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1E2E" w14:textId="77777777" w:rsidR="005B0BC8" w:rsidRPr="00C04733" w:rsidRDefault="005B0BC8" w:rsidP="005B0BC8">
      <w:pPr>
        <w:jc w:val="center"/>
        <w:rPr>
          <w:rFonts w:ascii="Arial" w:eastAsia="Arial Unicode MS" w:hAnsi="Arial" w:cs="Arial"/>
          <w:sz w:val="24"/>
          <w:szCs w:val="24"/>
        </w:rPr>
      </w:pPr>
      <w:r w:rsidRPr="00C04733">
        <w:rPr>
          <w:rFonts w:ascii="Arial" w:eastAsia="Arial Unicode MS" w:hAnsi="Arial" w:cs="Arial"/>
          <w:sz w:val="24"/>
          <w:szCs w:val="24"/>
        </w:rPr>
        <w:t>АДМИНИСТРАЦИЯ ГОРОДСКОГО ОКРУГА КАШИРА</w:t>
      </w:r>
    </w:p>
    <w:p w14:paraId="4E85950A" w14:textId="77777777" w:rsidR="005B0BC8" w:rsidRPr="00C04733" w:rsidRDefault="005B0BC8" w:rsidP="005B0BC8">
      <w:pPr>
        <w:autoSpaceDE w:val="0"/>
        <w:autoSpaceDN w:val="0"/>
        <w:adjustRightInd w:val="0"/>
        <w:contextualSpacing/>
        <w:mirrorIndents/>
        <w:jc w:val="center"/>
        <w:rPr>
          <w:rFonts w:ascii="Arial" w:eastAsia="Arial Unicode MS" w:hAnsi="Arial" w:cs="Arial"/>
          <w:sz w:val="24"/>
          <w:szCs w:val="24"/>
        </w:rPr>
      </w:pPr>
      <w:r w:rsidRPr="00C04733">
        <w:rPr>
          <w:rFonts w:ascii="Arial" w:eastAsia="Arial Unicode MS" w:hAnsi="Arial" w:cs="Arial"/>
          <w:sz w:val="24"/>
          <w:szCs w:val="24"/>
        </w:rPr>
        <w:t>ПОСТАНОВЛЕНИЕ</w:t>
      </w:r>
    </w:p>
    <w:p w14:paraId="75B381A9" w14:textId="0E3B661E" w:rsidR="005B0BC8" w:rsidRPr="00C04733" w:rsidRDefault="005B0BC8" w:rsidP="005B0BC8">
      <w:pPr>
        <w:contextualSpacing/>
        <w:mirrorIndents/>
        <w:jc w:val="center"/>
        <w:rPr>
          <w:rFonts w:ascii="Arial" w:eastAsia="Arial Unicode MS" w:hAnsi="Arial" w:cs="Arial"/>
          <w:sz w:val="24"/>
          <w:szCs w:val="24"/>
        </w:rPr>
      </w:pPr>
      <w:r w:rsidRPr="00C04733">
        <w:rPr>
          <w:rFonts w:ascii="Arial" w:eastAsia="Arial Unicode MS" w:hAnsi="Arial" w:cs="Arial"/>
          <w:sz w:val="24"/>
          <w:szCs w:val="24"/>
        </w:rPr>
        <w:t>от 02.12.2020г.</w:t>
      </w:r>
      <w:r w:rsidRPr="00C04733">
        <w:rPr>
          <w:rFonts w:ascii="Arial" w:eastAsia="Arial Unicode MS" w:hAnsi="Arial" w:cs="Arial"/>
          <w:sz w:val="24"/>
          <w:szCs w:val="24"/>
        </w:rPr>
        <w:tab/>
        <w:t>№</w:t>
      </w:r>
      <w:r w:rsidRPr="00C04733">
        <w:rPr>
          <w:rFonts w:ascii="Arial" w:eastAsia="Arial Unicode MS" w:hAnsi="Arial" w:cs="Arial"/>
          <w:sz w:val="24"/>
          <w:szCs w:val="24"/>
        </w:rPr>
        <w:tab/>
        <w:t>2604-па</w:t>
      </w:r>
    </w:p>
    <w:p w14:paraId="02823938" w14:textId="77777777" w:rsidR="005B0BC8" w:rsidRPr="00C04733" w:rsidRDefault="005B0BC8" w:rsidP="005B0BC8">
      <w:pPr>
        <w:contextualSpacing/>
        <w:mirrorIndents/>
        <w:jc w:val="center"/>
        <w:rPr>
          <w:rFonts w:ascii="Arial" w:eastAsia="Arial Unicode MS" w:hAnsi="Arial" w:cs="Arial"/>
          <w:sz w:val="24"/>
          <w:szCs w:val="24"/>
        </w:rPr>
      </w:pPr>
      <w:r w:rsidRPr="00C04733">
        <w:rPr>
          <w:rFonts w:ascii="Arial" w:eastAsia="Arial Unicode MS" w:hAnsi="Arial" w:cs="Arial"/>
          <w:sz w:val="24"/>
          <w:szCs w:val="24"/>
        </w:rPr>
        <w:t>Кашира</w:t>
      </w:r>
    </w:p>
    <w:p w14:paraId="62C9117D" w14:textId="77777777" w:rsidR="00AB1B35" w:rsidRPr="00C04733" w:rsidRDefault="00AB1B35" w:rsidP="00AB1B35">
      <w:pPr>
        <w:ind w:firstLine="0"/>
        <w:rPr>
          <w:rFonts w:ascii="Arial" w:hAnsi="Arial" w:cs="Arial"/>
          <w:sz w:val="24"/>
          <w:szCs w:val="24"/>
        </w:rPr>
      </w:pPr>
    </w:p>
    <w:p w14:paraId="56B0C146" w14:textId="77777777" w:rsidR="00AB1B35" w:rsidRPr="00C04733" w:rsidRDefault="00AB1B35" w:rsidP="00AB1B35">
      <w:pPr>
        <w:ind w:firstLine="0"/>
        <w:rPr>
          <w:rFonts w:ascii="Arial" w:hAnsi="Arial" w:cs="Arial"/>
          <w:sz w:val="24"/>
          <w:szCs w:val="24"/>
        </w:rPr>
      </w:pPr>
      <w:r w:rsidRPr="00C04733">
        <w:rPr>
          <w:rFonts w:ascii="Arial" w:hAnsi="Arial" w:cs="Arial"/>
          <w:sz w:val="24"/>
          <w:szCs w:val="24"/>
        </w:rPr>
        <w:t xml:space="preserve">Об утверждении административного </w:t>
      </w:r>
    </w:p>
    <w:p w14:paraId="55F3849A" w14:textId="77777777" w:rsidR="00AB1B35" w:rsidRPr="00C04733" w:rsidRDefault="00AB1B35" w:rsidP="00AB1B35">
      <w:pPr>
        <w:ind w:firstLine="0"/>
        <w:rPr>
          <w:rFonts w:ascii="Arial" w:hAnsi="Arial" w:cs="Arial"/>
          <w:sz w:val="24"/>
          <w:szCs w:val="24"/>
        </w:rPr>
      </w:pPr>
      <w:r w:rsidRPr="00C04733">
        <w:rPr>
          <w:rFonts w:ascii="Arial" w:hAnsi="Arial" w:cs="Arial"/>
          <w:sz w:val="24"/>
          <w:szCs w:val="24"/>
        </w:rPr>
        <w:t>регламента предоставления муниципальной услуги</w:t>
      </w:r>
    </w:p>
    <w:p w14:paraId="7A32F08B" w14:textId="77777777" w:rsidR="00AB1B35" w:rsidRPr="00C04733" w:rsidRDefault="00AB1B35" w:rsidP="00AB1B35">
      <w:pPr>
        <w:ind w:firstLine="0"/>
        <w:rPr>
          <w:rFonts w:ascii="Arial" w:hAnsi="Arial" w:cs="Arial"/>
          <w:sz w:val="24"/>
          <w:szCs w:val="24"/>
        </w:rPr>
      </w:pPr>
      <w:r w:rsidRPr="00C04733">
        <w:rPr>
          <w:rFonts w:ascii="Arial" w:hAnsi="Arial" w:cs="Arial"/>
          <w:sz w:val="24"/>
          <w:szCs w:val="24"/>
        </w:rPr>
        <w:t xml:space="preserve">«Отнесение земель, находящихся в частной </w:t>
      </w:r>
    </w:p>
    <w:p w14:paraId="0F42F438" w14:textId="77777777" w:rsidR="00AB1B35" w:rsidRPr="00C04733" w:rsidRDefault="00AB1B35" w:rsidP="00AB1B35">
      <w:pPr>
        <w:ind w:firstLine="0"/>
        <w:rPr>
          <w:rFonts w:ascii="Arial" w:hAnsi="Arial" w:cs="Arial"/>
          <w:sz w:val="24"/>
          <w:szCs w:val="24"/>
        </w:rPr>
      </w:pPr>
      <w:r w:rsidRPr="00C04733">
        <w:rPr>
          <w:rFonts w:ascii="Arial" w:hAnsi="Arial" w:cs="Arial"/>
          <w:sz w:val="24"/>
          <w:szCs w:val="24"/>
        </w:rPr>
        <w:t xml:space="preserve">собственности, в случаях, установленных </w:t>
      </w:r>
    </w:p>
    <w:p w14:paraId="169FB53B" w14:textId="77777777" w:rsidR="00AB1B35" w:rsidRPr="00C04733" w:rsidRDefault="00AB1B35" w:rsidP="00AB1B35">
      <w:pPr>
        <w:ind w:firstLine="0"/>
        <w:rPr>
          <w:rFonts w:ascii="Arial" w:hAnsi="Arial" w:cs="Arial"/>
          <w:sz w:val="24"/>
          <w:szCs w:val="24"/>
        </w:rPr>
      </w:pPr>
      <w:r w:rsidRPr="00C04733">
        <w:rPr>
          <w:rFonts w:ascii="Arial" w:hAnsi="Arial" w:cs="Arial"/>
          <w:sz w:val="24"/>
          <w:szCs w:val="24"/>
        </w:rPr>
        <w:t xml:space="preserve">законодательством Российской Федерации, </w:t>
      </w:r>
    </w:p>
    <w:p w14:paraId="07F84458" w14:textId="77777777" w:rsidR="003B7A16" w:rsidRPr="00C04733" w:rsidRDefault="00AB1B35" w:rsidP="00AB1B35">
      <w:pPr>
        <w:ind w:firstLine="0"/>
        <w:rPr>
          <w:rFonts w:ascii="Arial" w:hAnsi="Arial" w:cs="Arial"/>
          <w:sz w:val="24"/>
          <w:szCs w:val="24"/>
        </w:rPr>
      </w:pPr>
      <w:r w:rsidRPr="00C04733">
        <w:rPr>
          <w:rFonts w:ascii="Arial" w:hAnsi="Arial" w:cs="Arial"/>
          <w:sz w:val="24"/>
          <w:szCs w:val="24"/>
        </w:rPr>
        <w:t>к определенной категории»</w:t>
      </w:r>
    </w:p>
    <w:p w14:paraId="5A62A861" w14:textId="77777777" w:rsidR="00AB1B35" w:rsidRPr="00C04733" w:rsidRDefault="00AB1B35" w:rsidP="00AB1B35">
      <w:pPr>
        <w:ind w:firstLine="0"/>
        <w:rPr>
          <w:rFonts w:ascii="Arial" w:hAnsi="Arial" w:cs="Arial"/>
          <w:sz w:val="24"/>
          <w:szCs w:val="24"/>
        </w:rPr>
      </w:pPr>
    </w:p>
    <w:p w14:paraId="15E264DC" w14:textId="7712679A" w:rsidR="00AB1B35" w:rsidRPr="00C04733" w:rsidRDefault="00AB1B35" w:rsidP="00AB1B35">
      <w:pPr>
        <w:rPr>
          <w:rFonts w:ascii="Arial" w:hAnsi="Arial" w:cs="Arial"/>
          <w:sz w:val="24"/>
          <w:szCs w:val="24"/>
        </w:rPr>
      </w:pPr>
      <w:r w:rsidRPr="00C0473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Законом Московской области № 23/96-ОЗ «О регулировании земельных отношений в Московской области, Уставом городского округа Кашира Московской области, </w:t>
      </w:r>
    </w:p>
    <w:p w14:paraId="29441AAC" w14:textId="77777777" w:rsidR="00AB1B35" w:rsidRPr="00C04733" w:rsidRDefault="00AB1B35" w:rsidP="00AB1B35">
      <w:pPr>
        <w:ind w:firstLine="0"/>
        <w:jc w:val="left"/>
        <w:rPr>
          <w:rFonts w:ascii="Arial" w:hAnsi="Arial" w:cs="Arial"/>
          <w:sz w:val="24"/>
          <w:szCs w:val="24"/>
        </w:rPr>
      </w:pPr>
      <w:r w:rsidRPr="00C04733">
        <w:rPr>
          <w:rFonts w:ascii="Arial" w:hAnsi="Arial" w:cs="Arial"/>
          <w:sz w:val="24"/>
          <w:szCs w:val="24"/>
        </w:rPr>
        <w:t>ПОСТАНОВЛЯЮ:</w:t>
      </w:r>
    </w:p>
    <w:p w14:paraId="34C00EA7" w14:textId="77777777" w:rsidR="00AB1B35" w:rsidRPr="00C04733" w:rsidRDefault="00AB1B35" w:rsidP="00AB1B35">
      <w:pPr>
        <w:rPr>
          <w:rFonts w:ascii="Arial" w:hAnsi="Arial" w:cs="Arial"/>
          <w:sz w:val="24"/>
          <w:szCs w:val="24"/>
        </w:rPr>
      </w:pPr>
    </w:p>
    <w:p w14:paraId="46FEF229" w14:textId="1C5F43EC" w:rsidR="00AB1B35" w:rsidRPr="00C04733" w:rsidRDefault="00AB1B35" w:rsidP="00AB1B35">
      <w:pPr>
        <w:rPr>
          <w:rFonts w:ascii="Arial" w:hAnsi="Arial" w:cs="Arial"/>
          <w:sz w:val="24"/>
          <w:szCs w:val="24"/>
        </w:rPr>
      </w:pPr>
      <w:r w:rsidRPr="00C04733">
        <w:rPr>
          <w:rFonts w:ascii="Arial" w:hAnsi="Arial" w:cs="Arial"/>
          <w:sz w:val="24"/>
          <w:szCs w:val="24"/>
        </w:rPr>
        <w:t xml:space="preserve">1.Утвердить административный регламент предоставления муниципальной услуги «Отнесение земель, находящихся в частной собственности, в случаях, установленных </w:t>
      </w:r>
    </w:p>
    <w:p w14:paraId="3D9CF266" w14:textId="77777777" w:rsidR="00AB1B35" w:rsidRPr="00C04733" w:rsidRDefault="00AB1B35" w:rsidP="00AB1B35">
      <w:pPr>
        <w:ind w:firstLine="0"/>
        <w:rPr>
          <w:rFonts w:ascii="Arial" w:hAnsi="Arial" w:cs="Arial"/>
          <w:sz w:val="24"/>
          <w:szCs w:val="24"/>
        </w:rPr>
      </w:pPr>
      <w:r w:rsidRPr="00C04733">
        <w:rPr>
          <w:rFonts w:ascii="Arial" w:hAnsi="Arial" w:cs="Arial"/>
          <w:sz w:val="24"/>
          <w:szCs w:val="24"/>
        </w:rPr>
        <w:t>законодательством Российской Федерации, к определенной категории» на территории городского округа Кашира (приложение).</w:t>
      </w:r>
    </w:p>
    <w:p w14:paraId="490C1549" w14:textId="0DBD837D" w:rsidR="00AB1B35" w:rsidRPr="00C04733" w:rsidRDefault="00AB1B35" w:rsidP="00AB1B35">
      <w:pPr>
        <w:rPr>
          <w:rFonts w:ascii="Arial" w:hAnsi="Arial" w:cs="Arial"/>
          <w:sz w:val="24"/>
          <w:szCs w:val="24"/>
        </w:rPr>
      </w:pPr>
      <w:r w:rsidRPr="00C04733">
        <w:rPr>
          <w:rFonts w:ascii="Arial" w:hAnsi="Arial" w:cs="Arial"/>
          <w:sz w:val="24"/>
          <w:szCs w:val="24"/>
        </w:rPr>
        <w:t xml:space="preserve">2.Признать утратившим силу постановление от 18.02.2020г. № 368-па "Об утверждении административного регламента предоставления муниципальной услуги «Отнесение земель, находящихся в частной собственности, в случаях, установленных </w:t>
      </w:r>
    </w:p>
    <w:p w14:paraId="6F997060" w14:textId="77777777" w:rsidR="00AB1B35" w:rsidRPr="00C04733" w:rsidRDefault="00AB1B35" w:rsidP="00AB1B35">
      <w:pPr>
        <w:ind w:firstLine="0"/>
        <w:rPr>
          <w:rFonts w:ascii="Arial" w:hAnsi="Arial" w:cs="Arial"/>
          <w:sz w:val="24"/>
          <w:szCs w:val="24"/>
        </w:rPr>
      </w:pPr>
      <w:r w:rsidRPr="00C04733">
        <w:rPr>
          <w:rFonts w:ascii="Arial" w:hAnsi="Arial" w:cs="Arial"/>
          <w:sz w:val="24"/>
          <w:szCs w:val="24"/>
        </w:rPr>
        <w:t>законодательством Российской Федерации, к определенной категории».</w:t>
      </w:r>
    </w:p>
    <w:p w14:paraId="6C79116D" w14:textId="765B01C1" w:rsidR="00AB1B35" w:rsidRPr="00C04733" w:rsidRDefault="00AB1B35" w:rsidP="00AB1B35">
      <w:pPr>
        <w:rPr>
          <w:rFonts w:ascii="Arial" w:hAnsi="Arial" w:cs="Arial"/>
          <w:sz w:val="24"/>
          <w:szCs w:val="24"/>
        </w:rPr>
      </w:pPr>
      <w:r w:rsidRPr="00C04733">
        <w:rPr>
          <w:rFonts w:ascii="Arial" w:hAnsi="Arial" w:cs="Arial"/>
          <w:sz w:val="24"/>
          <w:szCs w:val="24"/>
        </w:rPr>
        <w:t>3.МКУ "Центр обслуживания городского округа Кашира" (Демина М.Ю.) опубликовать данное постановление в газете "Вести Каширского района" и разместить на официальном сайте администрации городского округа Кашира в сети Интернет, а также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Московской области "Портал государственных и муниципальных услуг (функций) Московской области".</w:t>
      </w:r>
    </w:p>
    <w:p w14:paraId="7B9E7ADB" w14:textId="158D4DBF" w:rsidR="00AB1B35" w:rsidRPr="00C04733" w:rsidRDefault="00AB1B35" w:rsidP="00AB1B35">
      <w:pPr>
        <w:rPr>
          <w:rFonts w:ascii="Arial" w:hAnsi="Arial" w:cs="Arial"/>
          <w:sz w:val="24"/>
          <w:szCs w:val="24"/>
        </w:rPr>
      </w:pPr>
      <w:r w:rsidRPr="00C04733">
        <w:rPr>
          <w:rFonts w:ascii="Arial" w:hAnsi="Arial" w:cs="Arial"/>
          <w:sz w:val="24"/>
          <w:szCs w:val="24"/>
        </w:rPr>
        <w:t xml:space="preserve">4.Контроль за выполнением настоящего постановления возложить на председателя Комитета по управлению имуществом администрации городского округа Кашира Р.В. </w:t>
      </w:r>
      <w:proofErr w:type="spellStart"/>
      <w:r w:rsidRPr="00C04733">
        <w:rPr>
          <w:rFonts w:ascii="Arial" w:hAnsi="Arial" w:cs="Arial"/>
          <w:sz w:val="24"/>
          <w:szCs w:val="24"/>
        </w:rPr>
        <w:t>Липова</w:t>
      </w:r>
      <w:proofErr w:type="spellEnd"/>
      <w:r w:rsidRPr="00C04733">
        <w:rPr>
          <w:rFonts w:ascii="Arial" w:hAnsi="Arial" w:cs="Arial"/>
          <w:sz w:val="24"/>
          <w:szCs w:val="24"/>
        </w:rPr>
        <w:t>.</w:t>
      </w:r>
    </w:p>
    <w:p w14:paraId="09DC11EE" w14:textId="77777777" w:rsidR="00AB1B35" w:rsidRPr="00C04733" w:rsidRDefault="00AB1B35" w:rsidP="00AB1B35">
      <w:pPr>
        <w:rPr>
          <w:rFonts w:ascii="Arial" w:hAnsi="Arial" w:cs="Arial"/>
          <w:sz w:val="24"/>
          <w:szCs w:val="24"/>
        </w:rPr>
      </w:pPr>
      <w:r w:rsidRPr="00C04733">
        <w:rPr>
          <w:rFonts w:ascii="Arial" w:hAnsi="Arial" w:cs="Arial"/>
          <w:sz w:val="24"/>
          <w:szCs w:val="24"/>
        </w:rPr>
        <w:t xml:space="preserve"> </w:t>
      </w:r>
    </w:p>
    <w:p w14:paraId="5AA8A05D" w14:textId="77777777" w:rsidR="00AB1B35" w:rsidRPr="00C04733" w:rsidRDefault="00AB1B35" w:rsidP="00AB1B35">
      <w:pPr>
        <w:rPr>
          <w:rFonts w:ascii="Arial" w:hAnsi="Arial" w:cs="Arial"/>
          <w:sz w:val="24"/>
          <w:szCs w:val="24"/>
        </w:rPr>
      </w:pPr>
    </w:p>
    <w:tbl>
      <w:tblPr>
        <w:tblW w:w="10207" w:type="dxa"/>
        <w:tblInd w:w="-601" w:type="dxa"/>
        <w:tblLook w:val="04A0" w:firstRow="1" w:lastRow="0" w:firstColumn="1" w:lastColumn="0" w:noHBand="0" w:noVBand="1"/>
      </w:tblPr>
      <w:tblGrid>
        <w:gridCol w:w="6946"/>
        <w:gridCol w:w="3261"/>
      </w:tblGrid>
      <w:tr w:rsidR="00C04733" w:rsidRPr="00C04733" w14:paraId="52D1542D" w14:textId="77777777" w:rsidTr="00CE5A85">
        <w:tc>
          <w:tcPr>
            <w:tcW w:w="6946" w:type="dxa"/>
            <w:shd w:val="clear" w:color="auto" w:fill="auto"/>
          </w:tcPr>
          <w:p w14:paraId="7E77200A" w14:textId="271712D0" w:rsidR="00AB1B35" w:rsidRPr="00C04733" w:rsidRDefault="00AB1B35" w:rsidP="00CE5A85">
            <w:pPr>
              <w:ind w:firstLine="0"/>
              <w:rPr>
                <w:rFonts w:ascii="Arial" w:hAnsi="Arial" w:cs="Arial"/>
                <w:sz w:val="24"/>
                <w:szCs w:val="24"/>
              </w:rPr>
            </w:pPr>
            <w:r w:rsidRPr="00C04733">
              <w:rPr>
                <w:rFonts w:ascii="Arial" w:hAnsi="Arial" w:cs="Arial"/>
                <w:sz w:val="24"/>
                <w:szCs w:val="24"/>
              </w:rPr>
              <w:t xml:space="preserve">        Глава </w:t>
            </w:r>
            <w:proofErr w:type="gramStart"/>
            <w:r w:rsidRPr="00C04733">
              <w:rPr>
                <w:rFonts w:ascii="Arial" w:hAnsi="Arial" w:cs="Arial"/>
                <w:sz w:val="24"/>
                <w:szCs w:val="24"/>
              </w:rPr>
              <w:t>городского  округа</w:t>
            </w:r>
            <w:proofErr w:type="gramEnd"/>
            <w:r w:rsidRPr="00C04733">
              <w:rPr>
                <w:rFonts w:ascii="Arial" w:hAnsi="Arial" w:cs="Arial"/>
                <w:sz w:val="24"/>
                <w:szCs w:val="24"/>
              </w:rPr>
              <w:t xml:space="preserve"> Кашира                                                                         </w:t>
            </w:r>
          </w:p>
        </w:tc>
        <w:tc>
          <w:tcPr>
            <w:tcW w:w="3261" w:type="dxa"/>
            <w:shd w:val="clear" w:color="auto" w:fill="auto"/>
          </w:tcPr>
          <w:p w14:paraId="3184E852" w14:textId="6B1DCDA4" w:rsidR="00AB1B35" w:rsidRPr="00C04733" w:rsidRDefault="00AB1B35" w:rsidP="00372E9A">
            <w:pPr>
              <w:rPr>
                <w:rFonts w:ascii="Arial" w:hAnsi="Arial" w:cs="Arial"/>
                <w:sz w:val="24"/>
                <w:szCs w:val="24"/>
              </w:rPr>
            </w:pPr>
            <w:r w:rsidRPr="00C04733">
              <w:rPr>
                <w:rFonts w:ascii="Arial" w:hAnsi="Arial" w:cs="Arial"/>
                <w:sz w:val="24"/>
                <w:szCs w:val="24"/>
              </w:rPr>
              <w:t xml:space="preserve">    Д.В. Волков</w:t>
            </w:r>
          </w:p>
        </w:tc>
      </w:tr>
    </w:tbl>
    <w:p w14:paraId="439719A4" w14:textId="6008BAC7" w:rsidR="00AB1B35" w:rsidRDefault="00AB1B35" w:rsidP="00AB1B35">
      <w:pPr>
        <w:ind w:firstLine="0"/>
        <w:rPr>
          <w:rFonts w:ascii="Arial" w:hAnsi="Arial" w:cs="Arial"/>
          <w:sz w:val="24"/>
          <w:szCs w:val="24"/>
        </w:rPr>
      </w:pPr>
    </w:p>
    <w:p w14:paraId="49F2415B" w14:textId="6DC20A76" w:rsidR="004E2B56" w:rsidRDefault="004E2B56" w:rsidP="00AB1B35">
      <w:pPr>
        <w:ind w:firstLine="0"/>
        <w:rPr>
          <w:rFonts w:ascii="Arial" w:hAnsi="Arial" w:cs="Arial"/>
          <w:sz w:val="24"/>
          <w:szCs w:val="24"/>
        </w:rPr>
      </w:pPr>
    </w:p>
    <w:p w14:paraId="481838DE" w14:textId="644A7AFB" w:rsidR="004E2B56" w:rsidRDefault="004E2B56" w:rsidP="00AB1B35">
      <w:pPr>
        <w:ind w:firstLine="0"/>
        <w:rPr>
          <w:rFonts w:ascii="Arial" w:hAnsi="Arial" w:cs="Arial"/>
          <w:sz w:val="24"/>
          <w:szCs w:val="24"/>
        </w:rPr>
      </w:pPr>
    </w:p>
    <w:p w14:paraId="185CE353" w14:textId="3E89AF75" w:rsidR="004E2B56" w:rsidRDefault="004E2B56" w:rsidP="00AB1B35">
      <w:pPr>
        <w:ind w:firstLine="0"/>
        <w:rPr>
          <w:rFonts w:ascii="Arial" w:hAnsi="Arial" w:cs="Arial"/>
          <w:sz w:val="24"/>
          <w:szCs w:val="24"/>
        </w:rPr>
      </w:pPr>
    </w:p>
    <w:p w14:paraId="431D0035" w14:textId="4A9DCFE3" w:rsidR="004E2B56" w:rsidRDefault="004E2B56" w:rsidP="00AB1B35">
      <w:pPr>
        <w:ind w:firstLine="0"/>
        <w:rPr>
          <w:rFonts w:ascii="Arial" w:hAnsi="Arial" w:cs="Arial"/>
          <w:sz w:val="24"/>
          <w:szCs w:val="24"/>
        </w:rPr>
      </w:pPr>
    </w:p>
    <w:p w14:paraId="233D211E" w14:textId="7B2C33B7" w:rsidR="004E2B56" w:rsidRDefault="004E2B56" w:rsidP="00AB1B35">
      <w:pPr>
        <w:ind w:firstLine="0"/>
        <w:rPr>
          <w:rFonts w:ascii="Arial" w:hAnsi="Arial" w:cs="Arial"/>
          <w:sz w:val="24"/>
          <w:szCs w:val="24"/>
        </w:rPr>
      </w:pPr>
    </w:p>
    <w:p w14:paraId="69C9000B" w14:textId="5F139CE8" w:rsidR="004E2B56" w:rsidRDefault="004E2B56" w:rsidP="00AB1B35">
      <w:pPr>
        <w:ind w:firstLine="0"/>
        <w:rPr>
          <w:rFonts w:ascii="Arial" w:hAnsi="Arial" w:cs="Arial"/>
          <w:sz w:val="24"/>
          <w:szCs w:val="24"/>
        </w:rPr>
      </w:pPr>
    </w:p>
    <w:p w14:paraId="0E77543D" w14:textId="12E7677A" w:rsidR="004E2B56" w:rsidRDefault="004E2B56" w:rsidP="00AB1B35">
      <w:pPr>
        <w:ind w:firstLine="0"/>
        <w:rPr>
          <w:rFonts w:ascii="Arial" w:hAnsi="Arial" w:cs="Arial"/>
          <w:sz w:val="24"/>
          <w:szCs w:val="24"/>
        </w:rPr>
      </w:pPr>
    </w:p>
    <w:p w14:paraId="52797974" w14:textId="19353195" w:rsidR="004E2B56" w:rsidRDefault="004E2B56" w:rsidP="00AB1B35">
      <w:pPr>
        <w:ind w:firstLine="0"/>
        <w:rPr>
          <w:rFonts w:ascii="Arial" w:hAnsi="Arial" w:cs="Arial"/>
          <w:sz w:val="24"/>
          <w:szCs w:val="24"/>
        </w:rPr>
      </w:pPr>
    </w:p>
    <w:p w14:paraId="28BBDDD3" w14:textId="4A39A013" w:rsidR="004E2B56" w:rsidRDefault="004E2B56" w:rsidP="00AB1B35">
      <w:pPr>
        <w:ind w:firstLine="0"/>
        <w:rPr>
          <w:rFonts w:ascii="Arial" w:hAnsi="Arial" w:cs="Arial"/>
          <w:sz w:val="24"/>
          <w:szCs w:val="24"/>
        </w:rPr>
      </w:pPr>
    </w:p>
    <w:p w14:paraId="1FBECA20" w14:textId="755D0391" w:rsidR="004E2B56" w:rsidRDefault="004E2B56" w:rsidP="00AB1B35">
      <w:pPr>
        <w:ind w:firstLine="0"/>
        <w:rPr>
          <w:rFonts w:ascii="Arial" w:hAnsi="Arial" w:cs="Arial"/>
          <w:sz w:val="24"/>
          <w:szCs w:val="24"/>
        </w:rPr>
      </w:pPr>
    </w:p>
    <w:p w14:paraId="0C5EB8A1" w14:textId="28DDC225" w:rsidR="004E2B56" w:rsidRDefault="004E2B56" w:rsidP="00AB1B35">
      <w:pPr>
        <w:ind w:firstLine="0"/>
        <w:rPr>
          <w:rFonts w:ascii="Arial" w:hAnsi="Arial" w:cs="Arial"/>
          <w:sz w:val="24"/>
          <w:szCs w:val="24"/>
        </w:rPr>
      </w:pPr>
    </w:p>
    <w:p w14:paraId="5E6DCE1F" w14:textId="35895C72" w:rsidR="004E2B56" w:rsidRDefault="004E2B56" w:rsidP="00AB1B35">
      <w:pPr>
        <w:ind w:firstLine="0"/>
        <w:rPr>
          <w:rFonts w:ascii="Arial" w:hAnsi="Arial" w:cs="Arial"/>
          <w:sz w:val="24"/>
          <w:szCs w:val="24"/>
        </w:rPr>
      </w:pPr>
    </w:p>
    <w:p w14:paraId="71AC4B71" w14:textId="79D71992" w:rsidR="004E2B56" w:rsidRDefault="004E2B56" w:rsidP="00AB1B35">
      <w:pPr>
        <w:ind w:firstLine="0"/>
        <w:rPr>
          <w:rFonts w:ascii="Arial" w:hAnsi="Arial" w:cs="Arial"/>
          <w:sz w:val="24"/>
          <w:szCs w:val="24"/>
        </w:rPr>
      </w:pPr>
    </w:p>
    <w:p w14:paraId="5C43ED1D" w14:textId="0865D317" w:rsidR="004E2B56" w:rsidRPr="00D20050" w:rsidRDefault="004E2B56" w:rsidP="004E2B56">
      <w:pPr>
        <w:pStyle w:val="ConsPlusNormal"/>
        <w:jc w:val="right"/>
        <w:rPr>
          <w:sz w:val="24"/>
          <w:szCs w:val="24"/>
        </w:rPr>
      </w:pPr>
      <w:bookmarkStart w:id="0" w:name="_Toc510616989"/>
      <w:bookmarkStart w:id="1" w:name="_Toc516677603"/>
      <w:bookmarkEnd w:id="0"/>
      <w:bookmarkEnd w:id="1"/>
      <w:r w:rsidRPr="00D20050">
        <w:rPr>
          <w:sz w:val="24"/>
          <w:szCs w:val="24"/>
        </w:rPr>
        <w:lastRenderedPageBreak/>
        <w:t>Приложение</w:t>
      </w:r>
    </w:p>
    <w:p w14:paraId="34EC69A5" w14:textId="455FD3CD" w:rsidR="004E2B56" w:rsidRPr="00D20050" w:rsidRDefault="004E2B56" w:rsidP="004E2B56">
      <w:pPr>
        <w:pStyle w:val="ConsPlusNormal"/>
        <w:jc w:val="right"/>
        <w:rPr>
          <w:sz w:val="24"/>
          <w:szCs w:val="24"/>
        </w:rPr>
      </w:pPr>
      <w:r w:rsidRPr="00D20050">
        <w:rPr>
          <w:sz w:val="24"/>
          <w:szCs w:val="24"/>
        </w:rPr>
        <w:t>УТВЕРЖДЕН</w:t>
      </w:r>
    </w:p>
    <w:p w14:paraId="6C9DBF4C" w14:textId="77777777" w:rsidR="004E2B56" w:rsidRPr="00D20050" w:rsidRDefault="004E2B56" w:rsidP="004E2B56">
      <w:pPr>
        <w:pStyle w:val="ConsPlusNormal"/>
        <w:jc w:val="right"/>
        <w:rPr>
          <w:sz w:val="24"/>
          <w:szCs w:val="24"/>
        </w:rPr>
      </w:pPr>
      <w:r w:rsidRPr="00D20050">
        <w:rPr>
          <w:sz w:val="24"/>
          <w:szCs w:val="24"/>
        </w:rPr>
        <w:t>постановлением администрации</w:t>
      </w:r>
    </w:p>
    <w:p w14:paraId="7AC0B713" w14:textId="77777777" w:rsidR="004E2B56" w:rsidRPr="00D20050" w:rsidRDefault="004E2B56" w:rsidP="004E2B56">
      <w:pPr>
        <w:pStyle w:val="ConsPlusNormal"/>
        <w:jc w:val="right"/>
        <w:rPr>
          <w:sz w:val="24"/>
          <w:szCs w:val="24"/>
        </w:rPr>
      </w:pPr>
      <w:r w:rsidRPr="00D20050">
        <w:rPr>
          <w:sz w:val="24"/>
          <w:szCs w:val="24"/>
        </w:rPr>
        <w:t xml:space="preserve">городского округа Кашира </w:t>
      </w:r>
    </w:p>
    <w:p w14:paraId="4E3C4678" w14:textId="77777777" w:rsidR="004E2B56" w:rsidRPr="00D20050" w:rsidRDefault="004E2B56" w:rsidP="004E2B56">
      <w:pPr>
        <w:pStyle w:val="ConsPlusNormal"/>
        <w:tabs>
          <w:tab w:val="left" w:pos="855"/>
          <w:tab w:val="center" w:pos="5089"/>
          <w:tab w:val="left" w:pos="5529"/>
        </w:tabs>
        <w:spacing w:line="276" w:lineRule="auto"/>
        <w:ind w:left="5529"/>
        <w:jc w:val="right"/>
        <w:rPr>
          <w:sz w:val="24"/>
          <w:szCs w:val="24"/>
        </w:rPr>
      </w:pPr>
      <w:r w:rsidRPr="00D20050">
        <w:rPr>
          <w:sz w:val="24"/>
          <w:szCs w:val="24"/>
        </w:rPr>
        <w:t>от 02.12.2020 № 2604-па</w:t>
      </w:r>
    </w:p>
    <w:p w14:paraId="79683917" w14:textId="77777777" w:rsidR="004E2B56" w:rsidRPr="00D20050" w:rsidRDefault="004E2B56" w:rsidP="004E2B56">
      <w:pPr>
        <w:pStyle w:val="ConsPlusNormal"/>
        <w:tabs>
          <w:tab w:val="left" w:pos="855"/>
          <w:tab w:val="center" w:pos="5089"/>
          <w:tab w:val="left" w:pos="5529"/>
        </w:tabs>
        <w:spacing w:line="276" w:lineRule="auto"/>
        <w:ind w:left="5529"/>
        <w:jc w:val="right"/>
        <w:rPr>
          <w:sz w:val="24"/>
          <w:szCs w:val="24"/>
        </w:rPr>
      </w:pPr>
    </w:p>
    <w:p w14:paraId="2E631CD8" w14:textId="77777777" w:rsidR="004E2B56" w:rsidRPr="00D20050" w:rsidRDefault="004E2B56" w:rsidP="004E2B56">
      <w:pPr>
        <w:pStyle w:val="ConsPlusNormal"/>
        <w:tabs>
          <w:tab w:val="left" w:pos="855"/>
          <w:tab w:val="center" w:pos="5089"/>
        </w:tabs>
        <w:spacing w:line="276" w:lineRule="auto"/>
        <w:jc w:val="center"/>
        <w:rPr>
          <w:sz w:val="24"/>
          <w:szCs w:val="24"/>
        </w:rPr>
      </w:pPr>
      <w:r w:rsidRPr="00D20050">
        <w:rPr>
          <w:sz w:val="24"/>
          <w:szCs w:val="24"/>
        </w:rPr>
        <w:t>Административный регламент предоставления</w:t>
      </w:r>
      <w:r w:rsidRPr="00D20050">
        <w:rPr>
          <w:caps/>
          <w:sz w:val="24"/>
          <w:szCs w:val="24"/>
        </w:rPr>
        <w:t xml:space="preserve"> </w:t>
      </w:r>
      <w:r w:rsidRPr="00D20050">
        <w:rPr>
          <w:sz w:val="24"/>
          <w:szCs w:val="24"/>
        </w:rPr>
        <w:t>муниципальной</w:t>
      </w:r>
      <w:r w:rsidRPr="00D20050">
        <w:rPr>
          <w:caps/>
          <w:sz w:val="24"/>
          <w:szCs w:val="24"/>
        </w:rPr>
        <w:t xml:space="preserve"> </w:t>
      </w:r>
      <w:r w:rsidRPr="00D20050">
        <w:rPr>
          <w:sz w:val="24"/>
          <w:szCs w:val="24"/>
        </w:rPr>
        <w:t>услуги</w:t>
      </w:r>
    </w:p>
    <w:p w14:paraId="2B565D1E" w14:textId="77777777" w:rsidR="004E2B56" w:rsidRPr="00D20050" w:rsidRDefault="004E2B56" w:rsidP="004E2B56">
      <w:pPr>
        <w:pStyle w:val="Default"/>
        <w:spacing w:line="276" w:lineRule="auto"/>
        <w:jc w:val="center"/>
        <w:rPr>
          <w:rFonts w:ascii="Arial" w:hAnsi="Arial" w:cs="Arial"/>
          <w:color w:val="auto"/>
        </w:rPr>
      </w:pPr>
      <w:r w:rsidRPr="00D20050">
        <w:rPr>
          <w:rFonts w:ascii="Arial" w:hAnsi="Arial" w:cs="Arial"/>
          <w:color w:val="auto"/>
        </w:rPr>
        <w:t xml:space="preserve"> «Отнесение земель, находящихся в частной собственности,</w:t>
      </w:r>
      <w:r w:rsidRPr="00D20050">
        <w:rPr>
          <w:rFonts w:ascii="Arial" w:hAnsi="Arial" w:cs="Arial"/>
          <w:color w:val="auto"/>
        </w:rPr>
        <w:br/>
        <w:t xml:space="preserve">в случаях, установленных законодательством Российской Федерации, к определенной категории» </w:t>
      </w:r>
      <w:r w:rsidRPr="00D20050">
        <w:rPr>
          <w:rFonts w:ascii="Arial" w:hAnsi="Arial" w:cs="Arial"/>
          <w:color w:val="auto"/>
        </w:rPr>
        <w:cr/>
      </w:r>
    </w:p>
    <w:p w14:paraId="2B3F08CA" w14:textId="77777777" w:rsidR="004E2B56" w:rsidRPr="00D20050" w:rsidRDefault="004E2B56" w:rsidP="004E2B56">
      <w:pPr>
        <w:pStyle w:val="Default"/>
        <w:tabs>
          <w:tab w:val="left" w:pos="8340"/>
        </w:tabs>
        <w:spacing w:line="22" w:lineRule="atLeast"/>
        <w:rPr>
          <w:rFonts w:ascii="Arial" w:hAnsi="Arial" w:cs="Arial"/>
          <w:color w:val="auto"/>
        </w:rPr>
      </w:pPr>
      <w:r w:rsidRPr="00D20050">
        <w:rPr>
          <w:rFonts w:ascii="Arial" w:hAnsi="Arial" w:cs="Arial"/>
          <w:color w:val="auto"/>
        </w:rPr>
        <w:t>Список разделов</w:t>
      </w:r>
    </w:p>
    <w:p w14:paraId="2C40EC66" w14:textId="77777777" w:rsidR="004E2B56" w:rsidRPr="00D20050" w:rsidRDefault="004E2B56" w:rsidP="004E2B56">
      <w:pPr>
        <w:pStyle w:val="1f4"/>
        <w:rPr>
          <w:rFonts w:ascii="Arial" w:hAnsi="Arial" w:cs="Arial"/>
          <w:b w:val="0"/>
          <w:bCs w:val="0"/>
          <w:iCs w:val="0"/>
          <w:sz w:val="24"/>
          <w:szCs w:val="24"/>
        </w:rPr>
      </w:pPr>
      <w:r w:rsidRPr="00D20050">
        <w:rPr>
          <w:rFonts w:ascii="Arial" w:hAnsi="Arial" w:cs="Arial"/>
          <w:b w:val="0"/>
          <w:bCs w:val="0"/>
          <w:iCs w:val="0"/>
          <w:sz w:val="24"/>
          <w:szCs w:val="24"/>
        </w:rPr>
        <w:fldChar w:fldCharType="begin"/>
      </w:r>
      <w:r w:rsidRPr="00D20050">
        <w:rPr>
          <w:rFonts w:ascii="Arial" w:hAnsi="Arial" w:cs="Arial"/>
          <w:b w:val="0"/>
          <w:bCs w:val="0"/>
          <w:iCs w:val="0"/>
          <w:sz w:val="24"/>
          <w:szCs w:val="24"/>
        </w:rPr>
        <w:instrText xml:space="preserve"> TOC \o "1-3" \h \z \u </w:instrText>
      </w:r>
      <w:r w:rsidRPr="00D20050">
        <w:rPr>
          <w:rFonts w:ascii="Arial" w:hAnsi="Arial" w:cs="Arial"/>
          <w:b w:val="0"/>
          <w:bCs w:val="0"/>
          <w:iCs w:val="0"/>
          <w:sz w:val="24"/>
          <w:szCs w:val="24"/>
        </w:rPr>
        <w:fldChar w:fldCharType="separate"/>
      </w:r>
      <w:hyperlink w:anchor="_Toc528142920" w:history="1">
        <w:r w:rsidRPr="00D20050">
          <w:rPr>
            <w:rStyle w:val="a9"/>
            <w:rFonts w:ascii="Arial" w:eastAsia="Calibri" w:hAnsi="Arial" w:cs="Arial"/>
            <w:b w:val="0"/>
            <w:bCs w:val="0"/>
            <w:iCs w:val="0"/>
            <w:color w:val="auto"/>
            <w:sz w:val="24"/>
            <w:szCs w:val="24"/>
            <w:u w:val="none"/>
          </w:rPr>
          <w:t>I. Общие положения</w:t>
        </w:r>
        <w:r w:rsidRPr="00D20050">
          <w:rPr>
            <w:rFonts w:ascii="Arial" w:hAnsi="Arial" w:cs="Arial"/>
            <w:b w:val="0"/>
            <w:bCs w:val="0"/>
            <w:iCs w:val="0"/>
            <w:webHidden/>
            <w:sz w:val="24"/>
            <w:szCs w:val="24"/>
          </w:rPr>
          <w:tab/>
        </w:r>
        <w:r w:rsidRPr="00D20050">
          <w:rPr>
            <w:rFonts w:ascii="Arial" w:hAnsi="Arial" w:cs="Arial"/>
            <w:b w:val="0"/>
            <w:bCs w:val="0"/>
            <w:iCs w:val="0"/>
            <w:webHidden/>
            <w:sz w:val="24"/>
            <w:szCs w:val="24"/>
          </w:rPr>
          <w:fldChar w:fldCharType="begin"/>
        </w:r>
        <w:r w:rsidRPr="00D20050">
          <w:rPr>
            <w:rFonts w:ascii="Arial" w:hAnsi="Arial" w:cs="Arial"/>
            <w:b w:val="0"/>
            <w:bCs w:val="0"/>
            <w:iCs w:val="0"/>
            <w:webHidden/>
            <w:sz w:val="24"/>
            <w:szCs w:val="24"/>
          </w:rPr>
          <w:instrText xml:space="preserve"> PAGEREF _Toc528142920 \h </w:instrText>
        </w:r>
        <w:r w:rsidRPr="00D20050">
          <w:rPr>
            <w:rFonts w:ascii="Arial" w:hAnsi="Arial" w:cs="Arial"/>
            <w:b w:val="0"/>
            <w:bCs w:val="0"/>
            <w:iCs w:val="0"/>
            <w:webHidden/>
            <w:sz w:val="24"/>
            <w:szCs w:val="24"/>
          </w:rPr>
        </w:r>
        <w:r w:rsidRPr="00D20050">
          <w:rPr>
            <w:rFonts w:ascii="Arial" w:hAnsi="Arial" w:cs="Arial"/>
            <w:b w:val="0"/>
            <w:bCs w:val="0"/>
            <w:iCs w:val="0"/>
            <w:webHidden/>
            <w:sz w:val="24"/>
            <w:szCs w:val="24"/>
          </w:rPr>
          <w:fldChar w:fldCharType="separate"/>
        </w:r>
        <w:r w:rsidRPr="00D20050">
          <w:rPr>
            <w:rFonts w:ascii="Arial" w:hAnsi="Arial" w:cs="Arial"/>
            <w:b w:val="0"/>
            <w:bCs w:val="0"/>
            <w:iCs w:val="0"/>
            <w:webHidden/>
            <w:sz w:val="24"/>
            <w:szCs w:val="24"/>
          </w:rPr>
          <w:t>3</w:t>
        </w:r>
        <w:r w:rsidRPr="00D20050">
          <w:rPr>
            <w:rFonts w:ascii="Arial" w:hAnsi="Arial" w:cs="Arial"/>
            <w:b w:val="0"/>
            <w:bCs w:val="0"/>
            <w:iCs w:val="0"/>
            <w:webHidden/>
            <w:sz w:val="24"/>
            <w:szCs w:val="24"/>
          </w:rPr>
          <w:fldChar w:fldCharType="end"/>
        </w:r>
      </w:hyperlink>
    </w:p>
    <w:p w14:paraId="51B9D5AD" w14:textId="62EA2B88" w:rsidR="004E2B56" w:rsidRPr="00D20050" w:rsidRDefault="00CE5A85" w:rsidP="00CD5C31">
      <w:pPr>
        <w:pStyle w:val="2f0"/>
        <w:jc w:val="left"/>
        <w:rPr>
          <w:rFonts w:ascii="Arial" w:eastAsia="Times New Roman" w:hAnsi="Arial" w:cs="Arial"/>
          <w:sz w:val="24"/>
          <w:szCs w:val="24"/>
          <w:lang w:eastAsia="ru-RU"/>
        </w:rPr>
      </w:pPr>
      <w:hyperlink w:anchor="_Toc528142921" w:history="1">
        <w:r w:rsidR="004E2B56" w:rsidRPr="00D20050">
          <w:rPr>
            <w:rStyle w:val="a9"/>
            <w:rFonts w:ascii="Arial" w:hAnsi="Arial" w:cs="Arial"/>
            <w:color w:val="auto"/>
            <w:sz w:val="24"/>
            <w:szCs w:val="24"/>
            <w:u w:val="none"/>
          </w:rPr>
          <w:t>1.</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Предмет регулирования Административного регламента</w:t>
        </w:r>
        <w:r w:rsidR="004E2B56" w:rsidRPr="00D20050">
          <w:rPr>
            <w:rFonts w:ascii="Arial" w:hAnsi="Arial" w:cs="Arial"/>
            <w:webHidden/>
            <w:sz w:val="24"/>
            <w:szCs w:val="24"/>
          </w:rPr>
          <w:tab/>
          <w:t>…………………………..3</w:t>
        </w:r>
      </w:hyperlink>
    </w:p>
    <w:p w14:paraId="614738C5" w14:textId="77777777" w:rsidR="004E2B56" w:rsidRPr="00D20050" w:rsidRDefault="00CE5A85" w:rsidP="004E2B56">
      <w:pPr>
        <w:pStyle w:val="2f0"/>
        <w:rPr>
          <w:rFonts w:ascii="Arial" w:eastAsia="Times New Roman" w:hAnsi="Arial" w:cs="Arial"/>
          <w:sz w:val="24"/>
          <w:szCs w:val="24"/>
          <w:lang w:eastAsia="ru-RU"/>
        </w:rPr>
      </w:pPr>
      <w:hyperlink w:anchor="_Toc528142922" w:history="1">
        <w:r w:rsidR="004E2B56" w:rsidRPr="00D20050">
          <w:rPr>
            <w:rStyle w:val="a9"/>
            <w:rFonts w:ascii="Arial" w:hAnsi="Arial" w:cs="Arial"/>
            <w:color w:val="auto"/>
            <w:sz w:val="24"/>
            <w:szCs w:val="24"/>
            <w:u w:val="none"/>
          </w:rPr>
          <w:t>2.</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Круг Заявителей</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_Toc528142922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4</w:t>
        </w:r>
        <w:r w:rsidR="004E2B56" w:rsidRPr="00D20050">
          <w:rPr>
            <w:rFonts w:ascii="Arial" w:hAnsi="Arial" w:cs="Arial"/>
            <w:webHidden/>
            <w:sz w:val="24"/>
            <w:szCs w:val="24"/>
          </w:rPr>
          <w:fldChar w:fldCharType="end"/>
        </w:r>
      </w:hyperlink>
    </w:p>
    <w:p w14:paraId="0459BF21" w14:textId="77777777" w:rsidR="004E2B56" w:rsidRPr="00D20050" w:rsidRDefault="00CE5A85" w:rsidP="004E2B56">
      <w:pPr>
        <w:pStyle w:val="2f0"/>
        <w:rPr>
          <w:rFonts w:ascii="Arial" w:eastAsia="Times New Roman" w:hAnsi="Arial" w:cs="Arial"/>
          <w:sz w:val="24"/>
          <w:szCs w:val="24"/>
          <w:lang w:eastAsia="ru-RU"/>
        </w:rPr>
      </w:pPr>
      <w:hyperlink w:anchor="_Toc528142923" w:history="1">
        <w:r w:rsidR="004E2B56" w:rsidRPr="00D20050">
          <w:rPr>
            <w:rStyle w:val="a9"/>
            <w:rFonts w:ascii="Arial" w:hAnsi="Arial" w:cs="Arial"/>
            <w:color w:val="auto"/>
            <w:sz w:val="24"/>
            <w:szCs w:val="24"/>
            <w:u w:val="none"/>
          </w:rPr>
          <w:t>3.</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Требования к порядку информирования о предоставлении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_Toc528142923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4</w:t>
        </w:r>
        <w:r w:rsidR="004E2B56" w:rsidRPr="00D20050">
          <w:rPr>
            <w:rFonts w:ascii="Arial" w:hAnsi="Arial" w:cs="Arial"/>
            <w:webHidden/>
            <w:sz w:val="24"/>
            <w:szCs w:val="24"/>
          </w:rPr>
          <w:fldChar w:fldCharType="end"/>
        </w:r>
      </w:hyperlink>
    </w:p>
    <w:p w14:paraId="0205F523" w14:textId="77777777" w:rsidR="004E2B56" w:rsidRPr="00D20050" w:rsidRDefault="00CE5A85" w:rsidP="004E2B56">
      <w:pPr>
        <w:pStyle w:val="1f4"/>
        <w:rPr>
          <w:rFonts w:ascii="Arial" w:hAnsi="Arial" w:cs="Arial"/>
          <w:b w:val="0"/>
          <w:bCs w:val="0"/>
          <w:iCs w:val="0"/>
          <w:sz w:val="24"/>
          <w:szCs w:val="24"/>
        </w:rPr>
      </w:pPr>
      <w:hyperlink w:anchor="_Toc528142924" w:history="1">
        <w:r w:rsidR="004E2B56" w:rsidRPr="00D20050">
          <w:rPr>
            <w:rStyle w:val="a9"/>
            <w:rFonts w:ascii="Arial" w:eastAsia="Calibri" w:hAnsi="Arial" w:cs="Arial"/>
            <w:b w:val="0"/>
            <w:bCs w:val="0"/>
            <w:iCs w:val="0"/>
            <w:color w:val="auto"/>
            <w:sz w:val="24"/>
            <w:szCs w:val="24"/>
            <w:u w:val="none"/>
          </w:rPr>
          <w:t>II. Стандарт предоставления МУНИЦИПАЛЬНОЙ услуги</w:t>
        </w:r>
        <w:r w:rsidR="004E2B56" w:rsidRPr="00D20050">
          <w:rPr>
            <w:rFonts w:ascii="Arial" w:hAnsi="Arial" w:cs="Arial"/>
            <w:b w:val="0"/>
            <w:bCs w:val="0"/>
            <w:iCs w:val="0"/>
            <w:webHidden/>
            <w:sz w:val="24"/>
            <w:szCs w:val="24"/>
          </w:rPr>
          <w:tab/>
        </w:r>
        <w:r w:rsidR="004E2B56" w:rsidRPr="00D20050">
          <w:rPr>
            <w:rFonts w:ascii="Arial" w:hAnsi="Arial" w:cs="Arial"/>
            <w:b w:val="0"/>
            <w:bCs w:val="0"/>
            <w:iCs w:val="0"/>
            <w:webHidden/>
            <w:sz w:val="24"/>
            <w:szCs w:val="24"/>
          </w:rPr>
          <w:fldChar w:fldCharType="begin"/>
        </w:r>
        <w:r w:rsidR="004E2B56" w:rsidRPr="00D20050">
          <w:rPr>
            <w:rFonts w:ascii="Arial" w:hAnsi="Arial" w:cs="Arial"/>
            <w:b w:val="0"/>
            <w:bCs w:val="0"/>
            <w:iCs w:val="0"/>
            <w:webHidden/>
            <w:sz w:val="24"/>
            <w:szCs w:val="24"/>
          </w:rPr>
          <w:instrText xml:space="preserve"> PAGEREF _Toc528142924 \h </w:instrText>
        </w:r>
        <w:r w:rsidR="004E2B56" w:rsidRPr="00D20050">
          <w:rPr>
            <w:rFonts w:ascii="Arial" w:hAnsi="Arial" w:cs="Arial"/>
            <w:b w:val="0"/>
            <w:bCs w:val="0"/>
            <w:iCs w:val="0"/>
            <w:webHidden/>
            <w:sz w:val="24"/>
            <w:szCs w:val="24"/>
          </w:rPr>
        </w:r>
        <w:r w:rsidR="004E2B56" w:rsidRPr="00D20050">
          <w:rPr>
            <w:rFonts w:ascii="Arial" w:hAnsi="Arial" w:cs="Arial"/>
            <w:b w:val="0"/>
            <w:bCs w:val="0"/>
            <w:iCs w:val="0"/>
            <w:webHidden/>
            <w:sz w:val="24"/>
            <w:szCs w:val="24"/>
          </w:rPr>
          <w:fldChar w:fldCharType="separate"/>
        </w:r>
        <w:r w:rsidR="004E2B56" w:rsidRPr="00D20050">
          <w:rPr>
            <w:rFonts w:ascii="Arial" w:hAnsi="Arial" w:cs="Arial"/>
            <w:b w:val="0"/>
            <w:bCs w:val="0"/>
            <w:iCs w:val="0"/>
            <w:webHidden/>
            <w:sz w:val="24"/>
            <w:szCs w:val="24"/>
          </w:rPr>
          <w:t>7</w:t>
        </w:r>
        <w:r w:rsidR="004E2B56" w:rsidRPr="00D20050">
          <w:rPr>
            <w:rFonts w:ascii="Arial" w:hAnsi="Arial" w:cs="Arial"/>
            <w:b w:val="0"/>
            <w:bCs w:val="0"/>
            <w:iCs w:val="0"/>
            <w:webHidden/>
            <w:sz w:val="24"/>
            <w:szCs w:val="24"/>
          </w:rPr>
          <w:fldChar w:fldCharType="end"/>
        </w:r>
      </w:hyperlink>
    </w:p>
    <w:p w14:paraId="3999F045" w14:textId="77777777" w:rsidR="004E2B56" w:rsidRPr="00D20050" w:rsidRDefault="00CE5A85" w:rsidP="004E2B56">
      <w:pPr>
        <w:pStyle w:val="2f0"/>
        <w:rPr>
          <w:rFonts w:ascii="Arial" w:eastAsia="Times New Roman" w:hAnsi="Arial" w:cs="Arial"/>
          <w:sz w:val="24"/>
          <w:szCs w:val="24"/>
          <w:lang w:eastAsia="ru-RU"/>
        </w:rPr>
      </w:pPr>
      <w:hyperlink w:anchor="_Toc528142925" w:history="1">
        <w:r w:rsidR="004E2B56" w:rsidRPr="00D20050">
          <w:rPr>
            <w:rStyle w:val="a9"/>
            <w:rFonts w:ascii="Arial" w:hAnsi="Arial" w:cs="Arial"/>
            <w:color w:val="auto"/>
            <w:sz w:val="24"/>
            <w:szCs w:val="24"/>
            <w:u w:val="none"/>
          </w:rPr>
          <w:t>4.</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Наименование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_Toc528142925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7</w:t>
        </w:r>
        <w:r w:rsidR="004E2B56" w:rsidRPr="00D20050">
          <w:rPr>
            <w:rFonts w:ascii="Arial" w:hAnsi="Arial" w:cs="Arial"/>
            <w:webHidden/>
            <w:sz w:val="24"/>
            <w:szCs w:val="24"/>
          </w:rPr>
          <w:fldChar w:fldCharType="end"/>
        </w:r>
      </w:hyperlink>
    </w:p>
    <w:p w14:paraId="61A35584" w14:textId="35BDFCCD" w:rsidR="004E2B56" w:rsidRPr="00D20050" w:rsidRDefault="00CE5A85" w:rsidP="00CD5C31">
      <w:pPr>
        <w:pStyle w:val="2f0"/>
        <w:jc w:val="left"/>
        <w:rPr>
          <w:rFonts w:ascii="Arial" w:eastAsia="Times New Roman" w:hAnsi="Arial" w:cs="Arial"/>
          <w:sz w:val="24"/>
          <w:szCs w:val="24"/>
          <w:lang w:eastAsia="ru-RU"/>
        </w:rPr>
      </w:pPr>
      <w:hyperlink w:anchor="_Toc528142926" w:history="1">
        <w:r w:rsidR="004E2B56" w:rsidRPr="00D20050">
          <w:rPr>
            <w:rStyle w:val="a9"/>
            <w:rFonts w:ascii="Arial" w:hAnsi="Arial" w:cs="Arial"/>
            <w:color w:val="auto"/>
            <w:sz w:val="24"/>
            <w:szCs w:val="24"/>
            <w:u w:val="none"/>
          </w:rPr>
          <w:t>5.</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Наименование органа, предоставляющего Муниципальную услугу…………...…</w:t>
        </w:r>
        <w:r w:rsidR="00CD5C31">
          <w:rPr>
            <w:rStyle w:val="a9"/>
            <w:rFonts w:ascii="Arial" w:hAnsi="Arial" w:cs="Arial"/>
            <w:color w:val="auto"/>
            <w:sz w:val="24"/>
            <w:szCs w:val="24"/>
            <w:u w:val="none"/>
          </w:rPr>
          <w:t>..</w:t>
        </w:r>
        <w:r w:rsidR="004E2B56" w:rsidRPr="00D20050">
          <w:rPr>
            <w:rStyle w:val="a9"/>
            <w:rFonts w:ascii="Arial" w:hAnsi="Arial" w:cs="Arial"/>
            <w:color w:val="auto"/>
            <w:sz w:val="24"/>
            <w:szCs w:val="24"/>
            <w:u w:val="none"/>
          </w:rPr>
          <w:t>.</w:t>
        </w:r>
      </w:hyperlink>
      <w:r w:rsidR="004E2B56" w:rsidRPr="00D20050">
        <w:rPr>
          <w:rStyle w:val="a9"/>
          <w:rFonts w:ascii="Arial" w:hAnsi="Arial" w:cs="Arial"/>
          <w:color w:val="auto"/>
          <w:sz w:val="24"/>
          <w:szCs w:val="24"/>
          <w:u w:val="none"/>
        </w:rPr>
        <w:t>8</w:t>
      </w:r>
    </w:p>
    <w:p w14:paraId="5214A09D" w14:textId="77777777" w:rsidR="004E2B56" w:rsidRPr="00D20050" w:rsidRDefault="00CE5A85" w:rsidP="004E2B56">
      <w:pPr>
        <w:pStyle w:val="2f0"/>
        <w:rPr>
          <w:rFonts w:ascii="Arial" w:eastAsia="Times New Roman" w:hAnsi="Arial" w:cs="Arial"/>
          <w:sz w:val="24"/>
          <w:szCs w:val="24"/>
          <w:lang w:eastAsia="ru-RU"/>
        </w:rPr>
      </w:pPr>
      <w:hyperlink w:anchor="_Toc528142927" w:history="1">
        <w:r w:rsidR="004E2B56" w:rsidRPr="00D20050">
          <w:rPr>
            <w:rStyle w:val="a9"/>
            <w:rFonts w:ascii="Arial" w:hAnsi="Arial" w:cs="Arial"/>
            <w:color w:val="auto"/>
            <w:sz w:val="24"/>
            <w:szCs w:val="24"/>
            <w:u w:val="none"/>
          </w:rPr>
          <w:t>6.</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Результат предоставления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_Toc528142927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8</w:t>
        </w:r>
        <w:r w:rsidR="004E2B56" w:rsidRPr="00D20050">
          <w:rPr>
            <w:rFonts w:ascii="Arial" w:hAnsi="Arial" w:cs="Arial"/>
            <w:webHidden/>
            <w:sz w:val="24"/>
            <w:szCs w:val="24"/>
          </w:rPr>
          <w:fldChar w:fldCharType="end"/>
        </w:r>
      </w:hyperlink>
    </w:p>
    <w:p w14:paraId="7C6283F1" w14:textId="77777777" w:rsidR="004E2B56" w:rsidRPr="00D20050" w:rsidRDefault="00CE5A85" w:rsidP="004E2B56">
      <w:pPr>
        <w:pStyle w:val="2f0"/>
        <w:rPr>
          <w:rFonts w:ascii="Arial" w:eastAsia="Times New Roman" w:hAnsi="Arial" w:cs="Arial"/>
          <w:sz w:val="24"/>
          <w:szCs w:val="24"/>
          <w:lang w:eastAsia="ru-RU"/>
        </w:rPr>
      </w:pPr>
      <w:hyperlink w:anchor="_Toc528142928" w:history="1">
        <w:r w:rsidR="004E2B56" w:rsidRPr="00D20050">
          <w:rPr>
            <w:rStyle w:val="a9"/>
            <w:rFonts w:ascii="Arial" w:hAnsi="Arial" w:cs="Arial"/>
            <w:color w:val="auto"/>
            <w:sz w:val="24"/>
            <w:szCs w:val="24"/>
            <w:u w:val="none"/>
          </w:rPr>
          <w:t>7.</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Срок и порядок регистрации Заявления о предоставлении Муниципальной услуги, в том числе в электронной форме</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_Toc528142928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9</w:t>
        </w:r>
        <w:r w:rsidR="004E2B56" w:rsidRPr="00D20050">
          <w:rPr>
            <w:rFonts w:ascii="Arial" w:hAnsi="Arial" w:cs="Arial"/>
            <w:webHidden/>
            <w:sz w:val="24"/>
            <w:szCs w:val="24"/>
          </w:rPr>
          <w:fldChar w:fldCharType="end"/>
        </w:r>
      </w:hyperlink>
    </w:p>
    <w:p w14:paraId="6A6CBDBE" w14:textId="77777777" w:rsidR="004E2B56" w:rsidRPr="00D20050" w:rsidRDefault="00CE5A85" w:rsidP="004E2B56">
      <w:pPr>
        <w:pStyle w:val="2f0"/>
        <w:rPr>
          <w:rFonts w:ascii="Arial" w:eastAsia="Times New Roman" w:hAnsi="Arial" w:cs="Arial"/>
          <w:sz w:val="24"/>
          <w:szCs w:val="24"/>
          <w:lang w:eastAsia="ru-RU"/>
        </w:rPr>
      </w:pPr>
      <w:hyperlink w:anchor="_Toc528142929" w:history="1">
        <w:r w:rsidR="004E2B56" w:rsidRPr="00D20050">
          <w:rPr>
            <w:rStyle w:val="a9"/>
            <w:rFonts w:ascii="Arial" w:hAnsi="Arial" w:cs="Arial"/>
            <w:color w:val="auto"/>
            <w:sz w:val="24"/>
            <w:szCs w:val="24"/>
            <w:u w:val="none"/>
          </w:rPr>
          <w:t>8.</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Срок предоставления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_Toc528142929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9</w:t>
        </w:r>
        <w:r w:rsidR="004E2B56" w:rsidRPr="00D20050">
          <w:rPr>
            <w:rFonts w:ascii="Arial" w:hAnsi="Arial" w:cs="Arial"/>
            <w:webHidden/>
            <w:sz w:val="24"/>
            <w:szCs w:val="24"/>
          </w:rPr>
          <w:fldChar w:fldCharType="end"/>
        </w:r>
      </w:hyperlink>
    </w:p>
    <w:p w14:paraId="68B81257" w14:textId="77777777" w:rsidR="004E2B56" w:rsidRPr="00D20050" w:rsidRDefault="00CE5A85" w:rsidP="004E2B56">
      <w:pPr>
        <w:pStyle w:val="2f0"/>
        <w:rPr>
          <w:rFonts w:ascii="Arial" w:eastAsia="Times New Roman" w:hAnsi="Arial" w:cs="Arial"/>
          <w:sz w:val="24"/>
          <w:szCs w:val="24"/>
          <w:lang w:eastAsia="ru-RU"/>
        </w:rPr>
      </w:pPr>
      <w:hyperlink w:anchor="_Toc528142930" w:history="1">
        <w:r w:rsidR="004E2B56" w:rsidRPr="00D20050">
          <w:rPr>
            <w:rStyle w:val="a9"/>
            <w:rFonts w:ascii="Arial" w:hAnsi="Arial" w:cs="Arial"/>
            <w:color w:val="auto"/>
            <w:sz w:val="24"/>
            <w:szCs w:val="24"/>
            <w:u w:val="none"/>
          </w:rPr>
          <w:t>9.</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Нормативные правовые акты, регулирующие предоставление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_Toc528142930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9</w:t>
        </w:r>
        <w:r w:rsidR="004E2B56" w:rsidRPr="00D20050">
          <w:rPr>
            <w:rFonts w:ascii="Arial" w:hAnsi="Arial" w:cs="Arial"/>
            <w:webHidden/>
            <w:sz w:val="24"/>
            <w:szCs w:val="24"/>
          </w:rPr>
          <w:fldChar w:fldCharType="end"/>
        </w:r>
      </w:hyperlink>
    </w:p>
    <w:p w14:paraId="78A47828" w14:textId="77777777" w:rsidR="004E2B56" w:rsidRPr="00D20050" w:rsidRDefault="00CE5A85" w:rsidP="004E2B56">
      <w:pPr>
        <w:pStyle w:val="2f0"/>
        <w:rPr>
          <w:rFonts w:ascii="Arial" w:eastAsia="Times New Roman" w:hAnsi="Arial" w:cs="Arial"/>
          <w:sz w:val="24"/>
          <w:szCs w:val="24"/>
          <w:lang w:eastAsia="ru-RU"/>
        </w:rPr>
      </w:pPr>
      <w:hyperlink w:anchor="_Toc528142931" w:history="1">
        <w:r w:rsidR="004E2B56" w:rsidRPr="00D20050">
          <w:rPr>
            <w:rStyle w:val="a9"/>
            <w:rFonts w:ascii="Arial" w:hAnsi="Arial" w:cs="Arial"/>
            <w:color w:val="auto"/>
            <w:sz w:val="24"/>
            <w:szCs w:val="24"/>
            <w:u w:val="none"/>
          </w:rPr>
          <w:t>10.</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Исчерпывающий перечень документов, необходимых для предоставления Муниципальной услуги, подлежащих представлению Заявителем</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_Toc528142931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9</w:t>
        </w:r>
        <w:r w:rsidR="004E2B56" w:rsidRPr="00D20050">
          <w:rPr>
            <w:rFonts w:ascii="Arial" w:hAnsi="Arial" w:cs="Arial"/>
            <w:webHidden/>
            <w:sz w:val="24"/>
            <w:szCs w:val="24"/>
          </w:rPr>
          <w:fldChar w:fldCharType="end"/>
        </w:r>
      </w:hyperlink>
    </w:p>
    <w:p w14:paraId="58A28D97" w14:textId="77777777" w:rsidR="004E2B56" w:rsidRPr="00D20050" w:rsidRDefault="00CE5A85" w:rsidP="004E2B56">
      <w:pPr>
        <w:pStyle w:val="2f0"/>
        <w:rPr>
          <w:rFonts w:ascii="Arial" w:eastAsia="Times New Roman" w:hAnsi="Arial" w:cs="Arial"/>
          <w:sz w:val="24"/>
          <w:szCs w:val="24"/>
          <w:lang w:eastAsia="ru-RU"/>
        </w:rPr>
      </w:pPr>
      <w:hyperlink w:anchor="_Toc528142932" w:history="1">
        <w:r w:rsidR="004E2B56" w:rsidRPr="00D20050">
          <w:rPr>
            <w:rStyle w:val="a9"/>
            <w:rFonts w:ascii="Arial" w:hAnsi="Arial" w:cs="Arial"/>
            <w:color w:val="auto"/>
            <w:sz w:val="24"/>
            <w:szCs w:val="24"/>
            <w:u w:val="none"/>
          </w:rPr>
          <w:t>11.</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_Toc528142932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11</w:t>
        </w:r>
        <w:r w:rsidR="004E2B56" w:rsidRPr="00D20050">
          <w:rPr>
            <w:rFonts w:ascii="Arial" w:hAnsi="Arial" w:cs="Arial"/>
            <w:webHidden/>
            <w:sz w:val="24"/>
            <w:szCs w:val="24"/>
          </w:rPr>
          <w:fldChar w:fldCharType="end"/>
        </w:r>
      </w:hyperlink>
    </w:p>
    <w:p w14:paraId="6F1ECBD2" w14:textId="77777777" w:rsidR="004E2B56" w:rsidRPr="00D20050" w:rsidRDefault="00CE5A85" w:rsidP="004E2B56">
      <w:pPr>
        <w:pStyle w:val="2f0"/>
        <w:rPr>
          <w:rFonts w:ascii="Arial" w:eastAsia="Times New Roman" w:hAnsi="Arial" w:cs="Arial"/>
          <w:sz w:val="24"/>
          <w:szCs w:val="24"/>
          <w:lang w:eastAsia="ru-RU"/>
        </w:rPr>
      </w:pPr>
      <w:hyperlink w:anchor="_Toc528142933" w:history="1">
        <w:r w:rsidR="004E2B56" w:rsidRPr="00D20050">
          <w:rPr>
            <w:rStyle w:val="a9"/>
            <w:rFonts w:ascii="Arial" w:hAnsi="Arial" w:cs="Arial"/>
            <w:color w:val="auto"/>
            <w:sz w:val="24"/>
            <w:szCs w:val="24"/>
            <w:u w:val="none"/>
          </w:rPr>
          <w:t>12.</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Исчерпывающий перечень оснований для отказа в приеме документов, необходимых для предоставления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_Toc528142933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12</w:t>
        </w:r>
        <w:r w:rsidR="004E2B56" w:rsidRPr="00D20050">
          <w:rPr>
            <w:rFonts w:ascii="Arial" w:hAnsi="Arial" w:cs="Arial"/>
            <w:webHidden/>
            <w:sz w:val="24"/>
            <w:szCs w:val="24"/>
          </w:rPr>
          <w:fldChar w:fldCharType="end"/>
        </w:r>
      </w:hyperlink>
    </w:p>
    <w:p w14:paraId="0B7E1BB2" w14:textId="77777777" w:rsidR="004E2B56" w:rsidRPr="00D20050" w:rsidRDefault="00CE5A85" w:rsidP="004E2B56">
      <w:pPr>
        <w:pStyle w:val="2f0"/>
        <w:rPr>
          <w:rFonts w:ascii="Arial" w:eastAsia="Times New Roman" w:hAnsi="Arial" w:cs="Arial"/>
          <w:sz w:val="24"/>
          <w:szCs w:val="24"/>
          <w:lang w:eastAsia="ru-RU"/>
        </w:rPr>
      </w:pPr>
      <w:hyperlink w:anchor="_Toc528142934" w:history="1">
        <w:r w:rsidR="004E2B56" w:rsidRPr="00D20050">
          <w:rPr>
            <w:rStyle w:val="a9"/>
            <w:rFonts w:ascii="Arial" w:hAnsi="Arial" w:cs="Arial"/>
            <w:color w:val="auto"/>
            <w:sz w:val="24"/>
            <w:szCs w:val="24"/>
            <w:u w:val="none"/>
          </w:rPr>
          <w:t>13.</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Исчерпывающий перечень оснований для приостановления или отказа в предоставлении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_Toc528142934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13</w:t>
        </w:r>
        <w:r w:rsidR="004E2B56" w:rsidRPr="00D20050">
          <w:rPr>
            <w:rFonts w:ascii="Arial" w:hAnsi="Arial" w:cs="Arial"/>
            <w:webHidden/>
            <w:sz w:val="24"/>
            <w:szCs w:val="24"/>
          </w:rPr>
          <w:fldChar w:fldCharType="end"/>
        </w:r>
      </w:hyperlink>
    </w:p>
    <w:p w14:paraId="7FF93E6C" w14:textId="77777777" w:rsidR="004E2B56" w:rsidRPr="00D20050" w:rsidRDefault="00CE5A85" w:rsidP="004E2B56">
      <w:pPr>
        <w:pStyle w:val="2f0"/>
        <w:rPr>
          <w:rFonts w:ascii="Arial" w:eastAsia="Times New Roman" w:hAnsi="Arial" w:cs="Arial"/>
          <w:sz w:val="24"/>
          <w:szCs w:val="24"/>
          <w:lang w:eastAsia="ru-RU"/>
        </w:rPr>
      </w:pPr>
      <w:hyperlink w:anchor="_Toc528142935" w:history="1">
        <w:r w:rsidR="004E2B56" w:rsidRPr="00D20050">
          <w:rPr>
            <w:rStyle w:val="a9"/>
            <w:rFonts w:ascii="Arial" w:hAnsi="Arial" w:cs="Arial"/>
            <w:color w:val="auto"/>
            <w:sz w:val="24"/>
            <w:szCs w:val="24"/>
            <w:u w:val="none"/>
          </w:rPr>
          <w:t>14.</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Порядок, размер и основания взимания государственной пошлины или иной платы, взимаемой за предоставление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_Toc528142935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14</w:t>
        </w:r>
        <w:r w:rsidR="004E2B56" w:rsidRPr="00D20050">
          <w:rPr>
            <w:rFonts w:ascii="Arial" w:hAnsi="Arial" w:cs="Arial"/>
            <w:webHidden/>
            <w:sz w:val="24"/>
            <w:szCs w:val="24"/>
          </w:rPr>
          <w:fldChar w:fldCharType="end"/>
        </w:r>
      </w:hyperlink>
    </w:p>
    <w:p w14:paraId="17DCAF5F" w14:textId="3C8224F6" w:rsidR="004E2B56" w:rsidRPr="00D20050" w:rsidRDefault="00CE5A85" w:rsidP="004E2B56">
      <w:pPr>
        <w:pStyle w:val="2f0"/>
        <w:rPr>
          <w:rStyle w:val="a9"/>
          <w:rFonts w:ascii="Arial" w:hAnsi="Arial" w:cs="Arial"/>
          <w:color w:val="auto"/>
          <w:sz w:val="24"/>
          <w:szCs w:val="24"/>
          <w:u w:val="none"/>
        </w:rPr>
      </w:pPr>
      <w:hyperlink w:anchor="_Toc528142936" w:history="1">
        <w:r w:rsidR="004E2B56" w:rsidRPr="00D20050">
          <w:rPr>
            <w:rStyle w:val="a9"/>
            <w:rFonts w:ascii="Arial" w:hAnsi="Arial" w:cs="Arial"/>
            <w:color w:val="auto"/>
            <w:sz w:val="24"/>
            <w:szCs w:val="24"/>
            <w:u w:val="none"/>
          </w:rPr>
          <w:t>15.</w:t>
        </w:r>
        <w:r w:rsidR="004E2B56" w:rsidRPr="00D20050">
          <w:rPr>
            <w:rStyle w:val="a9"/>
            <w:rFonts w:ascii="Arial" w:hAnsi="Arial" w:cs="Arial"/>
            <w:color w:val="auto"/>
            <w:sz w:val="24"/>
            <w:szCs w:val="24"/>
            <w:u w:val="none"/>
          </w:rPr>
          <w:tab/>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4E2B56" w:rsidRPr="00D20050">
        <w:rPr>
          <w:rStyle w:val="a9"/>
          <w:rFonts w:ascii="Arial" w:hAnsi="Arial" w:cs="Arial"/>
          <w:color w:val="auto"/>
          <w:sz w:val="24"/>
          <w:szCs w:val="24"/>
          <w:u w:val="none"/>
        </w:rPr>
        <w:t>……….……………………………………………………………………………...………….15</w:t>
      </w:r>
    </w:p>
    <w:p w14:paraId="084085FD" w14:textId="5BA44074" w:rsidR="004E2B56" w:rsidRPr="00D20050" w:rsidRDefault="00CE5A85" w:rsidP="004E2B56">
      <w:pPr>
        <w:pStyle w:val="2f0"/>
        <w:rPr>
          <w:rFonts w:ascii="Arial" w:eastAsia="Times New Roman" w:hAnsi="Arial" w:cs="Arial"/>
          <w:sz w:val="24"/>
          <w:szCs w:val="24"/>
          <w:lang w:eastAsia="ru-RU"/>
        </w:rPr>
      </w:pPr>
      <w:hyperlink w:anchor="_Toc528142937" w:history="1">
        <w:r w:rsidR="004E2B56" w:rsidRPr="00D20050">
          <w:rPr>
            <w:rStyle w:val="a9"/>
            <w:rFonts w:ascii="Arial" w:hAnsi="Arial" w:cs="Arial"/>
            <w:color w:val="auto"/>
            <w:sz w:val="24"/>
            <w:szCs w:val="24"/>
            <w:u w:val="none"/>
          </w:rPr>
          <w:t>16.</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Способы предоставления Заявителем документов, необходимых для получения Муниципальной услуги…………………………………………...……………………………</w:t>
        </w:r>
        <w:r w:rsidR="007738BF">
          <w:rPr>
            <w:rStyle w:val="a9"/>
            <w:rFonts w:ascii="Arial" w:hAnsi="Arial" w:cs="Arial"/>
            <w:color w:val="auto"/>
            <w:sz w:val="24"/>
            <w:szCs w:val="24"/>
            <w:u w:val="none"/>
          </w:rPr>
          <w:t>…</w:t>
        </w:r>
        <w:r w:rsidR="004E2B56" w:rsidRPr="00D20050">
          <w:rPr>
            <w:rStyle w:val="a9"/>
            <w:rFonts w:ascii="Arial" w:hAnsi="Arial" w:cs="Arial"/>
            <w:color w:val="auto"/>
            <w:sz w:val="24"/>
            <w:szCs w:val="24"/>
            <w:u w:val="none"/>
          </w:rPr>
          <w:t>15</w:t>
        </w:r>
      </w:hyperlink>
    </w:p>
    <w:p w14:paraId="2E60F069" w14:textId="77777777" w:rsidR="004E2B56" w:rsidRPr="00D20050" w:rsidRDefault="00CE5A85" w:rsidP="004E2B56">
      <w:pPr>
        <w:pStyle w:val="2f0"/>
        <w:rPr>
          <w:rFonts w:ascii="Arial" w:eastAsia="Times New Roman" w:hAnsi="Arial" w:cs="Arial"/>
          <w:sz w:val="24"/>
          <w:szCs w:val="24"/>
          <w:lang w:eastAsia="ru-RU"/>
        </w:rPr>
      </w:pPr>
      <w:hyperlink w:anchor="_Toc528142938" w:history="1">
        <w:r w:rsidR="004E2B56" w:rsidRPr="00D20050">
          <w:rPr>
            <w:rStyle w:val="a9"/>
            <w:rFonts w:ascii="Arial" w:hAnsi="Arial" w:cs="Arial"/>
            <w:color w:val="auto"/>
            <w:sz w:val="24"/>
            <w:szCs w:val="24"/>
            <w:u w:val="none"/>
          </w:rPr>
          <w:t>17.</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Способы получения Заявителем результатов предоставления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_Toc528142938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15</w:t>
        </w:r>
        <w:r w:rsidR="004E2B56" w:rsidRPr="00D20050">
          <w:rPr>
            <w:rFonts w:ascii="Arial" w:hAnsi="Arial" w:cs="Arial"/>
            <w:webHidden/>
            <w:sz w:val="24"/>
            <w:szCs w:val="24"/>
          </w:rPr>
          <w:fldChar w:fldCharType="end"/>
        </w:r>
      </w:hyperlink>
    </w:p>
    <w:p w14:paraId="57F3BA25" w14:textId="77777777" w:rsidR="004E2B56" w:rsidRPr="00D20050" w:rsidRDefault="00CE5A85" w:rsidP="004E2B56">
      <w:pPr>
        <w:pStyle w:val="2f0"/>
        <w:rPr>
          <w:rFonts w:ascii="Arial" w:eastAsia="Times New Roman" w:hAnsi="Arial" w:cs="Arial"/>
          <w:sz w:val="24"/>
          <w:szCs w:val="24"/>
          <w:lang w:eastAsia="ru-RU"/>
        </w:rPr>
      </w:pPr>
      <w:hyperlink w:anchor="_Toc528142939" w:history="1">
        <w:r w:rsidR="004E2B56" w:rsidRPr="00D20050">
          <w:rPr>
            <w:rStyle w:val="a9"/>
            <w:rFonts w:ascii="Arial" w:hAnsi="Arial" w:cs="Arial"/>
            <w:color w:val="auto"/>
            <w:sz w:val="24"/>
            <w:szCs w:val="24"/>
            <w:u w:val="none"/>
          </w:rPr>
          <w:t>18.</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Максимальный срок ожидания в очереди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_Toc528142939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15</w:t>
        </w:r>
        <w:r w:rsidR="004E2B56" w:rsidRPr="00D20050">
          <w:rPr>
            <w:rFonts w:ascii="Arial" w:hAnsi="Arial" w:cs="Arial"/>
            <w:webHidden/>
            <w:sz w:val="24"/>
            <w:szCs w:val="24"/>
          </w:rPr>
          <w:fldChar w:fldCharType="end"/>
        </w:r>
      </w:hyperlink>
    </w:p>
    <w:p w14:paraId="3C38FAA7" w14:textId="3BEAAE9D" w:rsidR="004E2B56" w:rsidRPr="00D20050" w:rsidRDefault="00CE5A85" w:rsidP="004E2B56">
      <w:pPr>
        <w:pStyle w:val="2f0"/>
        <w:rPr>
          <w:rStyle w:val="a9"/>
          <w:rFonts w:ascii="Arial" w:hAnsi="Arial" w:cs="Arial"/>
          <w:color w:val="auto"/>
          <w:sz w:val="24"/>
          <w:szCs w:val="24"/>
          <w:u w:val="none"/>
        </w:rPr>
      </w:pPr>
      <w:hyperlink w:anchor="_Toc528142940" w:history="1">
        <w:r w:rsidR="004E2B56" w:rsidRPr="00D20050">
          <w:rPr>
            <w:rStyle w:val="a9"/>
            <w:rFonts w:ascii="Arial" w:hAnsi="Arial" w:cs="Arial"/>
            <w:color w:val="auto"/>
            <w:sz w:val="24"/>
            <w:szCs w:val="24"/>
            <w:u w:val="none"/>
          </w:rPr>
          <w:t>19.</w:t>
        </w:r>
        <w:r w:rsidR="004E2B56" w:rsidRPr="00D20050">
          <w:rPr>
            <w:rStyle w:val="a9"/>
            <w:rFonts w:ascii="Arial" w:hAnsi="Arial" w:cs="Arial"/>
            <w:color w:val="auto"/>
            <w:sz w:val="24"/>
            <w:szCs w:val="24"/>
            <w:u w:val="none"/>
          </w:rPr>
          <w:tab/>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hyperlink>
      <w:r w:rsidR="004E2B56" w:rsidRPr="00D20050">
        <w:rPr>
          <w:rStyle w:val="a9"/>
          <w:rFonts w:ascii="Arial" w:hAnsi="Arial" w:cs="Arial"/>
          <w:color w:val="auto"/>
          <w:sz w:val="24"/>
          <w:szCs w:val="24"/>
          <w:u w:val="none"/>
        </w:rPr>
        <w:t>………………………………………………………………………………………………17</w:t>
      </w:r>
    </w:p>
    <w:p w14:paraId="70F4B101" w14:textId="77777777" w:rsidR="004E2B56" w:rsidRPr="00D20050" w:rsidRDefault="00CE5A85" w:rsidP="004E2B56">
      <w:pPr>
        <w:pStyle w:val="2f0"/>
        <w:rPr>
          <w:rFonts w:ascii="Arial" w:eastAsia="Times New Roman" w:hAnsi="Arial" w:cs="Arial"/>
          <w:sz w:val="24"/>
          <w:szCs w:val="24"/>
          <w:lang w:eastAsia="ru-RU"/>
        </w:rPr>
      </w:pPr>
      <w:hyperlink w:anchor="_Toc528142941" w:history="1">
        <w:r w:rsidR="004E2B56" w:rsidRPr="00D20050">
          <w:rPr>
            <w:rStyle w:val="a9"/>
            <w:rFonts w:ascii="Arial" w:hAnsi="Arial" w:cs="Arial"/>
            <w:color w:val="auto"/>
            <w:sz w:val="24"/>
            <w:szCs w:val="24"/>
            <w:u w:val="none"/>
          </w:rPr>
          <w:t>20.</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Показатели доступности и качества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_Toc528142941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17</w:t>
        </w:r>
        <w:r w:rsidR="004E2B56" w:rsidRPr="00D20050">
          <w:rPr>
            <w:rFonts w:ascii="Arial" w:hAnsi="Arial" w:cs="Arial"/>
            <w:webHidden/>
            <w:sz w:val="24"/>
            <w:szCs w:val="24"/>
          </w:rPr>
          <w:fldChar w:fldCharType="end"/>
        </w:r>
      </w:hyperlink>
    </w:p>
    <w:p w14:paraId="7637797B" w14:textId="77777777" w:rsidR="004E2B56" w:rsidRPr="00D20050" w:rsidRDefault="00CE5A85" w:rsidP="004E2B56">
      <w:pPr>
        <w:pStyle w:val="2f0"/>
        <w:rPr>
          <w:rFonts w:ascii="Arial" w:eastAsia="Times New Roman" w:hAnsi="Arial" w:cs="Arial"/>
          <w:sz w:val="24"/>
          <w:szCs w:val="24"/>
          <w:lang w:eastAsia="ru-RU"/>
        </w:rPr>
      </w:pPr>
      <w:hyperlink w:anchor="_Toc528142942" w:history="1">
        <w:r w:rsidR="004E2B56" w:rsidRPr="00D20050">
          <w:rPr>
            <w:rStyle w:val="a9"/>
            <w:rFonts w:ascii="Arial" w:hAnsi="Arial" w:cs="Arial"/>
            <w:color w:val="auto"/>
            <w:sz w:val="24"/>
            <w:szCs w:val="24"/>
            <w:u w:val="none"/>
          </w:rPr>
          <w:t>21.</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Требования к организации предоставления Муниципальной услуги в электронной форме</w:t>
        </w:r>
        <w:r w:rsidR="004E2B56" w:rsidRPr="00D20050">
          <w:rPr>
            <w:rFonts w:ascii="Arial" w:hAnsi="Arial" w:cs="Arial"/>
            <w:webHidden/>
            <w:sz w:val="24"/>
            <w:szCs w:val="24"/>
          </w:rPr>
          <w:t>………………...19</w:t>
        </w:r>
      </w:hyperlink>
    </w:p>
    <w:p w14:paraId="493C6948" w14:textId="1FB4D08C" w:rsidR="004E2B56" w:rsidRPr="00D20050" w:rsidRDefault="00CE5A85" w:rsidP="00BA2971">
      <w:pPr>
        <w:pStyle w:val="2f0"/>
        <w:jc w:val="left"/>
        <w:rPr>
          <w:rFonts w:ascii="Arial" w:eastAsia="Times New Roman" w:hAnsi="Arial" w:cs="Arial"/>
          <w:sz w:val="24"/>
          <w:szCs w:val="24"/>
          <w:lang w:eastAsia="ru-RU"/>
        </w:rPr>
      </w:pPr>
      <w:hyperlink w:anchor="_Toc528142943" w:history="1">
        <w:r w:rsidR="004E2B56" w:rsidRPr="00D20050">
          <w:rPr>
            <w:rStyle w:val="a9"/>
            <w:rFonts w:ascii="Arial" w:hAnsi="Arial" w:cs="Arial"/>
            <w:color w:val="auto"/>
            <w:sz w:val="24"/>
            <w:szCs w:val="24"/>
            <w:u w:val="none"/>
          </w:rPr>
          <w:t>22.</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Требования к организации предоставления Муниципальной услуги в МФЦ</w:t>
        </w:r>
        <w:r w:rsidR="004E2B56" w:rsidRPr="00D20050">
          <w:rPr>
            <w:rFonts w:ascii="Arial" w:hAnsi="Arial" w:cs="Arial"/>
            <w:webHidden/>
            <w:sz w:val="24"/>
            <w:szCs w:val="24"/>
          </w:rPr>
          <w:t>……..21</w:t>
        </w:r>
      </w:hyperlink>
    </w:p>
    <w:p w14:paraId="2D9FC3E7" w14:textId="77777777" w:rsidR="004E2B56" w:rsidRPr="00D20050" w:rsidRDefault="00CE5A85" w:rsidP="004E2B56">
      <w:pPr>
        <w:pStyle w:val="1f4"/>
        <w:rPr>
          <w:rFonts w:ascii="Arial" w:hAnsi="Arial" w:cs="Arial"/>
          <w:b w:val="0"/>
          <w:bCs w:val="0"/>
          <w:iCs w:val="0"/>
          <w:sz w:val="24"/>
          <w:szCs w:val="24"/>
        </w:rPr>
      </w:pPr>
      <w:hyperlink w:anchor="_Toc528142944" w:history="1">
        <w:r w:rsidR="004E2B56" w:rsidRPr="00D20050">
          <w:rPr>
            <w:rStyle w:val="a9"/>
            <w:rFonts w:ascii="Arial" w:eastAsia="Calibri" w:hAnsi="Arial" w:cs="Arial"/>
            <w:b w:val="0"/>
            <w:bCs w:val="0"/>
            <w:iCs w:val="0"/>
            <w:color w:val="auto"/>
            <w:sz w:val="24"/>
            <w:szCs w:val="24"/>
            <w:u w:val="none"/>
          </w:rPr>
          <w:t>III</w:t>
        </w:r>
        <w:r w:rsidR="004E2B56" w:rsidRPr="00D20050">
          <w:rPr>
            <w:rStyle w:val="a9"/>
            <w:rFonts w:ascii="Arial" w:eastAsia="Calibri" w:hAnsi="Arial" w:cs="Arial"/>
            <w:b w:val="0"/>
            <w:bCs w:val="0"/>
            <w:iCs w:val="0"/>
            <w:color w:val="auto"/>
            <w:sz w:val="24"/>
            <w:szCs w:val="24"/>
            <w:u w:val="none"/>
            <w:lang w:val="x-none"/>
          </w:rPr>
          <w:t>. Состав, последовательность и сроки выполнения административных процедур</w:t>
        </w:r>
        <w:r w:rsidR="004E2B56" w:rsidRPr="00D20050">
          <w:rPr>
            <w:rStyle w:val="a9"/>
            <w:rFonts w:ascii="Arial" w:eastAsia="Calibri" w:hAnsi="Arial" w:cs="Arial"/>
            <w:b w:val="0"/>
            <w:bCs w:val="0"/>
            <w:iCs w:val="0"/>
            <w:color w:val="auto"/>
            <w:sz w:val="24"/>
            <w:szCs w:val="24"/>
            <w:u w:val="none"/>
          </w:rPr>
          <w:t xml:space="preserve"> (ДЕЙСТВИЙ)</w:t>
        </w:r>
        <w:r w:rsidR="004E2B56" w:rsidRPr="00D20050">
          <w:rPr>
            <w:rStyle w:val="a9"/>
            <w:rFonts w:ascii="Arial" w:eastAsia="Calibri" w:hAnsi="Arial" w:cs="Arial"/>
            <w:b w:val="0"/>
            <w:bCs w:val="0"/>
            <w:iCs w:val="0"/>
            <w:color w:val="auto"/>
            <w:sz w:val="24"/>
            <w:szCs w:val="24"/>
            <w:u w:val="none"/>
            <w:lang w:val="x-none"/>
          </w:rPr>
          <w:t>, требования к порядку их выполнения</w:t>
        </w:r>
        <w:r w:rsidR="004E2B56" w:rsidRPr="00D20050">
          <w:rPr>
            <w:rFonts w:ascii="Arial" w:hAnsi="Arial" w:cs="Arial"/>
            <w:b w:val="0"/>
            <w:bCs w:val="0"/>
            <w:iCs w:val="0"/>
            <w:webHidden/>
            <w:sz w:val="24"/>
            <w:szCs w:val="24"/>
          </w:rPr>
          <w:tab/>
        </w:r>
        <w:r w:rsidR="004E2B56" w:rsidRPr="00D20050">
          <w:rPr>
            <w:rFonts w:ascii="Arial" w:hAnsi="Arial" w:cs="Arial"/>
            <w:b w:val="0"/>
            <w:bCs w:val="0"/>
            <w:iCs w:val="0"/>
            <w:webHidden/>
            <w:sz w:val="24"/>
            <w:szCs w:val="24"/>
          </w:rPr>
          <w:fldChar w:fldCharType="begin"/>
        </w:r>
        <w:r w:rsidR="004E2B56" w:rsidRPr="00D20050">
          <w:rPr>
            <w:rFonts w:ascii="Arial" w:hAnsi="Arial" w:cs="Arial"/>
            <w:b w:val="0"/>
            <w:bCs w:val="0"/>
            <w:iCs w:val="0"/>
            <w:webHidden/>
            <w:sz w:val="24"/>
            <w:szCs w:val="24"/>
          </w:rPr>
          <w:instrText xml:space="preserve"> PAGEREF _Toc528142944 \h </w:instrText>
        </w:r>
        <w:r w:rsidR="004E2B56" w:rsidRPr="00D20050">
          <w:rPr>
            <w:rFonts w:ascii="Arial" w:hAnsi="Arial" w:cs="Arial"/>
            <w:b w:val="0"/>
            <w:bCs w:val="0"/>
            <w:iCs w:val="0"/>
            <w:webHidden/>
            <w:sz w:val="24"/>
            <w:szCs w:val="24"/>
          </w:rPr>
        </w:r>
        <w:r w:rsidR="004E2B56" w:rsidRPr="00D20050">
          <w:rPr>
            <w:rFonts w:ascii="Arial" w:hAnsi="Arial" w:cs="Arial"/>
            <w:b w:val="0"/>
            <w:bCs w:val="0"/>
            <w:iCs w:val="0"/>
            <w:webHidden/>
            <w:sz w:val="24"/>
            <w:szCs w:val="24"/>
          </w:rPr>
          <w:fldChar w:fldCharType="separate"/>
        </w:r>
        <w:r w:rsidR="004E2B56" w:rsidRPr="00D20050">
          <w:rPr>
            <w:rFonts w:ascii="Arial" w:hAnsi="Arial" w:cs="Arial"/>
            <w:b w:val="0"/>
            <w:bCs w:val="0"/>
            <w:iCs w:val="0"/>
            <w:webHidden/>
            <w:sz w:val="24"/>
            <w:szCs w:val="24"/>
          </w:rPr>
          <w:t>21</w:t>
        </w:r>
        <w:r w:rsidR="004E2B56" w:rsidRPr="00D20050">
          <w:rPr>
            <w:rFonts w:ascii="Arial" w:hAnsi="Arial" w:cs="Arial"/>
            <w:b w:val="0"/>
            <w:bCs w:val="0"/>
            <w:iCs w:val="0"/>
            <w:webHidden/>
            <w:sz w:val="24"/>
            <w:szCs w:val="24"/>
          </w:rPr>
          <w:fldChar w:fldCharType="end"/>
        </w:r>
      </w:hyperlink>
    </w:p>
    <w:p w14:paraId="652B391A" w14:textId="77777777" w:rsidR="004E2B56" w:rsidRPr="00D20050" w:rsidRDefault="00CE5A85" w:rsidP="004E2B56">
      <w:pPr>
        <w:pStyle w:val="2f0"/>
        <w:rPr>
          <w:rFonts w:ascii="Arial" w:eastAsia="Times New Roman" w:hAnsi="Arial" w:cs="Arial"/>
          <w:sz w:val="24"/>
          <w:szCs w:val="24"/>
          <w:lang w:eastAsia="ru-RU"/>
        </w:rPr>
      </w:pPr>
      <w:hyperlink w:anchor="_Toc528142945" w:history="1">
        <w:r w:rsidR="004E2B56" w:rsidRPr="00D20050">
          <w:rPr>
            <w:rStyle w:val="a9"/>
            <w:rFonts w:ascii="Arial" w:hAnsi="Arial" w:cs="Arial"/>
            <w:color w:val="auto"/>
            <w:sz w:val="24"/>
            <w:szCs w:val="24"/>
            <w:u w:val="none"/>
          </w:rPr>
          <w:t>23.</w:t>
        </w:r>
        <w:r w:rsidR="004E2B56" w:rsidRPr="00D20050">
          <w:rPr>
            <w:rFonts w:ascii="Arial" w:eastAsia="Times New Roman" w:hAnsi="Arial" w:cs="Arial"/>
            <w:sz w:val="24"/>
            <w:szCs w:val="24"/>
            <w:lang w:eastAsia="ru-RU"/>
          </w:rPr>
          <w:tab/>
        </w:r>
        <w:r w:rsidR="004E2B56" w:rsidRPr="00D20050">
          <w:rPr>
            <w:rStyle w:val="a9"/>
            <w:rFonts w:ascii="Arial" w:hAnsi="Arial" w:cs="Arial"/>
            <w:color w:val="auto"/>
            <w:sz w:val="24"/>
            <w:szCs w:val="24"/>
            <w:u w:val="none"/>
          </w:rPr>
          <w:t>Состав, последовательность и сроки выполнения административных процедур (действий) при предоставлении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_Toc528142945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21</w:t>
        </w:r>
        <w:r w:rsidR="004E2B56" w:rsidRPr="00D20050">
          <w:rPr>
            <w:rFonts w:ascii="Arial" w:hAnsi="Arial" w:cs="Arial"/>
            <w:webHidden/>
            <w:sz w:val="24"/>
            <w:szCs w:val="24"/>
          </w:rPr>
          <w:fldChar w:fldCharType="end"/>
        </w:r>
      </w:hyperlink>
    </w:p>
    <w:p w14:paraId="463A7F86" w14:textId="7572C0F1" w:rsidR="004E2B56" w:rsidRPr="00D20050" w:rsidRDefault="00CE5A85" w:rsidP="004E2B56">
      <w:pPr>
        <w:pStyle w:val="1f4"/>
        <w:rPr>
          <w:rFonts w:ascii="Arial" w:hAnsi="Arial" w:cs="Arial"/>
          <w:b w:val="0"/>
          <w:bCs w:val="0"/>
          <w:iCs w:val="0"/>
          <w:sz w:val="24"/>
          <w:szCs w:val="24"/>
        </w:rPr>
      </w:pPr>
      <w:hyperlink w:anchor="_Toc528142946" w:history="1">
        <w:r w:rsidR="004E2B56" w:rsidRPr="00D20050">
          <w:rPr>
            <w:rStyle w:val="a9"/>
            <w:rFonts w:ascii="Arial" w:eastAsia="Calibri" w:hAnsi="Arial" w:cs="Arial"/>
            <w:b w:val="0"/>
            <w:bCs w:val="0"/>
            <w:iCs w:val="0"/>
            <w:color w:val="auto"/>
            <w:sz w:val="24"/>
            <w:szCs w:val="24"/>
            <w:u w:val="none"/>
          </w:rPr>
          <w:t>IV</w:t>
        </w:r>
        <w:r w:rsidR="004E2B56" w:rsidRPr="00D20050">
          <w:rPr>
            <w:rStyle w:val="a9"/>
            <w:rFonts w:ascii="Arial" w:eastAsia="Calibri" w:hAnsi="Arial" w:cs="Arial"/>
            <w:b w:val="0"/>
            <w:bCs w:val="0"/>
            <w:iCs w:val="0"/>
            <w:color w:val="auto"/>
            <w:sz w:val="24"/>
            <w:szCs w:val="24"/>
            <w:u w:val="none"/>
            <w:lang w:val="x-none"/>
          </w:rPr>
          <w:t xml:space="preserve">. Порядок и формы контроля за исполнением </w:t>
        </w:r>
        <w:r w:rsidR="004E2B56" w:rsidRPr="00D20050">
          <w:rPr>
            <w:rStyle w:val="a9"/>
            <w:rFonts w:ascii="Arial" w:eastAsia="Calibri" w:hAnsi="Arial" w:cs="Arial"/>
            <w:b w:val="0"/>
            <w:bCs w:val="0"/>
            <w:iCs w:val="0"/>
            <w:color w:val="auto"/>
            <w:sz w:val="24"/>
            <w:szCs w:val="24"/>
            <w:u w:val="none"/>
          </w:rPr>
          <w:t>Административного регламента……………………………………………………………………………………</w:t>
        </w:r>
        <w:r w:rsidR="004E2B56" w:rsidRPr="00D20050">
          <w:rPr>
            <w:rFonts w:ascii="Arial" w:hAnsi="Arial" w:cs="Arial"/>
            <w:b w:val="0"/>
            <w:bCs w:val="0"/>
            <w:iCs w:val="0"/>
            <w:webHidden/>
            <w:sz w:val="24"/>
            <w:szCs w:val="24"/>
          </w:rPr>
          <w:fldChar w:fldCharType="begin"/>
        </w:r>
        <w:r w:rsidR="004E2B56" w:rsidRPr="00D20050">
          <w:rPr>
            <w:rFonts w:ascii="Arial" w:hAnsi="Arial" w:cs="Arial"/>
            <w:b w:val="0"/>
            <w:bCs w:val="0"/>
            <w:iCs w:val="0"/>
            <w:webHidden/>
            <w:sz w:val="24"/>
            <w:szCs w:val="24"/>
          </w:rPr>
          <w:instrText xml:space="preserve"> PAGEREF _Toc528142946 \h </w:instrText>
        </w:r>
        <w:r w:rsidR="004E2B56" w:rsidRPr="00D20050">
          <w:rPr>
            <w:rFonts w:ascii="Arial" w:hAnsi="Arial" w:cs="Arial"/>
            <w:b w:val="0"/>
            <w:bCs w:val="0"/>
            <w:iCs w:val="0"/>
            <w:webHidden/>
            <w:sz w:val="24"/>
            <w:szCs w:val="24"/>
          </w:rPr>
        </w:r>
        <w:r w:rsidR="004E2B56" w:rsidRPr="00D20050">
          <w:rPr>
            <w:rFonts w:ascii="Arial" w:hAnsi="Arial" w:cs="Arial"/>
            <w:b w:val="0"/>
            <w:bCs w:val="0"/>
            <w:iCs w:val="0"/>
            <w:webHidden/>
            <w:sz w:val="24"/>
            <w:szCs w:val="24"/>
          </w:rPr>
          <w:fldChar w:fldCharType="separate"/>
        </w:r>
        <w:r w:rsidR="004E2B56" w:rsidRPr="00D20050">
          <w:rPr>
            <w:rFonts w:ascii="Arial" w:hAnsi="Arial" w:cs="Arial"/>
            <w:b w:val="0"/>
            <w:bCs w:val="0"/>
            <w:iCs w:val="0"/>
            <w:webHidden/>
            <w:sz w:val="24"/>
            <w:szCs w:val="24"/>
          </w:rPr>
          <w:t>22</w:t>
        </w:r>
        <w:r w:rsidR="004E2B56" w:rsidRPr="00D20050">
          <w:rPr>
            <w:rFonts w:ascii="Arial" w:hAnsi="Arial" w:cs="Arial"/>
            <w:b w:val="0"/>
            <w:bCs w:val="0"/>
            <w:iCs w:val="0"/>
            <w:webHidden/>
            <w:sz w:val="24"/>
            <w:szCs w:val="24"/>
          </w:rPr>
          <w:fldChar w:fldCharType="end"/>
        </w:r>
      </w:hyperlink>
    </w:p>
    <w:p w14:paraId="4D3B12CB" w14:textId="77777777" w:rsidR="004E2B56" w:rsidRPr="00D20050" w:rsidRDefault="00CE5A85" w:rsidP="004E2B56">
      <w:pPr>
        <w:pStyle w:val="2f0"/>
        <w:rPr>
          <w:rFonts w:ascii="Arial" w:eastAsia="Times New Roman" w:hAnsi="Arial" w:cs="Arial"/>
          <w:sz w:val="24"/>
          <w:szCs w:val="24"/>
          <w:lang w:eastAsia="ru-RU"/>
        </w:rPr>
      </w:pPr>
      <w:hyperlink w:anchor="_Toc528142947" w:history="1">
        <w:r w:rsidR="004E2B56" w:rsidRPr="00D20050">
          <w:rPr>
            <w:rStyle w:val="a9"/>
            <w:rFonts w:ascii="Arial" w:hAnsi="Arial" w:cs="Arial"/>
            <w:color w:val="auto"/>
            <w:sz w:val="24"/>
            <w:szCs w:val="24"/>
            <w:u w:val="none"/>
          </w:rPr>
          <w:t>24.</w:t>
        </w:r>
        <w:r w:rsidR="004E2B56" w:rsidRPr="00D20050">
          <w:rPr>
            <w:rFonts w:ascii="Arial" w:eastAsia="Times New Roman" w:hAnsi="Arial" w:cs="Arial"/>
            <w:sz w:val="24"/>
            <w:szCs w:val="24"/>
            <w:lang w:eastAsia="ru-RU"/>
          </w:rPr>
          <w:t xml:space="preserve"> </w:t>
        </w:r>
        <w:r w:rsidR="004E2B56" w:rsidRPr="00D20050">
          <w:rPr>
            <w:rStyle w:val="a9"/>
            <w:rFonts w:ascii="Arial" w:hAnsi="Arial" w:cs="Arial"/>
            <w:color w:val="auto"/>
            <w:sz w:val="24"/>
            <w:szCs w:val="24"/>
            <w:u w:val="none"/>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_Toc528142947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22</w:t>
        </w:r>
        <w:r w:rsidR="004E2B56" w:rsidRPr="00D20050">
          <w:rPr>
            <w:rFonts w:ascii="Arial" w:hAnsi="Arial" w:cs="Arial"/>
            <w:webHidden/>
            <w:sz w:val="24"/>
            <w:szCs w:val="24"/>
          </w:rPr>
          <w:fldChar w:fldCharType="end"/>
        </w:r>
      </w:hyperlink>
    </w:p>
    <w:p w14:paraId="6E4CCACA" w14:textId="77777777" w:rsidR="004E2B56" w:rsidRPr="00D20050" w:rsidRDefault="00CE5A85" w:rsidP="004E2B56">
      <w:pPr>
        <w:pStyle w:val="2f0"/>
        <w:rPr>
          <w:rFonts w:ascii="Arial" w:eastAsia="Times New Roman" w:hAnsi="Arial" w:cs="Arial"/>
          <w:sz w:val="24"/>
          <w:szCs w:val="24"/>
          <w:lang w:eastAsia="ru-RU"/>
        </w:rPr>
      </w:pPr>
      <w:hyperlink w:anchor="_Toc528142948" w:history="1">
        <w:r w:rsidR="004E2B56" w:rsidRPr="00D20050">
          <w:rPr>
            <w:rStyle w:val="a9"/>
            <w:rFonts w:ascii="Arial" w:hAnsi="Arial" w:cs="Arial"/>
            <w:color w:val="auto"/>
            <w:sz w:val="24"/>
            <w:szCs w:val="24"/>
            <w:u w:val="none"/>
          </w:rPr>
          <w:t>25. Порядок и периодичность осуществления плановых и внеплановых проверок полноты и качества предоставления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_Toc528142948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22</w:t>
        </w:r>
        <w:r w:rsidR="004E2B56" w:rsidRPr="00D20050">
          <w:rPr>
            <w:rFonts w:ascii="Arial" w:hAnsi="Arial" w:cs="Arial"/>
            <w:webHidden/>
            <w:sz w:val="24"/>
            <w:szCs w:val="24"/>
          </w:rPr>
          <w:fldChar w:fldCharType="end"/>
        </w:r>
      </w:hyperlink>
    </w:p>
    <w:p w14:paraId="130C8772" w14:textId="77777777" w:rsidR="004E2B56" w:rsidRPr="00D20050" w:rsidRDefault="00CE5A85" w:rsidP="004E2B56">
      <w:pPr>
        <w:pStyle w:val="2f0"/>
        <w:rPr>
          <w:rStyle w:val="a9"/>
          <w:rFonts w:ascii="Arial" w:hAnsi="Arial" w:cs="Arial"/>
          <w:color w:val="auto"/>
          <w:sz w:val="24"/>
          <w:szCs w:val="24"/>
          <w:u w:val="none"/>
        </w:rPr>
      </w:pPr>
      <w:hyperlink w:anchor="_Toc528142949" w:history="1">
        <w:r w:rsidR="004E2B56" w:rsidRPr="00D20050">
          <w:rPr>
            <w:rStyle w:val="a9"/>
            <w:rFonts w:ascii="Arial" w:hAnsi="Arial" w:cs="Arial"/>
            <w:color w:val="auto"/>
            <w:sz w:val="24"/>
            <w:szCs w:val="24"/>
            <w:u w:val="none"/>
          </w:rPr>
          <w:t>26. Ответственность должностных лиц Администрации, работников многофункциональных центров предоставления государственных и мунициральных услуг за решения и действия (бездействие), принимаемые (осуществляемые) ими в ходе предоставления Муниципальной услуги</w:t>
        </w:r>
        <w:r w:rsidR="004E2B56" w:rsidRPr="00D20050">
          <w:rPr>
            <w:rFonts w:ascii="Arial" w:hAnsi="Arial" w:cs="Arial"/>
            <w:webHidden/>
            <w:sz w:val="24"/>
            <w:szCs w:val="24"/>
          </w:rPr>
          <w:tab/>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_Toc528142949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23</w:t>
        </w:r>
        <w:r w:rsidR="004E2B56" w:rsidRPr="00D20050">
          <w:rPr>
            <w:rFonts w:ascii="Arial" w:hAnsi="Arial" w:cs="Arial"/>
            <w:webHidden/>
            <w:sz w:val="24"/>
            <w:szCs w:val="24"/>
          </w:rPr>
          <w:fldChar w:fldCharType="end"/>
        </w:r>
      </w:hyperlink>
    </w:p>
    <w:p w14:paraId="62B4CECB" w14:textId="77777777" w:rsidR="004E2B56" w:rsidRPr="00D20050" w:rsidRDefault="004E2B56" w:rsidP="004E2B56">
      <w:pPr>
        <w:pStyle w:val="2f0"/>
        <w:rPr>
          <w:rStyle w:val="a9"/>
          <w:rFonts w:ascii="Arial" w:hAnsi="Arial" w:cs="Arial"/>
          <w:color w:val="auto"/>
          <w:sz w:val="24"/>
          <w:szCs w:val="24"/>
          <w:u w:val="none"/>
        </w:rPr>
      </w:pPr>
      <w:r w:rsidRPr="00D20050">
        <w:rPr>
          <w:rStyle w:val="a9"/>
          <w:rFonts w:ascii="Arial" w:hAnsi="Arial" w:cs="Arial"/>
          <w:color w:val="auto"/>
          <w:sz w:val="24"/>
          <w:szCs w:val="24"/>
          <w:u w:val="non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20050">
        <w:rPr>
          <w:rFonts w:ascii="Arial" w:hAnsi="Arial" w:cs="Arial"/>
          <w:webHidden/>
          <w:sz w:val="24"/>
          <w:szCs w:val="24"/>
        </w:rPr>
        <w:tab/>
      </w:r>
      <w:r w:rsidRPr="00D20050">
        <w:rPr>
          <w:rFonts w:ascii="Arial" w:hAnsi="Arial" w:cs="Arial"/>
          <w:webHidden/>
          <w:sz w:val="24"/>
          <w:szCs w:val="24"/>
        </w:rPr>
        <w:fldChar w:fldCharType="begin"/>
      </w:r>
      <w:r w:rsidRPr="00D20050">
        <w:rPr>
          <w:rFonts w:ascii="Arial" w:hAnsi="Arial" w:cs="Arial"/>
          <w:webHidden/>
          <w:sz w:val="24"/>
          <w:szCs w:val="24"/>
        </w:rPr>
        <w:instrText xml:space="preserve"> PAGEREF _Toc528142949 \h </w:instrText>
      </w:r>
      <w:r w:rsidRPr="00D20050">
        <w:rPr>
          <w:rFonts w:ascii="Arial" w:hAnsi="Arial" w:cs="Arial"/>
          <w:webHidden/>
          <w:sz w:val="24"/>
          <w:szCs w:val="24"/>
        </w:rPr>
      </w:r>
      <w:r w:rsidRPr="00D20050">
        <w:rPr>
          <w:rFonts w:ascii="Arial" w:hAnsi="Arial" w:cs="Arial"/>
          <w:webHidden/>
          <w:sz w:val="24"/>
          <w:szCs w:val="24"/>
        </w:rPr>
        <w:fldChar w:fldCharType="separate"/>
      </w:r>
      <w:r w:rsidRPr="00D20050">
        <w:rPr>
          <w:rFonts w:ascii="Arial" w:hAnsi="Arial" w:cs="Arial"/>
          <w:webHidden/>
          <w:sz w:val="24"/>
          <w:szCs w:val="24"/>
        </w:rPr>
        <w:t>23</w:t>
      </w:r>
      <w:r w:rsidRPr="00D20050">
        <w:rPr>
          <w:rFonts w:ascii="Arial" w:hAnsi="Arial" w:cs="Arial"/>
          <w:webHidden/>
          <w:sz w:val="24"/>
          <w:szCs w:val="24"/>
        </w:rPr>
        <w:fldChar w:fldCharType="end"/>
      </w:r>
    </w:p>
    <w:p w14:paraId="4D6E2C4B" w14:textId="77777777" w:rsidR="004E2B56" w:rsidRPr="00D20050" w:rsidRDefault="00CE5A85" w:rsidP="004E2B56">
      <w:pPr>
        <w:pStyle w:val="1f4"/>
        <w:rPr>
          <w:rFonts w:ascii="Arial" w:hAnsi="Arial" w:cs="Arial"/>
          <w:b w:val="0"/>
          <w:bCs w:val="0"/>
          <w:iCs w:val="0"/>
          <w:sz w:val="24"/>
          <w:szCs w:val="24"/>
        </w:rPr>
      </w:pPr>
      <w:hyperlink w:anchor="_Toc528142950" w:history="1">
        <w:r w:rsidR="004E2B56" w:rsidRPr="00D20050">
          <w:rPr>
            <w:rStyle w:val="a9"/>
            <w:rFonts w:ascii="Arial" w:eastAsia="Calibri" w:hAnsi="Arial" w:cs="Arial"/>
            <w:b w:val="0"/>
            <w:bCs w:val="0"/>
            <w:iCs w:val="0"/>
            <w:color w:val="auto"/>
            <w:sz w:val="24"/>
            <w:szCs w:val="24"/>
            <w:u w:val="none"/>
          </w:rPr>
          <w:t>V</w:t>
        </w:r>
        <w:r w:rsidR="004E2B56" w:rsidRPr="00D20050">
          <w:rPr>
            <w:rStyle w:val="a9"/>
            <w:rFonts w:ascii="Arial" w:eastAsia="Calibri" w:hAnsi="Arial" w:cs="Arial"/>
            <w:b w:val="0"/>
            <w:bCs w:val="0"/>
            <w:iCs w:val="0"/>
            <w:color w:val="auto"/>
            <w:sz w:val="24"/>
            <w:szCs w:val="24"/>
            <w:u w:val="none"/>
            <w:lang w:val="x-none"/>
          </w:rPr>
          <w:t xml:space="preserve">. Досудебный (внесудебный) порядок обжалования </w:t>
        </w:r>
        <w:r w:rsidR="004E2B56" w:rsidRPr="00D20050">
          <w:rPr>
            <w:rStyle w:val="a9"/>
            <w:rFonts w:ascii="Arial" w:eastAsia="Calibri" w:hAnsi="Arial" w:cs="Arial"/>
            <w:b w:val="0"/>
            <w:bCs w:val="0"/>
            <w:iCs w:val="0"/>
            <w:color w:val="auto"/>
            <w:sz w:val="24"/>
            <w:szCs w:val="24"/>
            <w:u w:val="none"/>
            <w:lang w:val="x-none"/>
          </w:rPr>
          <w:br/>
          <w:t>решений и действий (бездействия) Администрации, должностных лиц Администрации, МФЦ, работников МФЦ</w:t>
        </w:r>
        <w:r w:rsidR="004E2B56" w:rsidRPr="00D20050">
          <w:rPr>
            <w:rFonts w:ascii="Arial" w:hAnsi="Arial" w:cs="Arial"/>
            <w:b w:val="0"/>
            <w:bCs w:val="0"/>
            <w:iCs w:val="0"/>
            <w:webHidden/>
            <w:sz w:val="24"/>
            <w:szCs w:val="24"/>
          </w:rPr>
          <w:tab/>
        </w:r>
        <w:r w:rsidR="004E2B56" w:rsidRPr="00D20050">
          <w:rPr>
            <w:rFonts w:ascii="Arial" w:hAnsi="Arial" w:cs="Arial"/>
            <w:b w:val="0"/>
            <w:bCs w:val="0"/>
            <w:iCs w:val="0"/>
            <w:webHidden/>
            <w:sz w:val="24"/>
            <w:szCs w:val="24"/>
          </w:rPr>
          <w:fldChar w:fldCharType="begin"/>
        </w:r>
        <w:r w:rsidR="004E2B56" w:rsidRPr="00D20050">
          <w:rPr>
            <w:rFonts w:ascii="Arial" w:hAnsi="Arial" w:cs="Arial"/>
            <w:b w:val="0"/>
            <w:bCs w:val="0"/>
            <w:iCs w:val="0"/>
            <w:webHidden/>
            <w:sz w:val="24"/>
            <w:szCs w:val="24"/>
          </w:rPr>
          <w:instrText xml:space="preserve"> PAGEREF _Toc528142950 \h </w:instrText>
        </w:r>
        <w:r w:rsidR="004E2B56" w:rsidRPr="00D20050">
          <w:rPr>
            <w:rFonts w:ascii="Arial" w:hAnsi="Arial" w:cs="Arial"/>
            <w:b w:val="0"/>
            <w:bCs w:val="0"/>
            <w:iCs w:val="0"/>
            <w:webHidden/>
            <w:sz w:val="24"/>
            <w:szCs w:val="24"/>
          </w:rPr>
        </w:r>
        <w:r w:rsidR="004E2B56" w:rsidRPr="00D20050">
          <w:rPr>
            <w:rFonts w:ascii="Arial" w:hAnsi="Arial" w:cs="Arial"/>
            <w:b w:val="0"/>
            <w:bCs w:val="0"/>
            <w:iCs w:val="0"/>
            <w:webHidden/>
            <w:sz w:val="24"/>
            <w:szCs w:val="24"/>
          </w:rPr>
          <w:fldChar w:fldCharType="separate"/>
        </w:r>
        <w:r w:rsidR="004E2B56" w:rsidRPr="00D20050">
          <w:rPr>
            <w:rFonts w:ascii="Arial" w:hAnsi="Arial" w:cs="Arial"/>
            <w:b w:val="0"/>
            <w:bCs w:val="0"/>
            <w:iCs w:val="0"/>
            <w:webHidden/>
            <w:sz w:val="24"/>
            <w:szCs w:val="24"/>
          </w:rPr>
          <w:t>24</w:t>
        </w:r>
        <w:r w:rsidR="004E2B56" w:rsidRPr="00D20050">
          <w:rPr>
            <w:rFonts w:ascii="Arial" w:hAnsi="Arial" w:cs="Arial"/>
            <w:b w:val="0"/>
            <w:bCs w:val="0"/>
            <w:iCs w:val="0"/>
            <w:webHidden/>
            <w:sz w:val="24"/>
            <w:szCs w:val="24"/>
          </w:rPr>
          <w:fldChar w:fldCharType="end"/>
        </w:r>
      </w:hyperlink>
    </w:p>
    <w:p w14:paraId="16A61E54" w14:textId="77777777" w:rsidR="004E2B56" w:rsidRPr="00D20050" w:rsidRDefault="00CE5A85" w:rsidP="004E2B56">
      <w:pPr>
        <w:pStyle w:val="2f0"/>
        <w:rPr>
          <w:rStyle w:val="a9"/>
          <w:rFonts w:ascii="Arial" w:hAnsi="Arial" w:cs="Arial"/>
          <w:color w:val="auto"/>
          <w:sz w:val="24"/>
          <w:szCs w:val="24"/>
          <w:u w:val="none"/>
        </w:rPr>
      </w:pPr>
      <w:hyperlink w:anchor="_Toc528142951" w:history="1">
        <w:r w:rsidR="004E2B56" w:rsidRPr="00D20050">
          <w:rPr>
            <w:rStyle w:val="a9"/>
            <w:rFonts w:ascii="Arial" w:hAnsi="Arial" w:cs="Arial"/>
            <w:color w:val="auto"/>
            <w:sz w:val="24"/>
            <w:szCs w:val="24"/>
            <w:u w:val="none"/>
          </w:rPr>
          <w:t>28.</w:t>
        </w:r>
        <w:r w:rsidR="004E2B56" w:rsidRPr="00D20050">
          <w:rPr>
            <w:rStyle w:val="a9"/>
            <w:rFonts w:ascii="Arial" w:hAnsi="Arial" w:cs="Arial"/>
            <w:webHidden/>
            <w:color w:val="auto"/>
            <w:sz w:val="24"/>
            <w:szCs w:val="24"/>
            <w:u w:val="none"/>
          </w:rPr>
          <w:t xml:space="preserve"> </w:t>
        </w:r>
        <w:r w:rsidR="004E2B56" w:rsidRPr="00D20050">
          <w:rPr>
            <w:rStyle w:val="a9"/>
            <w:rFonts w:ascii="Arial" w:hAnsi="Arial" w:cs="Arial"/>
            <w:color w:val="auto"/>
            <w:sz w:val="24"/>
            <w:szCs w:val="24"/>
            <w:u w:val="none"/>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E2B56" w:rsidRPr="00D20050">
          <w:rPr>
            <w:rStyle w:val="a9"/>
            <w:rFonts w:ascii="Arial" w:hAnsi="Arial" w:cs="Arial"/>
            <w:webHidden/>
            <w:color w:val="auto"/>
            <w:sz w:val="24"/>
            <w:szCs w:val="24"/>
            <w:u w:val="none"/>
          </w:rPr>
          <w:tab/>
          <w:t>..</w:t>
        </w:r>
        <w:r w:rsidR="004E2B56" w:rsidRPr="00D20050">
          <w:rPr>
            <w:rFonts w:ascii="Arial" w:hAnsi="Arial" w:cs="Arial"/>
            <w:webHidden/>
            <w:sz w:val="24"/>
            <w:szCs w:val="24"/>
          </w:rPr>
          <w:fldChar w:fldCharType="begin"/>
        </w:r>
        <w:r w:rsidR="004E2B56" w:rsidRPr="00D20050">
          <w:rPr>
            <w:rFonts w:ascii="Arial" w:hAnsi="Arial" w:cs="Arial"/>
            <w:webHidden/>
            <w:sz w:val="24"/>
            <w:szCs w:val="24"/>
          </w:rPr>
          <w:instrText xml:space="preserve"> PAGEREF _Toc528142951 \h </w:instrText>
        </w:r>
        <w:r w:rsidR="004E2B56" w:rsidRPr="00D20050">
          <w:rPr>
            <w:rFonts w:ascii="Arial" w:hAnsi="Arial" w:cs="Arial"/>
            <w:webHidden/>
            <w:sz w:val="24"/>
            <w:szCs w:val="24"/>
          </w:rPr>
        </w:r>
        <w:r w:rsidR="004E2B56" w:rsidRPr="00D20050">
          <w:rPr>
            <w:rFonts w:ascii="Arial" w:hAnsi="Arial" w:cs="Arial"/>
            <w:webHidden/>
            <w:sz w:val="24"/>
            <w:szCs w:val="24"/>
          </w:rPr>
          <w:fldChar w:fldCharType="separate"/>
        </w:r>
        <w:r w:rsidR="004E2B56" w:rsidRPr="00D20050">
          <w:rPr>
            <w:rFonts w:ascii="Arial" w:hAnsi="Arial" w:cs="Arial"/>
            <w:webHidden/>
            <w:sz w:val="24"/>
            <w:szCs w:val="24"/>
          </w:rPr>
          <w:t>24</w:t>
        </w:r>
        <w:r w:rsidR="004E2B56" w:rsidRPr="00D20050">
          <w:rPr>
            <w:rFonts w:ascii="Arial" w:hAnsi="Arial" w:cs="Arial"/>
            <w:webHidden/>
            <w:sz w:val="24"/>
            <w:szCs w:val="24"/>
          </w:rPr>
          <w:fldChar w:fldCharType="end"/>
        </w:r>
      </w:hyperlink>
    </w:p>
    <w:p w14:paraId="7DE63143" w14:textId="3F120593" w:rsidR="004E2B56" w:rsidRPr="00D20050" w:rsidRDefault="004E2B56" w:rsidP="004E2B56">
      <w:pPr>
        <w:pStyle w:val="2f0"/>
        <w:rPr>
          <w:rStyle w:val="a9"/>
          <w:rFonts w:ascii="Arial" w:hAnsi="Arial" w:cs="Arial"/>
          <w:webHidden/>
          <w:color w:val="auto"/>
          <w:sz w:val="24"/>
          <w:szCs w:val="24"/>
          <w:u w:val="none"/>
        </w:rPr>
      </w:pPr>
      <w:r w:rsidRPr="00D20050">
        <w:rPr>
          <w:rStyle w:val="a9"/>
          <w:rFonts w:ascii="Arial" w:hAnsi="Arial" w:cs="Arial"/>
          <w:color w:val="auto"/>
          <w:sz w:val="24"/>
          <w:szCs w:val="24"/>
          <w:u w:val="none"/>
        </w:rPr>
        <w:t>29.</w:t>
      </w:r>
      <w:r w:rsidRPr="00D20050">
        <w:rPr>
          <w:rStyle w:val="a9"/>
          <w:rFonts w:ascii="Arial" w:hAnsi="Arial" w:cs="Arial"/>
          <w:webHidden/>
          <w:color w:val="auto"/>
          <w:sz w:val="24"/>
          <w:szCs w:val="24"/>
          <w:u w:val="none"/>
        </w:rPr>
        <w:t xml:space="preserve"> </w:t>
      </w:r>
      <w:r w:rsidRPr="00D20050">
        <w:rPr>
          <w:rStyle w:val="a9"/>
          <w:rFonts w:ascii="Arial" w:hAnsi="Arial" w:cs="Arial"/>
          <w:color w:val="auto"/>
          <w:sz w:val="24"/>
          <w:szCs w:val="24"/>
          <w:u w:val="none"/>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D20050">
        <w:rPr>
          <w:rStyle w:val="a9"/>
          <w:rFonts w:ascii="Arial" w:hAnsi="Arial" w:cs="Arial"/>
          <w:webHidden/>
          <w:color w:val="auto"/>
          <w:sz w:val="24"/>
          <w:szCs w:val="24"/>
          <w:u w:val="none"/>
        </w:rPr>
        <w:t>………………………………..…</w:t>
      </w:r>
      <w:r w:rsidR="00BA2971">
        <w:rPr>
          <w:rStyle w:val="a9"/>
          <w:rFonts w:ascii="Arial" w:hAnsi="Arial" w:cs="Arial"/>
          <w:webHidden/>
          <w:color w:val="auto"/>
          <w:sz w:val="24"/>
          <w:szCs w:val="24"/>
          <w:u w:val="none"/>
        </w:rPr>
        <w:t>……………………………………….</w:t>
      </w:r>
      <w:r w:rsidRPr="00D20050">
        <w:rPr>
          <w:rStyle w:val="a9"/>
          <w:rFonts w:ascii="Arial" w:hAnsi="Arial" w:cs="Arial"/>
          <w:webHidden/>
          <w:color w:val="auto"/>
          <w:sz w:val="24"/>
          <w:szCs w:val="24"/>
          <w:u w:val="none"/>
        </w:rPr>
        <w:t xml:space="preserve">.30 </w:t>
      </w:r>
    </w:p>
    <w:p w14:paraId="02FCD2C0" w14:textId="07B18C48" w:rsidR="004E2B56" w:rsidRPr="00D20050" w:rsidRDefault="004E2B56" w:rsidP="004E2B56">
      <w:pPr>
        <w:pStyle w:val="2f0"/>
        <w:rPr>
          <w:rStyle w:val="a9"/>
          <w:rFonts w:ascii="Arial" w:hAnsi="Arial" w:cs="Arial"/>
          <w:webHidden/>
          <w:color w:val="auto"/>
          <w:sz w:val="24"/>
          <w:szCs w:val="24"/>
          <w:u w:val="none"/>
        </w:rPr>
      </w:pPr>
      <w:r w:rsidRPr="00D20050">
        <w:rPr>
          <w:rStyle w:val="a9"/>
          <w:rFonts w:ascii="Arial" w:hAnsi="Arial" w:cs="Arial"/>
          <w:color w:val="auto"/>
          <w:sz w:val="24"/>
          <w:szCs w:val="24"/>
          <w:u w:val="none"/>
        </w:rPr>
        <w:t>30.</w:t>
      </w:r>
      <w:r w:rsidRPr="00D20050">
        <w:rPr>
          <w:rStyle w:val="a9"/>
          <w:rFonts w:ascii="Arial" w:hAnsi="Arial" w:cs="Arial"/>
          <w:webHidden/>
          <w:color w:val="auto"/>
          <w:sz w:val="24"/>
          <w:szCs w:val="24"/>
          <w:u w:val="none"/>
        </w:rPr>
        <w:t xml:space="preserve"> </w:t>
      </w:r>
      <w:r w:rsidRPr="00D20050">
        <w:rPr>
          <w:rStyle w:val="a9"/>
          <w:rFonts w:ascii="Arial" w:hAnsi="Arial" w:cs="Arial"/>
          <w:color w:val="auto"/>
          <w:sz w:val="24"/>
          <w:szCs w:val="24"/>
          <w:u w:val="none"/>
        </w:rPr>
        <w:t>Способы информирования Заявителей о порядке подачи и рассмотрения жалобы, в том числе с использованием ЕПГУ, РПГУ…………………………………………………………32</w:t>
      </w:r>
      <w:r w:rsidRPr="00D20050">
        <w:rPr>
          <w:rStyle w:val="a9"/>
          <w:rFonts w:ascii="Arial" w:hAnsi="Arial" w:cs="Arial"/>
          <w:webHidden/>
          <w:color w:val="auto"/>
          <w:sz w:val="24"/>
          <w:szCs w:val="24"/>
          <w:u w:val="none"/>
        </w:rPr>
        <w:t xml:space="preserve"> </w:t>
      </w:r>
    </w:p>
    <w:p w14:paraId="382DC985" w14:textId="411AB575" w:rsidR="004E2B56" w:rsidRPr="00D20050" w:rsidRDefault="004E2B56" w:rsidP="004E2B56">
      <w:pPr>
        <w:pStyle w:val="2f0"/>
        <w:rPr>
          <w:rFonts w:ascii="Arial" w:hAnsi="Arial" w:cs="Arial"/>
          <w:sz w:val="24"/>
          <w:szCs w:val="24"/>
        </w:rPr>
      </w:pPr>
      <w:r w:rsidRPr="00D20050">
        <w:rPr>
          <w:rStyle w:val="a9"/>
          <w:rFonts w:ascii="Arial" w:hAnsi="Arial" w:cs="Arial"/>
          <w:color w:val="auto"/>
          <w:sz w:val="24"/>
          <w:szCs w:val="24"/>
          <w:u w:val="none"/>
        </w:rPr>
        <w:lastRenderedPageBreak/>
        <w:t>31.</w:t>
      </w:r>
      <w:r w:rsidRPr="00D20050">
        <w:rPr>
          <w:rStyle w:val="a9"/>
          <w:rFonts w:ascii="Arial" w:hAnsi="Arial" w:cs="Arial"/>
          <w:webHidden/>
          <w:color w:val="auto"/>
          <w:sz w:val="24"/>
          <w:szCs w:val="24"/>
          <w:u w:val="none"/>
        </w:rPr>
        <w:t xml:space="preserve"> </w:t>
      </w:r>
      <w:r w:rsidRPr="00D20050">
        <w:rPr>
          <w:rStyle w:val="a9"/>
          <w:rFonts w:ascii="Arial" w:hAnsi="Arial" w:cs="Arial"/>
          <w:color w:val="auto"/>
          <w:sz w:val="24"/>
          <w:szCs w:val="24"/>
          <w:u w:val="none"/>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Pr="00D20050">
        <w:rPr>
          <w:rStyle w:val="a9"/>
          <w:rFonts w:ascii="Arial" w:hAnsi="Arial" w:cs="Arial"/>
          <w:webHidden/>
          <w:color w:val="auto"/>
          <w:sz w:val="24"/>
          <w:szCs w:val="24"/>
          <w:u w:val="none"/>
        </w:rPr>
        <w:t>……………………………….32</w:t>
      </w:r>
      <w:r w:rsidRPr="00D20050">
        <w:rPr>
          <w:rFonts w:ascii="Arial" w:eastAsia="Times New Roman" w:hAnsi="Arial" w:cs="Arial"/>
          <w:sz w:val="24"/>
          <w:szCs w:val="24"/>
          <w:lang w:eastAsia="ru-RU"/>
        </w:rPr>
        <w:t xml:space="preserve"> </w:t>
      </w:r>
    </w:p>
    <w:p w14:paraId="4F98CEE1" w14:textId="6D9A6112" w:rsidR="004E2B56" w:rsidRPr="00D20050" w:rsidRDefault="00CE5A85" w:rsidP="004E2B56">
      <w:pPr>
        <w:pStyle w:val="1f4"/>
        <w:rPr>
          <w:rFonts w:ascii="Arial" w:hAnsi="Arial" w:cs="Arial"/>
          <w:b w:val="0"/>
          <w:bCs w:val="0"/>
          <w:iCs w:val="0"/>
          <w:sz w:val="24"/>
          <w:szCs w:val="24"/>
        </w:rPr>
      </w:pPr>
      <w:hyperlink w:anchor="_Toc528142952" w:history="1">
        <w:r w:rsidR="004E2B56" w:rsidRPr="00D20050">
          <w:rPr>
            <w:rStyle w:val="a9"/>
            <w:rFonts w:ascii="Arial" w:eastAsia="Calibri" w:hAnsi="Arial" w:cs="Arial"/>
            <w:b w:val="0"/>
            <w:bCs w:val="0"/>
            <w:iCs w:val="0"/>
            <w:color w:val="auto"/>
            <w:sz w:val="24"/>
            <w:szCs w:val="24"/>
            <w:u w:val="none"/>
          </w:rPr>
          <w:t xml:space="preserve">Приложение </w:t>
        </w:r>
      </w:hyperlink>
      <w:r w:rsidR="004E2B56" w:rsidRPr="00D20050">
        <w:rPr>
          <w:rStyle w:val="a9"/>
          <w:rFonts w:ascii="Arial" w:eastAsia="Calibri" w:hAnsi="Arial" w:cs="Arial"/>
          <w:b w:val="0"/>
          <w:bCs w:val="0"/>
          <w:iCs w:val="0"/>
          <w:color w:val="auto"/>
          <w:sz w:val="24"/>
          <w:szCs w:val="24"/>
          <w:u w:val="none"/>
        </w:rPr>
        <w:t>1. ПОСТАНОВЛЕНИЕ ОБ ОТНЕСЕНИИ ЗЕМЕЛЬНОГО УЧАСТКА к КАТЕГОРИИ ЗЕМЕЛЬ………………………………………………...………………………….33</w:t>
      </w:r>
    </w:p>
    <w:p w14:paraId="34457D3C" w14:textId="48ABC073" w:rsidR="004E2B56" w:rsidRPr="00D20050" w:rsidRDefault="004E2B56" w:rsidP="004E2B56">
      <w:pPr>
        <w:pStyle w:val="1f4"/>
        <w:rPr>
          <w:rStyle w:val="a9"/>
          <w:rFonts w:ascii="Arial" w:eastAsia="Calibri" w:hAnsi="Arial" w:cs="Arial"/>
          <w:b w:val="0"/>
          <w:bCs w:val="0"/>
          <w:iCs w:val="0"/>
          <w:color w:val="auto"/>
          <w:sz w:val="24"/>
          <w:szCs w:val="24"/>
          <w:u w:val="none"/>
        </w:rPr>
      </w:pPr>
      <w:r w:rsidRPr="00D20050">
        <w:rPr>
          <w:rStyle w:val="a9"/>
          <w:rFonts w:ascii="Arial" w:eastAsia="Calibri" w:hAnsi="Arial" w:cs="Arial"/>
          <w:b w:val="0"/>
          <w:bCs w:val="0"/>
          <w:iCs w:val="0"/>
          <w:color w:val="auto"/>
          <w:sz w:val="24"/>
          <w:szCs w:val="24"/>
          <w:u w:val="none"/>
        </w:rPr>
        <w:t xml:space="preserve">Приложение 2. </w:t>
      </w:r>
      <w:r w:rsidRPr="00D20050">
        <w:rPr>
          <w:rFonts w:ascii="Arial" w:hAnsi="Arial" w:cs="Arial"/>
          <w:b w:val="0"/>
          <w:bCs w:val="0"/>
          <w:iCs w:val="0"/>
          <w:sz w:val="24"/>
          <w:szCs w:val="24"/>
        </w:rPr>
        <w:t>Форма решения об отказе в предоставленииМУНИЦИПАЛЬНОЙ услуги</w:t>
      </w:r>
      <w:r w:rsidRPr="00D20050">
        <w:rPr>
          <w:rStyle w:val="a9"/>
          <w:rFonts w:ascii="Arial" w:eastAsia="Calibri" w:hAnsi="Arial" w:cs="Arial"/>
          <w:b w:val="0"/>
          <w:bCs w:val="0"/>
          <w:iCs w:val="0"/>
          <w:color w:val="auto"/>
          <w:sz w:val="24"/>
          <w:szCs w:val="24"/>
          <w:u w:val="none"/>
        </w:rPr>
        <w:t>............................................................34</w:t>
      </w:r>
    </w:p>
    <w:p w14:paraId="68E2250F" w14:textId="2AC6B4EE" w:rsidR="004E2B56" w:rsidRPr="00D20050" w:rsidRDefault="00CE5A85" w:rsidP="004E2B56">
      <w:pPr>
        <w:pStyle w:val="1f4"/>
        <w:rPr>
          <w:rFonts w:ascii="Arial" w:hAnsi="Arial" w:cs="Arial"/>
          <w:b w:val="0"/>
          <w:bCs w:val="0"/>
          <w:iCs w:val="0"/>
          <w:sz w:val="24"/>
          <w:szCs w:val="24"/>
        </w:rPr>
      </w:pPr>
      <w:hyperlink w:anchor="_Toc528142956" w:history="1">
        <w:r w:rsidR="004E2B56" w:rsidRPr="00D20050">
          <w:rPr>
            <w:rStyle w:val="a9"/>
            <w:rFonts w:ascii="Arial" w:eastAsia="Calibri" w:hAnsi="Arial" w:cs="Arial"/>
            <w:b w:val="0"/>
            <w:bCs w:val="0"/>
            <w:iCs w:val="0"/>
            <w:color w:val="auto"/>
            <w:sz w:val="24"/>
            <w:szCs w:val="24"/>
            <w:u w:val="none"/>
          </w:rPr>
          <w:t>ПРИЛОЖЕНИЕ</w:t>
        </w:r>
      </w:hyperlink>
      <w:r w:rsidR="004E2B56" w:rsidRPr="00D20050">
        <w:rPr>
          <w:rStyle w:val="a9"/>
          <w:rFonts w:ascii="Arial" w:eastAsia="Calibri" w:hAnsi="Arial" w:cs="Arial"/>
          <w:b w:val="0"/>
          <w:bCs w:val="0"/>
          <w:iCs w:val="0"/>
          <w:color w:val="auto"/>
          <w:sz w:val="24"/>
          <w:szCs w:val="24"/>
          <w:u w:val="none"/>
        </w:rPr>
        <w:t xml:space="preserve"> 3. Перечень нормативных правовых актов, регулирующих предоставление МУНИЦИПАЛЬной услуги.........................................................37</w:t>
      </w:r>
    </w:p>
    <w:p w14:paraId="46B4AE7B" w14:textId="77777777" w:rsidR="004E2B56" w:rsidRPr="00D20050" w:rsidRDefault="00CE5A85" w:rsidP="004E2B56">
      <w:pPr>
        <w:pStyle w:val="1f4"/>
        <w:rPr>
          <w:rFonts w:ascii="Arial" w:hAnsi="Arial" w:cs="Arial"/>
          <w:b w:val="0"/>
          <w:bCs w:val="0"/>
          <w:iCs w:val="0"/>
          <w:sz w:val="24"/>
          <w:szCs w:val="24"/>
        </w:rPr>
      </w:pPr>
      <w:hyperlink w:anchor="_Toc528142958" w:history="1">
        <w:r w:rsidR="004E2B56" w:rsidRPr="00D20050">
          <w:rPr>
            <w:rStyle w:val="a9"/>
            <w:rFonts w:ascii="Arial" w:eastAsia="Calibri" w:hAnsi="Arial" w:cs="Arial"/>
            <w:b w:val="0"/>
            <w:bCs w:val="0"/>
            <w:iCs w:val="0"/>
            <w:color w:val="auto"/>
            <w:sz w:val="24"/>
            <w:szCs w:val="24"/>
            <w:u w:val="none"/>
          </w:rPr>
          <w:t xml:space="preserve">Приложение </w:t>
        </w:r>
        <w:r w:rsidR="004E2B56" w:rsidRPr="00D20050">
          <w:rPr>
            <w:rStyle w:val="a9"/>
            <w:rFonts w:ascii="Arial" w:eastAsia="Calibri" w:hAnsi="Arial" w:cs="Arial"/>
            <w:b w:val="0"/>
            <w:bCs w:val="0"/>
            <w:iCs w:val="0"/>
            <w:color w:val="auto"/>
            <w:sz w:val="24"/>
            <w:szCs w:val="24"/>
            <w:u w:val="none"/>
            <w:lang w:val="en-US"/>
          </w:rPr>
          <w:t>4</w:t>
        </w:r>
        <w:r w:rsidR="004E2B56" w:rsidRPr="00D20050">
          <w:rPr>
            <w:rStyle w:val="a9"/>
            <w:rFonts w:ascii="Arial" w:eastAsia="Calibri" w:hAnsi="Arial" w:cs="Arial"/>
            <w:b w:val="0"/>
            <w:bCs w:val="0"/>
            <w:iCs w:val="0"/>
            <w:color w:val="auto"/>
            <w:sz w:val="24"/>
            <w:szCs w:val="24"/>
            <w:u w:val="none"/>
          </w:rPr>
          <w:t>.</w:t>
        </w:r>
        <w:r w:rsidR="004E2B56" w:rsidRPr="00D20050">
          <w:rPr>
            <w:rFonts w:ascii="Arial" w:hAnsi="Arial" w:cs="Arial"/>
            <w:b w:val="0"/>
            <w:bCs w:val="0"/>
            <w:iCs w:val="0"/>
            <w:sz w:val="24"/>
            <w:szCs w:val="24"/>
          </w:rPr>
          <w:t xml:space="preserve"> </w:t>
        </w:r>
        <w:r w:rsidR="004E2B56" w:rsidRPr="00D20050">
          <w:rPr>
            <w:rStyle w:val="a9"/>
            <w:rFonts w:ascii="Arial" w:eastAsia="Calibri" w:hAnsi="Arial" w:cs="Arial"/>
            <w:b w:val="0"/>
            <w:bCs w:val="0"/>
            <w:iCs w:val="0"/>
            <w:color w:val="auto"/>
            <w:sz w:val="24"/>
            <w:szCs w:val="24"/>
            <w:u w:val="none"/>
          </w:rPr>
          <w:t>Форма Заявления о предоставлении МУНИЦИПАЛЬНОЙ услуги</w:t>
        </w:r>
        <w:r w:rsidR="004E2B56" w:rsidRPr="00D20050">
          <w:rPr>
            <w:rFonts w:ascii="Arial" w:hAnsi="Arial" w:cs="Arial"/>
            <w:b w:val="0"/>
            <w:bCs w:val="0"/>
            <w:iCs w:val="0"/>
            <w:webHidden/>
            <w:sz w:val="24"/>
            <w:szCs w:val="24"/>
          </w:rPr>
          <w:tab/>
          <w:t>4</w:t>
        </w:r>
        <w:r w:rsidR="004E2B56" w:rsidRPr="00D20050">
          <w:rPr>
            <w:rFonts w:ascii="Arial" w:hAnsi="Arial" w:cs="Arial"/>
            <w:b w:val="0"/>
            <w:bCs w:val="0"/>
            <w:iCs w:val="0"/>
            <w:webHidden/>
            <w:sz w:val="24"/>
            <w:szCs w:val="24"/>
            <w:lang w:val="en-US"/>
          </w:rPr>
          <w:t>0</w:t>
        </w:r>
      </w:hyperlink>
    </w:p>
    <w:p w14:paraId="1C966C18" w14:textId="77777777" w:rsidR="004E2B56" w:rsidRPr="00D20050" w:rsidRDefault="00CE5A85" w:rsidP="004E2B56">
      <w:pPr>
        <w:pStyle w:val="1f4"/>
        <w:rPr>
          <w:rFonts w:ascii="Arial" w:hAnsi="Arial" w:cs="Arial"/>
          <w:b w:val="0"/>
          <w:bCs w:val="0"/>
          <w:iCs w:val="0"/>
          <w:sz w:val="24"/>
          <w:szCs w:val="24"/>
        </w:rPr>
      </w:pPr>
      <w:hyperlink w:anchor="_Toc528142960" w:history="1">
        <w:r w:rsidR="004E2B56" w:rsidRPr="00D20050">
          <w:rPr>
            <w:rStyle w:val="a9"/>
            <w:rFonts w:ascii="Arial" w:eastAsia="Calibri" w:hAnsi="Arial" w:cs="Arial"/>
            <w:b w:val="0"/>
            <w:bCs w:val="0"/>
            <w:iCs w:val="0"/>
            <w:color w:val="auto"/>
            <w:sz w:val="24"/>
            <w:szCs w:val="24"/>
            <w:u w:val="none"/>
          </w:rPr>
          <w:t xml:space="preserve">Приложение </w:t>
        </w:r>
        <w:r w:rsidR="004E2B56" w:rsidRPr="00D20050">
          <w:rPr>
            <w:rStyle w:val="a9"/>
            <w:rFonts w:ascii="Arial" w:eastAsia="Calibri" w:hAnsi="Arial" w:cs="Arial"/>
            <w:b w:val="0"/>
            <w:bCs w:val="0"/>
            <w:iCs w:val="0"/>
            <w:color w:val="auto"/>
            <w:sz w:val="24"/>
            <w:szCs w:val="24"/>
            <w:u w:val="none"/>
            <w:lang w:val="en-US"/>
          </w:rPr>
          <w:t>5</w:t>
        </w:r>
        <w:r w:rsidR="004E2B56" w:rsidRPr="00D20050">
          <w:rPr>
            <w:rStyle w:val="a9"/>
            <w:rFonts w:ascii="Arial" w:eastAsia="Calibri" w:hAnsi="Arial" w:cs="Arial"/>
            <w:b w:val="0"/>
            <w:bCs w:val="0"/>
            <w:iCs w:val="0"/>
            <w:color w:val="auto"/>
            <w:sz w:val="24"/>
            <w:szCs w:val="24"/>
            <w:u w:val="none"/>
          </w:rPr>
          <w:t>. Описание документов, необходимых для предоставления МУНИЦИПАЛЬной услуги</w:t>
        </w:r>
        <w:r w:rsidR="004E2B56" w:rsidRPr="00D20050">
          <w:rPr>
            <w:rFonts w:ascii="Arial" w:hAnsi="Arial" w:cs="Arial"/>
            <w:b w:val="0"/>
            <w:bCs w:val="0"/>
            <w:iCs w:val="0"/>
            <w:webHidden/>
            <w:sz w:val="24"/>
            <w:szCs w:val="24"/>
          </w:rPr>
          <w:tab/>
          <w:t>4</w:t>
        </w:r>
        <w:r w:rsidR="004E2B56" w:rsidRPr="00D20050">
          <w:rPr>
            <w:rFonts w:ascii="Arial" w:hAnsi="Arial" w:cs="Arial"/>
            <w:b w:val="0"/>
            <w:bCs w:val="0"/>
            <w:iCs w:val="0"/>
            <w:webHidden/>
            <w:sz w:val="24"/>
            <w:szCs w:val="24"/>
            <w:lang w:val="en-US"/>
          </w:rPr>
          <w:t>2</w:t>
        </w:r>
      </w:hyperlink>
    </w:p>
    <w:p w14:paraId="51BD8C2A" w14:textId="77777777" w:rsidR="004E2B56" w:rsidRPr="00D20050" w:rsidRDefault="00CE5A85" w:rsidP="004E2B56">
      <w:pPr>
        <w:pStyle w:val="1f4"/>
        <w:rPr>
          <w:rFonts w:ascii="Arial" w:hAnsi="Arial" w:cs="Arial"/>
          <w:b w:val="0"/>
          <w:bCs w:val="0"/>
          <w:iCs w:val="0"/>
          <w:sz w:val="24"/>
          <w:szCs w:val="24"/>
        </w:rPr>
      </w:pPr>
      <w:hyperlink w:anchor="_Toc528142962" w:history="1">
        <w:r w:rsidR="004E2B56" w:rsidRPr="00D20050">
          <w:rPr>
            <w:rStyle w:val="a9"/>
            <w:rFonts w:ascii="Arial" w:eastAsia="Calibri" w:hAnsi="Arial" w:cs="Arial"/>
            <w:b w:val="0"/>
            <w:bCs w:val="0"/>
            <w:iCs w:val="0"/>
            <w:color w:val="auto"/>
            <w:sz w:val="24"/>
            <w:szCs w:val="24"/>
            <w:u w:val="none"/>
          </w:rPr>
          <w:t xml:space="preserve">Приложение </w:t>
        </w:r>
        <w:r w:rsidR="004E2B56" w:rsidRPr="00D20050">
          <w:rPr>
            <w:rStyle w:val="a9"/>
            <w:rFonts w:ascii="Arial" w:eastAsia="Calibri" w:hAnsi="Arial" w:cs="Arial"/>
            <w:b w:val="0"/>
            <w:bCs w:val="0"/>
            <w:iCs w:val="0"/>
            <w:color w:val="auto"/>
            <w:sz w:val="24"/>
            <w:szCs w:val="24"/>
            <w:u w:val="none"/>
            <w:lang w:val="en-US"/>
          </w:rPr>
          <w:t>6</w:t>
        </w:r>
        <w:r w:rsidR="004E2B56" w:rsidRPr="00D20050">
          <w:rPr>
            <w:rStyle w:val="a9"/>
            <w:rFonts w:ascii="Arial" w:eastAsia="Calibri" w:hAnsi="Arial" w:cs="Arial"/>
            <w:b w:val="0"/>
            <w:bCs w:val="0"/>
            <w:iCs w:val="0"/>
            <w:color w:val="auto"/>
            <w:sz w:val="24"/>
            <w:szCs w:val="24"/>
            <w:u w:val="none"/>
          </w:rPr>
          <w:t>. Форма решения об отказе в приеме документов, необходимых для предоставления МУНИЦИПАЛЬной услуги</w:t>
        </w:r>
        <w:r w:rsidR="004E2B56" w:rsidRPr="00D20050">
          <w:rPr>
            <w:rFonts w:ascii="Arial" w:hAnsi="Arial" w:cs="Arial"/>
            <w:b w:val="0"/>
            <w:bCs w:val="0"/>
            <w:iCs w:val="0"/>
            <w:webHidden/>
            <w:sz w:val="24"/>
            <w:szCs w:val="24"/>
          </w:rPr>
          <w:tab/>
          <w:t>50</w:t>
        </w:r>
      </w:hyperlink>
    </w:p>
    <w:p w14:paraId="6FB710FB" w14:textId="2464ECDA" w:rsidR="004E2B56" w:rsidRPr="00D20050" w:rsidRDefault="004E2B56" w:rsidP="004E2B56">
      <w:pPr>
        <w:rPr>
          <w:rFonts w:ascii="Arial" w:hAnsi="Arial" w:cs="Arial"/>
          <w:sz w:val="24"/>
          <w:szCs w:val="24"/>
          <w:lang w:eastAsia="ru-RU"/>
        </w:rPr>
      </w:pPr>
      <w:r w:rsidRPr="00D20050">
        <w:rPr>
          <w:rFonts w:ascii="Arial" w:hAnsi="Arial" w:cs="Arial"/>
          <w:sz w:val="24"/>
          <w:szCs w:val="24"/>
          <w:lang w:eastAsia="ru-RU"/>
        </w:rPr>
        <w:t xml:space="preserve">ПРИЛОЖЕНИЕ 7. </w:t>
      </w:r>
      <w:r w:rsidRPr="00D20050">
        <w:rPr>
          <w:rFonts w:ascii="Arial" w:hAnsi="Arial" w:cs="Arial"/>
          <w:sz w:val="24"/>
          <w:szCs w:val="24"/>
        </w:rPr>
        <w:t>ФОРМА УВЕДОМЛЕНИЯ ОБ ОТКАЗЕ В РАССМОТРЕНИИ ЗАЯВЛЕНИЯ О ПРЕДОСТАВЛЕНИИ МУНИЦИПАЛЬНОЙ УСЛУГИ………………</w:t>
      </w:r>
      <w:r w:rsidR="00BA2971">
        <w:rPr>
          <w:rFonts w:ascii="Arial" w:hAnsi="Arial" w:cs="Arial"/>
          <w:sz w:val="24"/>
          <w:szCs w:val="24"/>
        </w:rPr>
        <w:t>……..</w:t>
      </w:r>
      <w:r w:rsidRPr="00D20050">
        <w:rPr>
          <w:rFonts w:ascii="Arial" w:hAnsi="Arial" w:cs="Arial"/>
          <w:sz w:val="24"/>
          <w:szCs w:val="24"/>
        </w:rPr>
        <w:t>.53</w:t>
      </w:r>
    </w:p>
    <w:p w14:paraId="5D135256" w14:textId="77777777" w:rsidR="004E2B56" w:rsidRPr="00D20050" w:rsidRDefault="00CE5A85" w:rsidP="004E2B56">
      <w:pPr>
        <w:pStyle w:val="1f4"/>
        <w:rPr>
          <w:rFonts w:ascii="Arial" w:hAnsi="Arial" w:cs="Arial"/>
          <w:b w:val="0"/>
          <w:bCs w:val="0"/>
          <w:iCs w:val="0"/>
          <w:sz w:val="24"/>
          <w:szCs w:val="24"/>
        </w:rPr>
      </w:pPr>
      <w:hyperlink w:anchor="_Toc528142964" w:history="1">
        <w:r w:rsidR="004E2B56" w:rsidRPr="00D20050">
          <w:rPr>
            <w:rStyle w:val="a9"/>
            <w:rFonts w:ascii="Arial" w:eastAsia="Calibri" w:hAnsi="Arial" w:cs="Arial"/>
            <w:b w:val="0"/>
            <w:bCs w:val="0"/>
            <w:iCs w:val="0"/>
            <w:color w:val="auto"/>
            <w:sz w:val="24"/>
            <w:szCs w:val="24"/>
            <w:u w:val="none"/>
            <w:lang w:eastAsia="en-US"/>
          </w:rPr>
          <w:t>Приложение 8. Перечень и содержание административных действий, составляющих административные процедуры</w:t>
        </w:r>
        <w:r w:rsidR="004E2B56" w:rsidRPr="00D20050">
          <w:rPr>
            <w:rFonts w:ascii="Arial" w:hAnsi="Arial" w:cs="Arial"/>
            <w:b w:val="0"/>
            <w:bCs w:val="0"/>
            <w:iCs w:val="0"/>
            <w:webHidden/>
            <w:sz w:val="24"/>
            <w:szCs w:val="24"/>
          </w:rPr>
          <w:tab/>
          <w:t>55</w:t>
        </w:r>
      </w:hyperlink>
    </w:p>
    <w:p w14:paraId="494A8F79" w14:textId="77777777" w:rsidR="004E2B56" w:rsidRPr="00D20050" w:rsidRDefault="004E2B56" w:rsidP="004E2B56">
      <w:pPr>
        <w:pStyle w:val="Default"/>
        <w:tabs>
          <w:tab w:val="right" w:leader="dot" w:pos="9061"/>
        </w:tabs>
        <w:spacing w:line="22" w:lineRule="atLeast"/>
        <w:jc w:val="center"/>
        <w:rPr>
          <w:rFonts w:ascii="Arial" w:hAnsi="Arial" w:cs="Arial"/>
          <w:color w:val="auto"/>
          <w:lang w:val="x-none"/>
        </w:rPr>
      </w:pPr>
      <w:r w:rsidRPr="00D20050">
        <w:rPr>
          <w:rFonts w:ascii="Arial" w:hAnsi="Arial" w:cs="Arial"/>
          <w:color w:val="auto"/>
        </w:rPr>
        <w:fldChar w:fldCharType="end"/>
      </w:r>
    </w:p>
    <w:p w14:paraId="4C6EF3D1" w14:textId="77777777" w:rsidR="004E2B56" w:rsidRPr="00D20050" w:rsidRDefault="004E2B56" w:rsidP="004E2B56">
      <w:pPr>
        <w:pStyle w:val="1-"/>
        <w:ind w:left="142" w:right="566" w:firstLine="709"/>
        <w:rPr>
          <w:rFonts w:ascii="Arial" w:hAnsi="Arial" w:cs="Arial"/>
          <w:b w:val="0"/>
          <w:bCs w:val="0"/>
          <w:iCs w:val="0"/>
          <w:sz w:val="24"/>
          <w:szCs w:val="24"/>
          <w:lang w:val="ru-RU"/>
        </w:rPr>
      </w:pPr>
      <w:r w:rsidRPr="00D20050">
        <w:rPr>
          <w:rFonts w:ascii="Arial" w:hAnsi="Arial" w:cs="Arial"/>
          <w:b w:val="0"/>
          <w:bCs w:val="0"/>
          <w:iCs w:val="0"/>
          <w:sz w:val="24"/>
          <w:szCs w:val="24"/>
        </w:rPr>
        <w:br w:type="page"/>
      </w:r>
      <w:bookmarkStart w:id="2" w:name="_Toc437973276"/>
      <w:bookmarkStart w:id="3" w:name="_Toc438110017"/>
      <w:bookmarkStart w:id="4" w:name="_Toc438376221"/>
      <w:bookmarkStart w:id="5" w:name="_Toc528142920"/>
      <w:r w:rsidRPr="00D20050">
        <w:rPr>
          <w:rFonts w:ascii="Arial" w:hAnsi="Arial" w:cs="Arial"/>
          <w:b w:val="0"/>
          <w:bCs w:val="0"/>
          <w:iCs w:val="0"/>
          <w:sz w:val="24"/>
          <w:szCs w:val="24"/>
          <w:lang w:val="en-US"/>
        </w:rPr>
        <w:lastRenderedPageBreak/>
        <w:t>I</w:t>
      </w:r>
      <w:r w:rsidRPr="00D20050">
        <w:rPr>
          <w:rFonts w:ascii="Arial" w:hAnsi="Arial" w:cs="Arial"/>
          <w:b w:val="0"/>
          <w:bCs w:val="0"/>
          <w:iCs w:val="0"/>
          <w:sz w:val="24"/>
          <w:szCs w:val="24"/>
        </w:rPr>
        <w:t>. Общие положения</w:t>
      </w:r>
      <w:bookmarkEnd w:id="2"/>
      <w:bookmarkEnd w:id="3"/>
      <w:bookmarkEnd w:id="4"/>
      <w:bookmarkEnd w:id="5"/>
    </w:p>
    <w:p w14:paraId="578C711E" w14:textId="77777777" w:rsidR="004E2B56" w:rsidRPr="00D20050" w:rsidRDefault="004E2B56" w:rsidP="00924F02">
      <w:pPr>
        <w:pStyle w:val="2-"/>
        <w:numPr>
          <w:ilvl w:val="0"/>
          <w:numId w:val="8"/>
        </w:numPr>
        <w:ind w:left="142" w:right="-1" w:firstLine="709"/>
        <w:rPr>
          <w:rFonts w:ascii="Arial" w:hAnsi="Arial" w:cs="Arial"/>
          <w:b w:val="0"/>
          <w:i w:val="0"/>
          <w:sz w:val="24"/>
          <w:szCs w:val="24"/>
        </w:rPr>
      </w:pPr>
      <w:bookmarkStart w:id="6" w:name="_Toc437973277"/>
      <w:bookmarkStart w:id="7" w:name="_Toc438110018"/>
      <w:bookmarkStart w:id="8" w:name="_Toc438376222"/>
      <w:bookmarkStart w:id="9" w:name="_Toc528142921"/>
      <w:r w:rsidRPr="00D20050">
        <w:rPr>
          <w:rFonts w:ascii="Arial" w:hAnsi="Arial" w:cs="Arial"/>
          <w:b w:val="0"/>
          <w:i w:val="0"/>
          <w:sz w:val="24"/>
          <w:szCs w:val="24"/>
        </w:rPr>
        <w:t>Предмет регулирования Административного регламента</w:t>
      </w:r>
      <w:bookmarkEnd w:id="6"/>
      <w:bookmarkEnd w:id="7"/>
      <w:bookmarkEnd w:id="8"/>
      <w:bookmarkEnd w:id="9"/>
    </w:p>
    <w:p w14:paraId="41DC5DB8" w14:textId="77777777" w:rsidR="004E2B56" w:rsidRPr="00D20050" w:rsidRDefault="004E2B56" w:rsidP="00924F02">
      <w:pPr>
        <w:pStyle w:val="11"/>
        <w:numPr>
          <w:ilvl w:val="1"/>
          <w:numId w:val="8"/>
        </w:numPr>
        <w:ind w:left="142" w:right="-1" w:firstLine="709"/>
        <w:rPr>
          <w:rFonts w:ascii="Arial" w:hAnsi="Arial" w:cs="Arial"/>
          <w:sz w:val="24"/>
          <w:szCs w:val="24"/>
          <w:lang w:val="ru-RU"/>
        </w:rPr>
      </w:pPr>
      <w:r w:rsidRPr="00D20050">
        <w:rPr>
          <w:rFonts w:ascii="Arial" w:hAnsi="Arial" w:cs="Arial"/>
          <w:sz w:val="24"/>
          <w:szCs w:val="24"/>
          <w:lang w:val="ru-RU"/>
        </w:rPr>
        <w:t xml:space="preserve">Настоящий </w:t>
      </w:r>
      <w:r w:rsidRPr="00D20050">
        <w:rPr>
          <w:rFonts w:ascii="Arial" w:hAnsi="Arial" w:cs="Arial"/>
          <w:sz w:val="24"/>
          <w:szCs w:val="24"/>
        </w:rPr>
        <w:t xml:space="preserve">Административный регламент регулирует отношения, возникающие в связи с предоставлением </w:t>
      </w:r>
      <w:r w:rsidRPr="00D20050">
        <w:rPr>
          <w:rFonts w:ascii="Arial" w:hAnsi="Arial" w:cs="Arial"/>
          <w:sz w:val="24"/>
          <w:szCs w:val="24"/>
          <w:lang w:val="ru-RU"/>
        </w:rPr>
        <w:t>муниципальной</w:t>
      </w:r>
      <w:r w:rsidRPr="00D20050">
        <w:rPr>
          <w:rFonts w:ascii="Arial" w:hAnsi="Arial" w:cs="Arial"/>
          <w:sz w:val="24"/>
          <w:szCs w:val="24"/>
        </w:rPr>
        <w:t xml:space="preserve"> </w:t>
      </w:r>
      <w:r w:rsidRPr="00D20050">
        <w:rPr>
          <w:rFonts w:ascii="Arial" w:hAnsi="Arial" w:cs="Arial"/>
          <w:sz w:val="24"/>
          <w:szCs w:val="24"/>
          <w:lang w:val="ru-RU"/>
        </w:rPr>
        <w:t xml:space="preserve">услуги «Отнесение земель, находящихся в частной собственности, в случаях, установленных законодательством Российской Федерации, к определенной категории» (далее – Муниципальная услуга) администрацией городского округа Кашира Московской области (далее – Администрация). </w:t>
      </w:r>
    </w:p>
    <w:p w14:paraId="3E04432C" w14:textId="77777777" w:rsidR="004E2B56" w:rsidRPr="00D20050" w:rsidRDefault="004E2B56" w:rsidP="00924F02">
      <w:pPr>
        <w:pStyle w:val="11"/>
        <w:numPr>
          <w:ilvl w:val="1"/>
          <w:numId w:val="8"/>
        </w:numPr>
        <w:ind w:left="142" w:right="-1" w:firstLine="709"/>
        <w:rPr>
          <w:rFonts w:ascii="Arial" w:hAnsi="Arial" w:cs="Arial"/>
          <w:sz w:val="24"/>
          <w:szCs w:val="24"/>
        </w:rPr>
      </w:pPr>
      <w:r w:rsidRPr="00D20050">
        <w:rPr>
          <w:rFonts w:ascii="Arial" w:hAnsi="Arial" w:cs="Arial"/>
          <w:sz w:val="24"/>
          <w:szCs w:val="24"/>
          <w:lang w:val="ru-RU"/>
        </w:rPr>
        <w:t xml:space="preserve">Настоящий </w:t>
      </w:r>
      <w:r w:rsidRPr="00D20050">
        <w:rPr>
          <w:rFonts w:ascii="Arial" w:hAnsi="Arial" w:cs="Arial"/>
          <w:sz w:val="24"/>
          <w:szCs w:val="24"/>
        </w:rPr>
        <w:t xml:space="preserve">Административный регламент устанавливает порядок предоставления </w:t>
      </w:r>
      <w:r w:rsidRPr="00D20050">
        <w:rPr>
          <w:rFonts w:ascii="Arial" w:hAnsi="Arial" w:cs="Arial"/>
          <w:sz w:val="24"/>
          <w:szCs w:val="24"/>
          <w:lang w:val="ru-RU"/>
        </w:rPr>
        <w:t>Муниципальной</w:t>
      </w:r>
      <w:r w:rsidRPr="00D20050">
        <w:rPr>
          <w:rFonts w:ascii="Arial" w:hAnsi="Arial" w:cs="Arial"/>
          <w:sz w:val="24"/>
          <w:szCs w:val="24"/>
        </w:rPr>
        <w:t xml:space="preserve"> услуги и стандарт предоставления </w:t>
      </w:r>
      <w:r w:rsidRPr="00D20050">
        <w:rPr>
          <w:rFonts w:ascii="Arial" w:hAnsi="Arial" w:cs="Arial"/>
          <w:sz w:val="24"/>
          <w:szCs w:val="24"/>
          <w:lang w:val="ru-RU"/>
        </w:rPr>
        <w:t>Муниципальной</w:t>
      </w:r>
      <w:r w:rsidRPr="00D20050">
        <w:rPr>
          <w:rFonts w:ascii="Arial" w:hAnsi="Arial" w:cs="Arial"/>
          <w:sz w:val="24"/>
          <w:szCs w:val="24"/>
        </w:rPr>
        <w:t xml:space="preserve"> услуги, состав, последовательность и сроки выполнения административных процедур по предоставлению </w:t>
      </w:r>
      <w:r w:rsidRPr="00D20050">
        <w:rPr>
          <w:rFonts w:ascii="Arial" w:hAnsi="Arial" w:cs="Arial"/>
          <w:sz w:val="24"/>
          <w:szCs w:val="24"/>
          <w:lang w:val="ru-RU"/>
        </w:rPr>
        <w:t>Муниципальной</w:t>
      </w:r>
      <w:r w:rsidRPr="00D20050">
        <w:rPr>
          <w:rFonts w:ascii="Arial" w:hAnsi="Arial" w:cs="Arial"/>
          <w:sz w:val="24"/>
          <w:szCs w:val="24"/>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w:t>
      </w:r>
      <w:r w:rsidRPr="00D20050">
        <w:rPr>
          <w:rFonts w:ascii="Arial" w:hAnsi="Arial" w:cs="Arial"/>
          <w:sz w:val="24"/>
          <w:szCs w:val="24"/>
          <w:lang w:val="ru-RU"/>
        </w:rPr>
        <w:t>Муниципальной</w:t>
      </w:r>
      <w:r w:rsidRPr="00D20050">
        <w:rPr>
          <w:rFonts w:ascii="Arial" w:hAnsi="Arial" w:cs="Arial"/>
          <w:sz w:val="24"/>
          <w:szCs w:val="24"/>
        </w:rPr>
        <w:t xml:space="preserve"> услуги, досудебный (внесудебный) порядок обжалования решений и действий (бездействия) </w:t>
      </w:r>
      <w:r w:rsidRPr="00D20050">
        <w:rPr>
          <w:rFonts w:ascii="Arial" w:hAnsi="Arial" w:cs="Arial"/>
          <w:sz w:val="24"/>
          <w:szCs w:val="24"/>
          <w:lang w:val="ru-RU"/>
        </w:rPr>
        <w:t>Администрации</w:t>
      </w:r>
      <w:r w:rsidRPr="00D20050">
        <w:rPr>
          <w:rFonts w:ascii="Arial" w:hAnsi="Arial" w:cs="Arial"/>
          <w:sz w:val="24"/>
          <w:szCs w:val="24"/>
        </w:rPr>
        <w:t>, должностных лиц</w:t>
      </w:r>
      <w:r w:rsidRPr="00D20050">
        <w:rPr>
          <w:rFonts w:ascii="Arial" w:hAnsi="Arial" w:cs="Arial"/>
          <w:sz w:val="24"/>
          <w:szCs w:val="24"/>
          <w:lang w:val="ru-RU"/>
        </w:rPr>
        <w:t xml:space="preserve"> Администрации</w:t>
      </w:r>
      <w:r w:rsidRPr="00D20050">
        <w:rPr>
          <w:rFonts w:ascii="Arial" w:hAnsi="Arial" w:cs="Arial"/>
          <w:sz w:val="24"/>
          <w:szCs w:val="24"/>
        </w:rPr>
        <w:t xml:space="preserve">, многофункциональных центров предоставления государственных и муниципальных услуг </w:t>
      </w:r>
      <w:r w:rsidRPr="00D20050">
        <w:rPr>
          <w:rFonts w:ascii="Arial" w:hAnsi="Arial" w:cs="Arial"/>
          <w:sz w:val="24"/>
          <w:szCs w:val="24"/>
          <w:lang w:val="ru-RU"/>
        </w:rPr>
        <w:t>(</w:t>
      </w:r>
      <w:r w:rsidRPr="00D20050">
        <w:rPr>
          <w:rFonts w:ascii="Arial" w:hAnsi="Arial" w:cs="Arial"/>
          <w:sz w:val="24"/>
          <w:szCs w:val="24"/>
        </w:rPr>
        <w:t>далее – МФЦ), работников МФЦ.</w:t>
      </w:r>
    </w:p>
    <w:p w14:paraId="4491B4F8"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1.3. Термины и определения, используемые в</w:t>
      </w:r>
      <w:r w:rsidRPr="00D20050">
        <w:rPr>
          <w:rFonts w:ascii="Arial" w:hAnsi="Arial" w:cs="Arial"/>
          <w:sz w:val="24"/>
          <w:szCs w:val="24"/>
          <w:lang w:val="ru-RU"/>
        </w:rPr>
        <w:t xml:space="preserve"> настоящем</w:t>
      </w:r>
      <w:r w:rsidRPr="00D20050">
        <w:rPr>
          <w:rFonts w:ascii="Arial" w:hAnsi="Arial" w:cs="Arial"/>
          <w:sz w:val="24"/>
          <w:szCs w:val="24"/>
        </w:rPr>
        <w:t xml:space="preserve"> Административном регламенте:</w:t>
      </w:r>
    </w:p>
    <w:p w14:paraId="24D85A99"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1.3.1. ВИС – ведомственная информационная система; </w:t>
      </w:r>
    </w:p>
    <w:p w14:paraId="1B186485" w14:textId="77777777" w:rsidR="004E2B56" w:rsidRPr="00D20050" w:rsidRDefault="004E2B56" w:rsidP="004E2B56">
      <w:pPr>
        <w:autoSpaceDE w:val="0"/>
        <w:autoSpaceDN w:val="0"/>
        <w:adjustRightInd w:val="0"/>
        <w:ind w:left="142" w:right="-1"/>
        <w:rPr>
          <w:rStyle w:val="a9"/>
          <w:rFonts w:ascii="Arial" w:hAnsi="Arial" w:cs="Arial"/>
          <w:color w:val="auto"/>
          <w:sz w:val="24"/>
          <w:szCs w:val="24"/>
          <w:u w:val="none"/>
        </w:rPr>
      </w:pPr>
      <w:r w:rsidRPr="00D20050">
        <w:rPr>
          <w:rFonts w:ascii="Arial" w:hAnsi="Arial" w:cs="Arial"/>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7" w:history="1">
        <w:r w:rsidRPr="00D20050">
          <w:rPr>
            <w:rStyle w:val="a9"/>
            <w:rFonts w:ascii="Arial" w:hAnsi="Arial" w:cs="Arial"/>
            <w:color w:val="auto"/>
            <w:sz w:val="24"/>
            <w:szCs w:val="24"/>
            <w:u w:val="none"/>
          </w:rPr>
          <w:t>www.gosuslugi.ru</w:t>
        </w:r>
      </w:hyperlink>
      <w:r w:rsidRPr="00D20050">
        <w:rPr>
          <w:rStyle w:val="a9"/>
          <w:rFonts w:ascii="Arial" w:hAnsi="Arial" w:cs="Arial"/>
          <w:color w:val="auto"/>
          <w:sz w:val="24"/>
          <w:szCs w:val="24"/>
          <w:u w:val="none"/>
        </w:rPr>
        <w:t>;</w:t>
      </w:r>
    </w:p>
    <w:p w14:paraId="11D4F9FE"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Pr="00D20050">
        <w:rPr>
          <w:rFonts w:ascii="Arial" w:hAnsi="Arial" w:cs="Arial"/>
          <w:sz w:val="24"/>
          <w:szCs w:val="24"/>
          <w:lang w:val="en-US"/>
        </w:rPr>
        <w:t>www</w:t>
      </w:r>
      <w:r w:rsidRPr="00D20050">
        <w:rPr>
          <w:rFonts w:ascii="Arial" w:hAnsi="Arial" w:cs="Arial"/>
          <w:sz w:val="24"/>
          <w:szCs w:val="24"/>
        </w:rPr>
        <w:t>.</w:t>
      </w:r>
      <w:proofErr w:type="spellStart"/>
      <w:r w:rsidRPr="00D20050">
        <w:rPr>
          <w:rFonts w:ascii="Arial" w:hAnsi="Arial" w:cs="Arial"/>
          <w:sz w:val="24"/>
          <w:szCs w:val="24"/>
          <w:lang w:val="en-US"/>
        </w:rPr>
        <w:t>uslugi</w:t>
      </w:r>
      <w:proofErr w:type="spellEnd"/>
      <w:r w:rsidRPr="00D20050">
        <w:rPr>
          <w:rFonts w:ascii="Arial" w:hAnsi="Arial" w:cs="Arial"/>
          <w:sz w:val="24"/>
          <w:szCs w:val="24"/>
        </w:rPr>
        <w:t>.</w:t>
      </w:r>
      <w:proofErr w:type="spellStart"/>
      <w:r w:rsidRPr="00D20050">
        <w:rPr>
          <w:rFonts w:ascii="Arial" w:hAnsi="Arial" w:cs="Arial"/>
          <w:sz w:val="24"/>
          <w:szCs w:val="24"/>
          <w:lang w:val="en-US"/>
        </w:rPr>
        <w:t>mosreg</w:t>
      </w:r>
      <w:proofErr w:type="spellEnd"/>
      <w:r w:rsidRPr="00D20050">
        <w:rPr>
          <w:rFonts w:ascii="Arial" w:hAnsi="Arial" w:cs="Arial"/>
          <w:sz w:val="24"/>
          <w:szCs w:val="24"/>
        </w:rPr>
        <w:t>.</w:t>
      </w:r>
      <w:proofErr w:type="spellStart"/>
      <w:r w:rsidRPr="00D20050">
        <w:rPr>
          <w:rFonts w:ascii="Arial" w:hAnsi="Arial" w:cs="Arial"/>
          <w:sz w:val="24"/>
          <w:szCs w:val="24"/>
          <w:lang w:val="en-US"/>
        </w:rPr>
        <w:t>ru</w:t>
      </w:r>
      <w:proofErr w:type="spellEnd"/>
      <w:r w:rsidRPr="00D20050">
        <w:rPr>
          <w:rFonts w:ascii="Arial" w:hAnsi="Arial" w:cs="Arial"/>
          <w:sz w:val="24"/>
          <w:szCs w:val="24"/>
        </w:rPr>
        <w:t>;</w:t>
      </w:r>
    </w:p>
    <w:p w14:paraId="3287372D"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1.3.4.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085C9224"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1.3.5. Личный кабинет – сервис РПГУ, позволяющий Заявителю получать информацию о ходе обработки заявлений, поданных посредством РПГУ;</w:t>
      </w:r>
    </w:p>
    <w:p w14:paraId="625F2BEB"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1.3.6. Учредитель МФЦ – администрация городского округа Кашира;</w:t>
      </w:r>
    </w:p>
    <w:p w14:paraId="7824C317"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1.3.7. Модуль МФЦ ЕИС ОУ –Модуль МФЦ Единой информационной системы оказания государственных и муниципальных услуг Московской области.</w:t>
      </w:r>
    </w:p>
    <w:p w14:paraId="355D38B3"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1.4. Настоящий Административный регламент применяется в случаях отнесения земельного участка к категориям земель:</w:t>
      </w:r>
    </w:p>
    <w:p w14:paraId="545501DE" w14:textId="77777777" w:rsidR="004E2B56" w:rsidRPr="00D20050" w:rsidRDefault="004E2B56" w:rsidP="00924F02">
      <w:pPr>
        <w:numPr>
          <w:ilvl w:val="2"/>
          <w:numId w:val="14"/>
        </w:numPr>
        <w:spacing w:line="276" w:lineRule="auto"/>
        <w:ind w:left="142" w:right="-1" w:firstLine="709"/>
        <w:rPr>
          <w:rFonts w:ascii="Arial" w:hAnsi="Arial" w:cs="Arial"/>
          <w:sz w:val="24"/>
          <w:szCs w:val="24"/>
        </w:rPr>
      </w:pPr>
      <w:r w:rsidRPr="00D20050">
        <w:rPr>
          <w:rFonts w:ascii="Arial" w:hAnsi="Arial" w:cs="Arial"/>
          <w:sz w:val="24"/>
          <w:szCs w:val="24"/>
        </w:rPr>
        <w:t xml:space="preserve"> земли сельскохозяйственного назначения;</w:t>
      </w:r>
    </w:p>
    <w:p w14:paraId="5C358F7E" w14:textId="77777777" w:rsidR="004E2B56" w:rsidRPr="00D20050" w:rsidRDefault="004E2B56" w:rsidP="00924F02">
      <w:pPr>
        <w:numPr>
          <w:ilvl w:val="2"/>
          <w:numId w:val="14"/>
        </w:numPr>
        <w:spacing w:line="276" w:lineRule="auto"/>
        <w:ind w:left="142" w:right="-1" w:firstLine="709"/>
        <w:rPr>
          <w:rFonts w:ascii="Arial" w:hAnsi="Arial" w:cs="Arial"/>
          <w:sz w:val="24"/>
          <w:szCs w:val="24"/>
        </w:rPr>
      </w:pPr>
      <w:r w:rsidRPr="00D20050">
        <w:rPr>
          <w:rFonts w:ascii="Arial" w:hAnsi="Arial" w:cs="Arial"/>
          <w:sz w:val="24"/>
          <w:szCs w:val="24"/>
        </w:rPr>
        <w:t xml:space="preserve"> земли населенных пунктов;</w:t>
      </w:r>
    </w:p>
    <w:p w14:paraId="0DCEB98E" w14:textId="77777777" w:rsidR="004E2B56" w:rsidRPr="00D20050" w:rsidRDefault="004E2B56" w:rsidP="00924F02">
      <w:pPr>
        <w:numPr>
          <w:ilvl w:val="2"/>
          <w:numId w:val="14"/>
        </w:numPr>
        <w:spacing w:line="276" w:lineRule="auto"/>
        <w:ind w:left="142" w:right="-1" w:firstLine="709"/>
        <w:rPr>
          <w:rFonts w:ascii="Arial" w:hAnsi="Arial" w:cs="Arial"/>
          <w:sz w:val="24"/>
          <w:szCs w:val="24"/>
        </w:rPr>
      </w:pPr>
      <w:r w:rsidRPr="00D20050">
        <w:rPr>
          <w:rFonts w:ascii="Arial" w:hAnsi="Arial" w:cs="Arial"/>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4EB13BD3"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lastRenderedPageBreak/>
        <w:t>1.4.4. земли особо охраняемых территорий и объектов;</w:t>
      </w:r>
    </w:p>
    <w:p w14:paraId="0050F32F"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1.4.5. земли водного фонда.</w:t>
      </w:r>
    </w:p>
    <w:p w14:paraId="3C8E0A45"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1.5. Настоящий Административный регламент не применяется в случаях отнесения земельного участка к категориям земель:</w:t>
      </w:r>
    </w:p>
    <w:p w14:paraId="302CDBC0" w14:textId="77777777" w:rsidR="004E2B56" w:rsidRPr="00D20050" w:rsidRDefault="004E2B56" w:rsidP="00924F02">
      <w:pPr>
        <w:numPr>
          <w:ilvl w:val="2"/>
          <w:numId w:val="15"/>
        </w:numPr>
        <w:spacing w:line="276" w:lineRule="auto"/>
        <w:ind w:left="142" w:right="-1" w:firstLine="709"/>
        <w:rPr>
          <w:rFonts w:ascii="Arial" w:hAnsi="Arial" w:cs="Arial"/>
          <w:sz w:val="24"/>
          <w:szCs w:val="24"/>
        </w:rPr>
      </w:pPr>
      <w:r w:rsidRPr="00D20050">
        <w:rPr>
          <w:rFonts w:ascii="Arial" w:hAnsi="Arial" w:cs="Arial"/>
          <w:sz w:val="24"/>
          <w:szCs w:val="24"/>
        </w:rPr>
        <w:t xml:space="preserve"> земли лесного фонда;</w:t>
      </w:r>
      <w:r w:rsidRPr="00D20050" w:rsidDel="00BD0A99">
        <w:rPr>
          <w:rFonts w:ascii="Arial" w:hAnsi="Arial" w:cs="Arial"/>
          <w:sz w:val="24"/>
          <w:szCs w:val="24"/>
        </w:rPr>
        <w:t xml:space="preserve"> </w:t>
      </w:r>
    </w:p>
    <w:p w14:paraId="43F71F14" w14:textId="77777777" w:rsidR="004E2B56" w:rsidRPr="00D20050" w:rsidRDefault="004E2B56" w:rsidP="00924F02">
      <w:pPr>
        <w:numPr>
          <w:ilvl w:val="2"/>
          <w:numId w:val="15"/>
        </w:numPr>
        <w:spacing w:line="276" w:lineRule="auto"/>
        <w:ind w:left="142" w:right="-1" w:firstLine="709"/>
        <w:rPr>
          <w:rFonts w:ascii="Arial" w:hAnsi="Arial" w:cs="Arial"/>
          <w:sz w:val="24"/>
          <w:szCs w:val="24"/>
        </w:rPr>
      </w:pPr>
      <w:r w:rsidRPr="00D20050">
        <w:rPr>
          <w:rFonts w:ascii="Arial" w:hAnsi="Arial" w:cs="Arial"/>
          <w:sz w:val="24"/>
          <w:szCs w:val="24"/>
        </w:rPr>
        <w:t>земли запаса.</w:t>
      </w:r>
    </w:p>
    <w:p w14:paraId="7A70234B" w14:textId="77777777" w:rsidR="004E2B56" w:rsidRPr="00D20050" w:rsidRDefault="004E2B56" w:rsidP="00924F02">
      <w:pPr>
        <w:pStyle w:val="2-"/>
        <w:numPr>
          <w:ilvl w:val="0"/>
          <w:numId w:val="8"/>
        </w:numPr>
        <w:ind w:left="142" w:right="-1" w:firstLine="709"/>
        <w:rPr>
          <w:rFonts w:ascii="Arial" w:hAnsi="Arial" w:cs="Arial"/>
          <w:b w:val="0"/>
          <w:i w:val="0"/>
          <w:sz w:val="24"/>
          <w:szCs w:val="24"/>
        </w:rPr>
      </w:pPr>
      <w:bookmarkStart w:id="10" w:name="_Toc475974401"/>
      <w:bookmarkStart w:id="11" w:name="_Toc475980770"/>
      <w:bookmarkStart w:id="12" w:name="_Toc475980981"/>
      <w:bookmarkStart w:id="13" w:name="_Toc475981073"/>
      <w:bookmarkStart w:id="14" w:name="_Toc475981301"/>
      <w:bookmarkStart w:id="15" w:name="_Toc475974402"/>
      <w:bookmarkStart w:id="16" w:name="_Toc475980771"/>
      <w:bookmarkStart w:id="17" w:name="_Toc475980982"/>
      <w:bookmarkStart w:id="18" w:name="_Toc475981074"/>
      <w:bookmarkStart w:id="19" w:name="_Toc475981302"/>
      <w:bookmarkStart w:id="20" w:name="_Toc475974403"/>
      <w:bookmarkStart w:id="21" w:name="_Toc475980772"/>
      <w:bookmarkStart w:id="22" w:name="_Toc475980983"/>
      <w:bookmarkStart w:id="23" w:name="_Toc475981075"/>
      <w:bookmarkStart w:id="24" w:name="_Toc475981303"/>
      <w:bookmarkStart w:id="25" w:name="_Toc437973278"/>
      <w:bookmarkStart w:id="26" w:name="_Toc438110019"/>
      <w:bookmarkStart w:id="27" w:name="_Toc438376223"/>
      <w:bookmarkStart w:id="28" w:name="_Toc52814292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20050">
        <w:rPr>
          <w:rFonts w:ascii="Arial" w:hAnsi="Arial" w:cs="Arial"/>
          <w:b w:val="0"/>
          <w:i w:val="0"/>
          <w:sz w:val="24"/>
          <w:szCs w:val="24"/>
        </w:rPr>
        <w:t xml:space="preserve">Круг Заявителей </w:t>
      </w:r>
      <w:bookmarkEnd w:id="25"/>
      <w:bookmarkEnd w:id="26"/>
      <w:bookmarkEnd w:id="27"/>
      <w:bookmarkEnd w:id="28"/>
    </w:p>
    <w:p w14:paraId="3B06FD11" w14:textId="77777777" w:rsidR="004E2B56" w:rsidRPr="00D20050" w:rsidRDefault="004E2B56" w:rsidP="00924F02">
      <w:pPr>
        <w:pStyle w:val="11"/>
        <w:numPr>
          <w:ilvl w:val="1"/>
          <w:numId w:val="8"/>
        </w:numPr>
        <w:ind w:left="142" w:right="-1" w:firstLine="709"/>
        <w:rPr>
          <w:rFonts w:ascii="Arial" w:hAnsi="Arial" w:cs="Arial"/>
          <w:sz w:val="24"/>
          <w:szCs w:val="24"/>
        </w:rPr>
      </w:pPr>
      <w:bookmarkStart w:id="29" w:name="_Ref440651123"/>
      <w:r w:rsidRPr="00D20050">
        <w:rPr>
          <w:rFonts w:ascii="Arial" w:hAnsi="Arial" w:cs="Arial"/>
          <w:sz w:val="24"/>
          <w:szCs w:val="24"/>
        </w:rPr>
        <w:t xml:space="preserve">Лицами, имеющими право на получение </w:t>
      </w:r>
      <w:r w:rsidRPr="00D20050">
        <w:rPr>
          <w:rFonts w:ascii="Arial" w:hAnsi="Arial" w:cs="Arial"/>
          <w:sz w:val="24"/>
          <w:szCs w:val="24"/>
          <w:lang w:val="ru-RU"/>
        </w:rPr>
        <w:t>Муниципальной</w:t>
      </w:r>
      <w:r w:rsidRPr="00D20050">
        <w:rPr>
          <w:rFonts w:ascii="Arial" w:hAnsi="Arial" w:cs="Arial"/>
          <w:sz w:val="24"/>
          <w:szCs w:val="24"/>
        </w:rPr>
        <w:t xml:space="preserve"> услуги, являются физические лица, индивидуальные предприниматели</w:t>
      </w:r>
      <w:r w:rsidRPr="00D20050">
        <w:rPr>
          <w:rFonts w:ascii="Arial" w:hAnsi="Arial" w:cs="Arial"/>
          <w:sz w:val="24"/>
          <w:szCs w:val="24"/>
          <w:lang w:val="ru-RU"/>
        </w:rPr>
        <w:t>,</w:t>
      </w:r>
      <w:r w:rsidRPr="00D20050">
        <w:rPr>
          <w:rFonts w:ascii="Arial" w:hAnsi="Arial" w:cs="Arial"/>
          <w:sz w:val="24"/>
          <w:szCs w:val="24"/>
        </w:rPr>
        <w:t xml:space="preserve"> юридические лица, являющиеся правообладателями земельных участков</w:t>
      </w:r>
      <w:r w:rsidRPr="00D20050">
        <w:rPr>
          <w:rFonts w:ascii="Arial" w:hAnsi="Arial" w:cs="Arial"/>
          <w:sz w:val="24"/>
          <w:szCs w:val="24"/>
          <w:lang w:val="ru-RU"/>
        </w:rPr>
        <w:t xml:space="preserve"> (</w:t>
      </w:r>
      <w:r w:rsidRPr="00D20050">
        <w:rPr>
          <w:rFonts w:ascii="Arial" w:eastAsia="Times New Roman" w:hAnsi="Arial" w:cs="Arial"/>
          <w:sz w:val="24"/>
          <w:szCs w:val="24"/>
          <w:lang w:eastAsia="ru-RU"/>
        </w:rPr>
        <w:t>собственники земельных участков, землепользователи, землевладельцы и арендаторы земельных участков</w:t>
      </w:r>
      <w:r w:rsidRPr="00D20050">
        <w:rPr>
          <w:rFonts w:ascii="Arial" w:hAnsi="Arial" w:cs="Arial"/>
          <w:sz w:val="24"/>
          <w:szCs w:val="24"/>
          <w:lang w:val="ru-RU"/>
        </w:rPr>
        <w:t>)</w:t>
      </w:r>
      <w:r w:rsidRPr="00D20050">
        <w:rPr>
          <w:rFonts w:ascii="Arial" w:hAnsi="Arial" w:cs="Arial"/>
          <w:sz w:val="24"/>
          <w:szCs w:val="24"/>
        </w:rPr>
        <w:t xml:space="preserve">, расположенных на территории </w:t>
      </w:r>
      <w:r w:rsidRPr="00D20050">
        <w:rPr>
          <w:rFonts w:ascii="Arial" w:hAnsi="Arial" w:cs="Arial"/>
          <w:sz w:val="24"/>
          <w:szCs w:val="24"/>
          <w:lang w:val="ru-RU"/>
        </w:rPr>
        <w:t xml:space="preserve">городского округа Кашира </w:t>
      </w:r>
      <w:r w:rsidRPr="00D20050">
        <w:rPr>
          <w:rFonts w:ascii="Arial" w:hAnsi="Arial" w:cs="Arial"/>
          <w:sz w:val="24"/>
          <w:szCs w:val="24"/>
        </w:rPr>
        <w:t>Московской области</w:t>
      </w:r>
      <w:r w:rsidRPr="00D20050">
        <w:rPr>
          <w:rFonts w:ascii="Arial" w:hAnsi="Arial" w:cs="Arial"/>
          <w:sz w:val="24"/>
          <w:szCs w:val="24"/>
          <w:lang w:val="ru-RU"/>
        </w:rPr>
        <w:t>,</w:t>
      </w:r>
      <w:r w:rsidRPr="00D20050">
        <w:rPr>
          <w:rFonts w:ascii="Arial" w:hAnsi="Arial" w:cs="Arial"/>
          <w:sz w:val="24"/>
          <w:szCs w:val="24"/>
        </w:rPr>
        <w:t xml:space="preserve"> </w:t>
      </w:r>
      <w:r w:rsidRPr="00D20050">
        <w:rPr>
          <w:rFonts w:ascii="Arial" w:hAnsi="Arial" w:cs="Arial"/>
          <w:sz w:val="24"/>
          <w:szCs w:val="24"/>
          <w:lang w:val="ru-RU"/>
        </w:rPr>
        <w:t xml:space="preserve">и </w:t>
      </w:r>
      <w:r w:rsidRPr="00D20050">
        <w:rPr>
          <w:rFonts w:ascii="Arial" w:hAnsi="Arial" w:cs="Arial"/>
          <w:sz w:val="24"/>
          <w:szCs w:val="24"/>
        </w:rPr>
        <w:t xml:space="preserve">их уполномоченные представители, обратившиеся в Администрацию с </w:t>
      </w:r>
      <w:r w:rsidRPr="00D20050">
        <w:rPr>
          <w:rFonts w:ascii="Arial" w:hAnsi="Arial" w:cs="Arial"/>
          <w:sz w:val="24"/>
          <w:szCs w:val="24"/>
          <w:lang w:val="ru-RU"/>
        </w:rPr>
        <w:t>Заявлением</w:t>
      </w:r>
      <w:r w:rsidRPr="00D20050">
        <w:rPr>
          <w:rFonts w:ascii="Arial" w:hAnsi="Arial" w:cs="Arial"/>
          <w:sz w:val="24"/>
          <w:szCs w:val="24"/>
        </w:rPr>
        <w:t xml:space="preserve"> о предоставлении </w:t>
      </w:r>
      <w:r w:rsidRPr="00D20050">
        <w:rPr>
          <w:rFonts w:ascii="Arial" w:hAnsi="Arial" w:cs="Arial"/>
          <w:sz w:val="24"/>
          <w:szCs w:val="24"/>
          <w:lang w:val="ru-RU"/>
        </w:rPr>
        <w:t>Муниципальной</w:t>
      </w:r>
      <w:r w:rsidRPr="00D20050">
        <w:rPr>
          <w:rFonts w:ascii="Arial" w:hAnsi="Arial" w:cs="Arial"/>
          <w:sz w:val="24"/>
          <w:szCs w:val="24"/>
        </w:rPr>
        <w:t xml:space="preserve"> услуги (далее – Заявители).</w:t>
      </w:r>
    </w:p>
    <w:p w14:paraId="162742BB" w14:textId="77777777" w:rsidR="004E2B56" w:rsidRPr="00D20050" w:rsidRDefault="004E2B56" w:rsidP="004E2B56">
      <w:pPr>
        <w:pStyle w:val="11"/>
        <w:numPr>
          <w:ilvl w:val="0"/>
          <w:numId w:val="0"/>
        </w:numPr>
        <w:ind w:left="851" w:right="-1"/>
        <w:rPr>
          <w:rFonts w:ascii="Arial" w:hAnsi="Arial" w:cs="Arial"/>
          <w:sz w:val="24"/>
          <w:szCs w:val="24"/>
        </w:rPr>
      </w:pPr>
    </w:p>
    <w:p w14:paraId="7B37B355" w14:textId="77777777" w:rsidR="004E2B56" w:rsidRPr="00D20050" w:rsidRDefault="004E2B56" w:rsidP="00924F02">
      <w:pPr>
        <w:pStyle w:val="2-"/>
        <w:numPr>
          <w:ilvl w:val="0"/>
          <w:numId w:val="8"/>
        </w:numPr>
        <w:ind w:left="142" w:right="-1" w:firstLine="709"/>
        <w:rPr>
          <w:rFonts w:ascii="Arial" w:hAnsi="Arial" w:cs="Arial"/>
          <w:b w:val="0"/>
          <w:i w:val="0"/>
          <w:sz w:val="24"/>
          <w:szCs w:val="24"/>
        </w:rPr>
      </w:pPr>
      <w:bookmarkStart w:id="30" w:name="_Toc528142923"/>
      <w:bookmarkEnd w:id="29"/>
      <w:r w:rsidRPr="00D20050">
        <w:rPr>
          <w:rFonts w:ascii="Arial" w:hAnsi="Arial" w:cs="Arial"/>
          <w:b w:val="0"/>
          <w:i w:val="0"/>
          <w:sz w:val="24"/>
          <w:szCs w:val="24"/>
        </w:rPr>
        <w:t>Требования к порядку информирования о предоставлении Муниципальной услуги</w:t>
      </w:r>
      <w:bookmarkEnd w:id="30"/>
    </w:p>
    <w:p w14:paraId="22E7B4F3" w14:textId="77777777" w:rsidR="004E2B56" w:rsidRPr="00D20050" w:rsidRDefault="004E2B56" w:rsidP="004E2B56">
      <w:pPr>
        <w:pStyle w:val="11"/>
        <w:numPr>
          <w:ilvl w:val="0"/>
          <w:numId w:val="0"/>
        </w:numPr>
        <w:ind w:left="142" w:right="-1" w:firstLine="709"/>
        <w:rPr>
          <w:rFonts w:ascii="Arial" w:hAnsi="Arial" w:cs="Arial"/>
          <w:sz w:val="24"/>
          <w:szCs w:val="24"/>
          <w:lang w:val="ru-RU"/>
        </w:rPr>
      </w:pPr>
      <w:bookmarkStart w:id="31" w:name="_Toc473917976"/>
      <w:bookmarkStart w:id="32" w:name="_Toc474176921"/>
      <w:bookmarkStart w:id="33" w:name="_Toc474177001"/>
      <w:bookmarkStart w:id="34" w:name="_Toc474178787"/>
      <w:bookmarkStart w:id="35" w:name="_Toc474502441"/>
      <w:bookmarkStart w:id="36" w:name="_Toc475927996"/>
      <w:bookmarkStart w:id="37" w:name="_Toc475974405"/>
      <w:bookmarkStart w:id="38" w:name="_Toc437973280"/>
      <w:bookmarkStart w:id="39" w:name="_Toc438110021"/>
      <w:bookmarkStart w:id="40" w:name="_Toc438376225"/>
      <w:bookmarkEnd w:id="31"/>
      <w:bookmarkEnd w:id="32"/>
      <w:bookmarkEnd w:id="33"/>
      <w:bookmarkEnd w:id="34"/>
      <w:bookmarkEnd w:id="35"/>
      <w:bookmarkEnd w:id="36"/>
      <w:bookmarkEnd w:id="37"/>
      <w:r w:rsidRPr="00D20050">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D20050">
        <w:rPr>
          <w:rFonts w:ascii="Arial" w:eastAsia="Times New Roman" w:hAnsi="Arial" w:cs="Arial"/>
          <w:sz w:val="24"/>
          <w:szCs w:val="24"/>
          <w:lang w:eastAsia="ar-SA"/>
        </w:rPr>
        <w:t xml:space="preserve">организационно-распорядительным </w:t>
      </w:r>
      <w:r w:rsidRPr="00D20050">
        <w:rPr>
          <w:rFonts w:ascii="Arial" w:eastAsia="Times New Roman" w:hAnsi="Arial" w:cs="Arial"/>
          <w:sz w:val="24"/>
          <w:szCs w:val="24"/>
          <w:lang w:val="ru-RU" w:eastAsia="ar-SA"/>
        </w:rPr>
        <w:t>актом</w:t>
      </w:r>
      <w:r w:rsidRPr="00D20050">
        <w:rPr>
          <w:rFonts w:ascii="Arial" w:eastAsia="Times New Roman" w:hAnsi="Arial" w:cs="Arial"/>
          <w:sz w:val="24"/>
          <w:szCs w:val="24"/>
          <w:lang w:eastAsia="ar-SA"/>
        </w:rPr>
        <w:t xml:space="preserve">  </w:t>
      </w:r>
      <w:r w:rsidRPr="00D20050">
        <w:rPr>
          <w:rFonts w:ascii="Arial" w:hAnsi="Arial" w:cs="Arial"/>
          <w:sz w:val="24"/>
          <w:szCs w:val="24"/>
        </w:rPr>
        <w:t>Администрации.</w:t>
      </w:r>
    </w:p>
    <w:p w14:paraId="2E158580"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lang w:val="ru-RU"/>
        </w:rPr>
        <w:t xml:space="preserve">3.2. </w:t>
      </w:r>
      <w:r w:rsidRPr="00D20050">
        <w:rPr>
          <w:rFonts w:ascii="Arial" w:hAnsi="Arial" w:cs="Arial"/>
          <w:sz w:val="24"/>
          <w:szCs w:val="24"/>
        </w:rPr>
        <w:t>На официальном сайте Администрации</w:t>
      </w:r>
      <w:r w:rsidRPr="00D20050">
        <w:rPr>
          <w:rFonts w:ascii="Arial" w:hAnsi="Arial" w:cs="Arial"/>
          <w:sz w:val="24"/>
          <w:szCs w:val="24"/>
          <w:lang w:val="ru-RU"/>
        </w:rPr>
        <w:t xml:space="preserve"> </w:t>
      </w:r>
      <w:r w:rsidRPr="00D20050">
        <w:rPr>
          <w:rFonts w:ascii="Arial" w:hAnsi="Arial" w:cs="Arial"/>
          <w:sz w:val="24"/>
          <w:szCs w:val="24"/>
        </w:rPr>
        <w:t>в информационно-телекоммуникационной сети «Интернет» (далее – сеть Интернет), на ЕПГУ, РПГУ</w:t>
      </w:r>
      <w:r w:rsidRPr="00D20050">
        <w:rPr>
          <w:rFonts w:ascii="Arial" w:hAnsi="Arial" w:cs="Arial"/>
          <w:sz w:val="24"/>
          <w:szCs w:val="24"/>
          <w:lang w:val="ru-RU"/>
        </w:rPr>
        <w:t xml:space="preserve">,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w:t>
      </w:r>
      <w:r w:rsidRPr="00D20050">
        <w:rPr>
          <w:rFonts w:ascii="Arial" w:hAnsi="Arial" w:cs="Arial"/>
          <w:sz w:val="24"/>
          <w:szCs w:val="24"/>
        </w:rPr>
        <w:t xml:space="preserve"> обязательному размещению подлежит следующая справочная информация:</w:t>
      </w:r>
    </w:p>
    <w:p w14:paraId="0AAF5453"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3.2.1. место нахождения</w:t>
      </w:r>
      <w:r w:rsidRPr="00D20050">
        <w:rPr>
          <w:rFonts w:ascii="Arial" w:hAnsi="Arial" w:cs="Arial"/>
          <w:sz w:val="24"/>
          <w:szCs w:val="24"/>
          <w:lang w:val="ru-RU"/>
        </w:rPr>
        <w:t xml:space="preserve">, режим </w:t>
      </w:r>
      <w:r w:rsidRPr="00D20050">
        <w:rPr>
          <w:rFonts w:ascii="Arial" w:hAnsi="Arial" w:cs="Arial"/>
          <w:sz w:val="24"/>
          <w:szCs w:val="24"/>
        </w:rPr>
        <w:t xml:space="preserve">и график работы Администрации </w:t>
      </w:r>
      <w:r w:rsidRPr="00D20050">
        <w:rPr>
          <w:rFonts w:ascii="Arial" w:hAnsi="Arial" w:cs="Arial"/>
          <w:sz w:val="24"/>
          <w:szCs w:val="24"/>
          <w:lang w:val="ru-RU"/>
        </w:rPr>
        <w:t>(</w:t>
      </w:r>
      <w:r w:rsidRPr="00D20050">
        <w:rPr>
          <w:rFonts w:ascii="Arial" w:hAnsi="Arial" w:cs="Arial"/>
          <w:sz w:val="24"/>
          <w:szCs w:val="24"/>
        </w:rPr>
        <w:t>ее структурных подразделений</w:t>
      </w:r>
      <w:r w:rsidRPr="00D20050">
        <w:rPr>
          <w:rFonts w:ascii="Arial" w:hAnsi="Arial" w:cs="Arial"/>
          <w:sz w:val="24"/>
          <w:szCs w:val="24"/>
          <w:lang w:val="ru-RU"/>
        </w:rPr>
        <w:t>)</w:t>
      </w:r>
      <w:r w:rsidRPr="00D20050">
        <w:rPr>
          <w:rFonts w:ascii="Arial" w:hAnsi="Arial" w:cs="Arial"/>
          <w:sz w:val="24"/>
          <w:szCs w:val="24"/>
        </w:rPr>
        <w:t>;</w:t>
      </w:r>
    </w:p>
    <w:p w14:paraId="034298F2"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3.2.2. справочные телефоны Администрации</w:t>
      </w:r>
      <w:r w:rsidRPr="00D20050">
        <w:rPr>
          <w:rFonts w:ascii="Arial" w:hAnsi="Arial" w:cs="Arial"/>
          <w:sz w:val="24"/>
          <w:szCs w:val="24"/>
          <w:lang w:val="ru-RU"/>
        </w:rPr>
        <w:t xml:space="preserve"> (ее структурных подразделений)</w:t>
      </w:r>
      <w:r w:rsidRPr="00D20050">
        <w:rPr>
          <w:rFonts w:ascii="Arial" w:hAnsi="Arial" w:cs="Arial"/>
          <w:sz w:val="24"/>
          <w:szCs w:val="24"/>
        </w:rPr>
        <w:t xml:space="preserve">, </w:t>
      </w:r>
      <w:r w:rsidRPr="00D20050">
        <w:rPr>
          <w:rFonts w:ascii="Arial" w:hAnsi="Arial" w:cs="Arial"/>
          <w:sz w:val="24"/>
          <w:szCs w:val="24"/>
          <w:lang w:val="ru-RU"/>
        </w:rPr>
        <w:t xml:space="preserve">организаций </w:t>
      </w:r>
      <w:r w:rsidRPr="00D20050">
        <w:rPr>
          <w:rFonts w:ascii="Arial" w:hAnsi="Arial" w:cs="Arial"/>
          <w:sz w:val="24"/>
          <w:szCs w:val="24"/>
        </w:rPr>
        <w:t>участвующих в предоставлении Муниципальной услуги, в том числе номер телефона-автоинформатора</w:t>
      </w:r>
      <w:r w:rsidRPr="00D20050">
        <w:rPr>
          <w:rFonts w:ascii="Arial" w:hAnsi="Arial" w:cs="Arial"/>
          <w:sz w:val="24"/>
          <w:szCs w:val="24"/>
          <w:lang w:val="ru-RU"/>
        </w:rPr>
        <w:t xml:space="preserve"> (при наличии)</w:t>
      </w:r>
      <w:r w:rsidRPr="00D20050">
        <w:rPr>
          <w:rFonts w:ascii="Arial" w:hAnsi="Arial" w:cs="Arial"/>
          <w:sz w:val="24"/>
          <w:szCs w:val="24"/>
        </w:rPr>
        <w:t xml:space="preserve">; </w:t>
      </w:r>
    </w:p>
    <w:p w14:paraId="2CF23682"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3.2.3. адрес официального сайта</w:t>
      </w:r>
      <w:r w:rsidRPr="00D20050">
        <w:rPr>
          <w:rFonts w:ascii="Arial" w:hAnsi="Arial" w:cs="Arial"/>
          <w:sz w:val="24"/>
          <w:szCs w:val="24"/>
          <w:lang w:val="ru-RU"/>
        </w:rPr>
        <w:t xml:space="preserve"> Администрации</w:t>
      </w:r>
      <w:r w:rsidRPr="00D20050">
        <w:rPr>
          <w:rFonts w:ascii="Arial" w:hAnsi="Arial" w:cs="Arial"/>
          <w:sz w:val="24"/>
          <w:szCs w:val="24"/>
        </w:rPr>
        <w:t xml:space="preserve">, а также </w:t>
      </w:r>
      <w:r w:rsidRPr="00D20050">
        <w:rPr>
          <w:rFonts w:ascii="Arial" w:hAnsi="Arial" w:cs="Arial"/>
          <w:sz w:val="24"/>
          <w:szCs w:val="24"/>
          <w:lang w:val="ru-RU"/>
        </w:rPr>
        <w:t xml:space="preserve">адрес </w:t>
      </w:r>
      <w:r w:rsidRPr="00D20050">
        <w:rPr>
          <w:rFonts w:ascii="Arial" w:hAnsi="Arial" w:cs="Arial"/>
          <w:sz w:val="24"/>
          <w:szCs w:val="24"/>
        </w:rPr>
        <w:t xml:space="preserve">электронной почты и (или) формы обратной связи Администрации в сети Интернет. </w:t>
      </w:r>
    </w:p>
    <w:p w14:paraId="6321F4B7"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 xml:space="preserve">3.3. </w:t>
      </w:r>
      <w:r w:rsidRPr="00D20050">
        <w:rPr>
          <w:rFonts w:ascii="Arial" w:hAnsi="Arial" w:cs="Arial"/>
          <w:sz w:val="24"/>
          <w:szCs w:val="24"/>
        </w:rPr>
        <w:t>Обязательному размещению на официальном сайте Администрации, на ЕПГУ, РПГУ</w:t>
      </w:r>
      <w:r w:rsidRPr="00D20050">
        <w:rPr>
          <w:rFonts w:ascii="Arial" w:hAnsi="Arial" w:cs="Arial"/>
          <w:sz w:val="24"/>
          <w:szCs w:val="24"/>
          <w:lang w:val="ru-RU"/>
        </w:rPr>
        <w:t xml:space="preserve">, в </w:t>
      </w:r>
      <w:r w:rsidRPr="00D20050">
        <w:rPr>
          <w:rFonts w:ascii="Arial" w:hAnsi="Arial" w:cs="Arial"/>
          <w:sz w:val="24"/>
          <w:szCs w:val="24"/>
        </w:rPr>
        <w:t xml:space="preserve">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sidRPr="00D20050">
        <w:rPr>
          <w:rFonts w:ascii="Arial" w:hAnsi="Arial" w:cs="Arial"/>
          <w:sz w:val="24"/>
          <w:szCs w:val="24"/>
          <w:lang w:val="ru-RU"/>
        </w:rPr>
        <w:t>Муниципальной</w:t>
      </w:r>
      <w:r w:rsidRPr="00D20050">
        <w:rPr>
          <w:rFonts w:ascii="Arial" w:hAnsi="Arial" w:cs="Arial"/>
          <w:sz w:val="24"/>
          <w:szCs w:val="24"/>
        </w:rPr>
        <w:t xml:space="preserve"> услуги </w:t>
      </w:r>
      <w:r w:rsidRPr="00D20050">
        <w:rPr>
          <w:rFonts w:ascii="Arial" w:eastAsia="Times New Roman" w:hAnsi="Arial" w:cs="Arial"/>
          <w:sz w:val="24"/>
          <w:szCs w:val="24"/>
          <w:lang w:eastAsia="ru-RU"/>
        </w:rPr>
        <w:t>(с указанием их реквизитов и источников официального опубликования)</w:t>
      </w:r>
      <w:r w:rsidRPr="00D20050">
        <w:rPr>
          <w:rFonts w:ascii="Arial" w:hAnsi="Arial" w:cs="Arial"/>
          <w:sz w:val="24"/>
          <w:szCs w:val="24"/>
        </w:rPr>
        <w:t>.</w:t>
      </w:r>
    </w:p>
    <w:p w14:paraId="28B5F902"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w:t>
      </w:r>
      <w:r w:rsidRPr="00D20050">
        <w:rPr>
          <w:rFonts w:ascii="Arial" w:hAnsi="Arial" w:cs="Arial"/>
          <w:sz w:val="24"/>
          <w:szCs w:val="24"/>
          <w:lang w:val="ru-RU"/>
        </w:rPr>
        <w:t>4</w:t>
      </w:r>
      <w:r w:rsidRPr="00D20050">
        <w:rPr>
          <w:rFonts w:ascii="Arial" w:hAnsi="Arial" w:cs="Arial"/>
          <w:sz w:val="24"/>
          <w:szCs w:val="24"/>
        </w:rPr>
        <w:t xml:space="preserve">. Администрация обеспечивает размещение и актуализацию справочной информации на официальном сайте, в соответствующем разделе ЕПГУ, РПГУ, в </w:t>
      </w:r>
      <w:r w:rsidRPr="00D20050">
        <w:rPr>
          <w:rFonts w:ascii="Arial" w:hAnsi="Arial" w:cs="Arial"/>
          <w:sz w:val="24"/>
          <w:szCs w:val="24"/>
        </w:rPr>
        <w:lastRenderedPageBreak/>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681E841C"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3.5. Информирование Заявителей по вопросам предоставления Муниципальной</w:t>
      </w:r>
      <w:r w:rsidRPr="00D20050">
        <w:rPr>
          <w:rFonts w:ascii="Arial" w:hAnsi="Arial" w:cs="Arial"/>
          <w:sz w:val="24"/>
          <w:szCs w:val="24"/>
          <w:lang w:val="ru-RU"/>
        </w:rPr>
        <w:t xml:space="preserve"> </w:t>
      </w:r>
      <w:r w:rsidRPr="00D20050">
        <w:rPr>
          <w:rFonts w:ascii="Arial" w:hAnsi="Arial" w:cs="Arial"/>
          <w:sz w:val="24"/>
          <w:szCs w:val="24"/>
        </w:rPr>
        <w:t>услуг</w:t>
      </w:r>
      <w:r w:rsidRPr="00D20050">
        <w:rPr>
          <w:rFonts w:ascii="Arial" w:hAnsi="Arial" w:cs="Arial"/>
          <w:sz w:val="24"/>
          <w:szCs w:val="24"/>
          <w:lang w:val="ru-RU"/>
        </w:rPr>
        <w:t>и и услуг</w:t>
      </w:r>
      <w:r w:rsidRPr="00D20050">
        <w:rPr>
          <w:rFonts w:ascii="Arial" w:hAnsi="Arial" w:cs="Arial"/>
          <w:sz w:val="24"/>
          <w:szCs w:val="24"/>
        </w:rPr>
        <w:t>,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75BF23D3"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3.5.1. путем размещения информации на официальном сайте Администрации, а также  ЕПГУ, РПГУ</w:t>
      </w:r>
      <w:r w:rsidRPr="00D20050">
        <w:rPr>
          <w:rFonts w:ascii="Arial" w:hAnsi="Arial" w:cs="Arial"/>
          <w:sz w:val="24"/>
          <w:szCs w:val="24"/>
          <w:lang w:val="ru-RU"/>
        </w:rPr>
        <w:t>;</w:t>
      </w:r>
    </w:p>
    <w:p w14:paraId="40CE46F2"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3.5.2. должностным лицом Администрации</w:t>
      </w:r>
      <w:r w:rsidRPr="00D20050">
        <w:rPr>
          <w:rFonts w:ascii="Arial" w:hAnsi="Arial" w:cs="Arial"/>
          <w:sz w:val="24"/>
          <w:szCs w:val="24"/>
          <w:lang w:val="ru-RU"/>
        </w:rPr>
        <w:t xml:space="preserve"> (ее структурного подразделения)</w:t>
      </w:r>
      <w:r w:rsidRPr="00D20050">
        <w:rPr>
          <w:rFonts w:ascii="Arial" w:hAnsi="Arial" w:cs="Arial"/>
          <w:sz w:val="24"/>
          <w:szCs w:val="24"/>
        </w:rPr>
        <w:t xml:space="preserve"> при непосредственном обращении Заявителя в Администрацию;</w:t>
      </w:r>
    </w:p>
    <w:p w14:paraId="44847DF7"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3.5.3. путем публикации информационных материалов в средствах массовой информации;</w:t>
      </w:r>
    </w:p>
    <w:p w14:paraId="29E15495"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3.5.4. путем размещения брошюр, буклетов и других печатных материалов в помещениях Администрации, предназначенных для приема </w:t>
      </w:r>
      <w:r w:rsidRPr="00D20050">
        <w:rPr>
          <w:rFonts w:ascii="Arial" w:hAnsi="Arial" w:cs="Arial"/>
          <w:sz w:val="24"/>
          <w:szCs w:val="24"/>
          <w:lang w:val="ru-RU"/>
        </w:rPr>
        <w:t>Заявителей</w:t>
      </w:r>
      <w:r w:rsidRPr="00D20050">
        <w:rPr>
          <w:rFonts w:ascii="Arial" w:hAnsi="Arial" w:cs="Arial"/>
          <w:sz w:val="24"/>
          <w:szCs w:val="24"/>
        </w:rPr>
        <w:t>, а также иных организаций всех форм собственности по согласованию с указанными организациями, в том числе в</w:t>
      </w:r>
      <w:r w:rsidRPr="00D20050">
        <w:rPr>
          <w:rFonts w:ascii="Arial" w:hAnsi="Arial" w:cs="Arial"/>
          <w:sz w:val="24"/>
          <w:szCs w:val="24"/>
          <w:lang w:val="ru-RU"/>
        </w:rPr>
        <w:t xml:space="preserve"> </w:t>
      </w:r>
      <w:r w:rsidRPr="00D20050">
        <w:rPr>
          <w:rFonts w:ascii="Arial" w:hAnsi="Arial" w:cs="Arial"/>
          <w:sz w:val="24"/>
          <w:szCs w:val="24"/>
        </w:rPr>
        <w:t>МФЦ;</w:t>
      </w:r>
    </w:p>
    <w:p w14:paraId="4476A887"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3.5.5. посредством телефонной и факсимильной связи;</w:t>
      </w:r>
    </w:p>
    <w:p w14:paraId="172C1910"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3.5.6. посредством ответов на письменные и устные обращения Заявителей.</w:t>
      </w:r>
    </w:p>
    <w:p w14:paraId="11CA425F"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3.6. На </w:t>
      </w:r>
      <w:r w:rsidRPr="00D20050">
        <w:rPr>
          <w:rFonts w:ascii="Arial" w:hAnsi="Arial" w:cs="Arial"/>
          <w:sz w:val="24"/>
          <w:szCs w:val="24"/>
          <w:lang w:val="ru-RU"/>
        </w:rPr>
        <w:t xml:space="preserve">ЕПГУ, </w:t>
      </w:r>
      <w:r w:rsidRPr="00D20050">
        <w:rPr>
          <w:rFonts w:ascii="Arial" w:hAnsi="Arial" w:cs="Arial"/>
          <w:sz w:val="24"/>
          <w:szCs w:val="24"/>
        </w:rPr>
        <w:t>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14:paraId="1760FBE6"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EAC61AB"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3.6.2. перечень лиц, имеющих право на получение Муниципальной услуги;</w:t>
      </w:r>
    </w:p>
    <w:p w14:paraId="362BE963"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3.6.3. срок предоставления Муниципальной услуги;</w:t>
      </w:r>
    </w:p>
    <w:p w14:paraId="4DA55601"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AE13270"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3.6.5.</w:t>
      </w:r>
      <w:r w:rsidRPr="00D20050">
        <w:rPr>
          <w:rFonts w:ascii="Arial" w:hAnsi="Arial" w:cs="Arial"/>
          <w:sz w:val="24"/>
          <w:szCs w:val="24"/>
          <w:lang w:val="ru-RU"/>
        </w:rPr>
        <w:t xml:space="preserve"> </w:t>
      </w:r>
      <w:r w:rsidRPr="00D2005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0C58D6DF"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737D6DE"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3.6.7. формы </w:t>
      </w:r>
      <w:r w:rsidRPr="00D20050">
        <w:rPr>
          <w:rFonts w:ascii="Arial" w:hAnsi="Arial" w:cs="Arial"/>
          <w:sz w:val="24"/>
          <w:szCs w:val="24"/>
          <w:lang w:val="ru-RU"/>
        </w:rPr>
        <w:t>заявлений</w:t>
      </w:r>
      <w:r w:rsidRPr="00D20050">
        <w:rPr>
          <w:rFonts w:ascii="Arial" w:hAnsi="Arial" w:cs="Arial"/>
          <w:sz w:val="24"/>
          <w:szCs w:val="24"/>
        </w:rPr>
        <w:t xml:space="preserve"> (</w:t>
      </w:r>
      <w:r w:rsidRPr="00D20050">
        <w:rPr>
          <w:rFonts w:ascii="Arial" w:hAnsi="Arial" w:cs="Arial"/>
          <w:sz w:val="24"/>
          <w:szCs w:val="24"/>
          <w:lang w:val="ru-RU"/>
        </w:rPr>
        <w:t>запросов</w:t>
      </w:r>
      <w:r w:rsidRPr="00D20050">
        <w:rPr>
          <w:rFonts w:ascii="Arial" w:hAnsi="Arial" w:cs="Arial"/>
          <w:sz w:val="24"/>
          <w:szCs w:val="24"/>
        </w:rPr>
        <w:t>, уведомлений, сообщений), используемые при предоставлении Муниципальной услуги.</w:t>
      </w:r>
    </w:p>
    <w:p w14:paraId="443AE2C8"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3.7. Информация </w:t>
      </w:r>
      <w:r w:rsidRPr="00D20050">
        <w:rPr>
          <w:rFonts w:ascii="Arial" w:eastAsia="Times New Roman" w:hAnsi="Arial" w:cs="Arial"/>
          <w:sz w:val="24"/>
          <w:szCs w:val="24"/>
          <w:lang w:eastAsia="ru-RU"/>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w:t>
      </w:r>
      <w:r w:rsidRPr="00D20050">
        <w:rPr>
          <w:rFonts w:ascii="Arial" w:eastAsia="Times New Roman" w:hAnsi="Arial" w:cs="Arial"/>
          <w:sz w:val="24"/>
          <w:szCs w:val="24"/>
          <w:lang w:val="ru-RU" w:eastAsia="ru-RU"/>
        </w:rPr>
        <w:t>я</w:t>
      </w:r>
      <w:r w:rsidRPr="00D20050">
        <w:rPr>
          <w:rFonts w:ascii="Arial" w:eastAsia="Times New Roman" w:hAnsi="Arial" w:cs="Arial"/>
          <w:sz w:val="24"/>
          <w:szCs w:val="24"/>
          <w:lang w:eastAsia="ru-RU"/>
        </w:rPr>
        <w:t xml:space="preserve"> о ходе предоставления указанных услуг </w:t>
      </w:r>
      <w:r w:rsidRPr="00D20050">
        <w:rPr>
          <w:rFonts w:ascii="Arial" w:hAnsi="Arial" w:cs="Arial"/>
          <w:sz w:val="24"/>
          <w:szCs w:val="24"/>
          <w:lang w:val="ru-RU"/>
        </w:rPr>
        <w:t>предоставляются</w:t>
      </w:r>
      <w:r w:rsidRPr="00D20050">
        <w:rPr>
          <w:rFonts w:ascii="Arial" w:hAnsi="Arial" w:cs="Arial"/>
          <w:sz w:val="24"/>
          <w:szCs w:val="24"/>
        </w:rPr>
        <w:t xml:space="preserve"> бесплатно.</w:t>
      </w:r>
    </w:p>
    <w:p w14:paraId="221AEE39"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3.8. На официальном сайте Администрации дополнительно размещаются:</w:t>
      </w:r>
    </w:p>
    <w:p w14:paraId="7E31B2D5"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3.8.1. полн</w:t>
      </w:r>
      <w:r w:rsidRPr="00D20050">
        <w:rPr>
          <w:rFonts w:ascii="Arial" w:hAnsi="Arial" w:cs="Arial"/>
          <w:sz w:val="24"/>
          <w:szCs w:val="24"/>
          <w:lang w:val="ru-RU"/>
        </w:rPr>
        <w:t>ое</w:t>
      </w:r>
      <w:r w:rsidRPr="00D20050">
        <w:rPr>
          <w:rFonts w:ascii="Arial" w:hAnsi="Arial" w:cs="Arial"/>
          <w:sz w:val="24"/>
          <w:szCs w:val="24"/>
        </w:rPr>
        <w:t xml:space="preserve"> наименовани</w:t>
      </w:r>
      <w:r w:rsidRPr="00D20050">
        <w:rPr>
          <w:rFonts w:ascii="Arial" w:hAnsi="Arial" w:cs="Arial"/>
          <w:sz w:val="24"/>
          <w:szCs w:val="24"/>
          <w:lang w:val="ru-RU"/>
        </w:rPr>
        <w:t>е</w:t>
      </w:r>
      <w:r w:rsidRPr="00D20050">
        <w:rPr>
          <w:rFonts w:ascii="Arial" w:hAnsi="Arial" w:cs="Arial"/>
          <w:sz w:val="24"/>
          <w:szCs w:val="24"/>
        </w:rPr>
        <w:t xml:space="preserve"> и почтовы</w:t>
      </w:r>
      <w:r w:rsidRPr="00D20050">
        <w:rPr>
          <w:rFonts w:ascii="Arial" w:hAnsi="Arial" w:cs="Arial"/>
          <w:sz w:val="24"/>
          <w:szCs w:val="24"/>
          <w:lang w:val="ru-RU"/>
        </w:rPr>
        <w:t>й</w:t>
      </w:r>
      <w:r w:rsidRPr="00D20050">
        <w:rPr>
          <w:rFonts w:ascii="Arial" w:hAnsi="Arial" w:cs="Arial"/>
          <w:sz w:val="24"/>
          <w:szCs w:val="24"/>
        </w:rPr>
        <w:t xml:space="preserve"> адрес Администрации (ее структурных подразделений);</w:t>
      </w:r>
    </w:p>
    <w:p w14:paraId="53A68313"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lastRenderedPageBreak/>
        <w:t>3.8.2. номера телефонов-автоинформаторов</w:t>
      </w:r>
      <w:r w:rsidRPr="00D20050">
        <w:rPr>
          <w:rFonts w:ascii="Arial" w:hAnsi="Arial" w:cs="Arial"/>
          <w:sz w:val="24"/>
          <w:szCs w:val="24"/>
          <w:lang w:val="ru-RU"/>
        </w:rPr>
        <w:t xml:space="preserve"> (при наличии)</w:t>
      </w:r>
      <w:r w:rsidRPr="00D20050">
        <w:rPr>
          <w:rFonts w:ascii="Arial" w:hAnsi="Arial" w:cs="Arial"/>
          <w:sz w:val="24"/>
          <w:szCs w:val="24"/>
        </w:rPr>
        <w:t>, справочные номера телефонов Администрации</w:t>
      </w:r>
      <w:r w:rsidRPr="00D20050">
        <w:rPr>
          <w:rFonts w:ascii="Arial" w:hAnsi="Arial" w:cs="Arial"/>
          <w:sz w:val="24"/>
          <w:szCs w:val="24"/>
          <w:lang w:val="ru-RU"/>
        </w:rPr>
        <w:t xml:space="preserve"> (ее структурных подразделений)</w:t>
      </w:r>
      <w:r w:rsidRPr="00D20050">
        <w:rPr>
          <w:rFonts w:ascii="Arial" w:hAnsi="Arial" w:cs="Arial"/>
          <w:sz w:val="24"/>
          <w:szCs w:val="24"/>
        </w:rPr>
        <w:t>;</w:t>
      </w:r>
    </w:p>
    <w:p w14:paraId="35FF46BF"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3.8.3. режим работы Администрации (ее структурных подразделений), график работы должностных лиц Администрации (ее структурных подразделений);</w:t>
      </w:r>
    </w:p>
    <w:p w14:paraId="1D49D4DF"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3.8.4. выдержки из нормативных правовых актов, содержащи</w:t>
      </w:r>
      <w:r w:rsidRPr="00D20050">
        <w:rPr>
          <w:rFonts w:ascii="Arial" w:hAnsi="Arial" w:cs="Arial"/>
          <w:sz w:val="24"/>
          <w:szCs w:val="24"/>
          <w:lang w:val="ru-RU"/>
        </w:rPr>
        <w:t>е</w:t>
      </w:r>
      <w:r w:rsidRPr="00D20050">
        <w:rPr>
          <w:rFonts w:ascii="Arial" w:hAnsi="Arial" w:cs="Arial"/>
          <w:sz w:val="24"/>
          <w:szCs w:val="24"/>
        </w:rPr>
        <w:t xml:space="preserve"> нормы, регулирующие деятельность Администрации по предоставлению Муниципальной услуги;</w:t>
      </w:r>
    </w:p>
    <w:p w14:paraId="34782D6E"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3.8.5. перечень лиц, имеющих право на получение Муниципальной услуги;</w:t>
      </w:r>
    </w:p>
    <w:p w14:paraId="01739434"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3.8.6. формы заявлений (</w:t>
      </w:r>
      <w:r w:rsidRPr="00D20050">
        <w:rPr>
          <w:rFonts w:ascii="Arial" w:hAnsi="Arial" w:cs="Arial"/>
          <w:sz w:val="24"/>
          <w:szCs w:val="24"/>
          <w:lang w:val="ru-RU"/>
        </w:rPr>
        <w:t>запросов</w:t>
      </w:r>
      <w:r w:rsidRPr="00D20050">
        <w:rPr>
          <w:rFonts w:ascii="Arial" w:hAnsi="Arial" w:cs="Arial"/>
          <w:sz w:val="24"/>
          <w:szCs w:val="24"/>
        </w:rPr>
        <w:t>, уведомлений, сообщений), используемые при предоставлении Муниципальной услуги, образцы и инструкции по заполнению;</w:t>
      </w:r>
    </w:p>
    <w:p w14:paraId="4A094E0E"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3.8.7. порядок и способы предварительной записи по вопросам предоставления Муниципальной услуги, на получение Муниципальной услуги;</w:t>
      </w:r>
    </w:p>
    <w:p w14:paraId="62044DA5"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3.8.8. текст </w:t>
      </w:r>
      <w:r w:rsidRPr="00D20050">
        <w:rPr>
          <w:rFonts w:ascii="Arial" w:hAnsi="Arial" w:cs="Arial"/>
          <w:sz w:val="24"/>
          <w:szCs w:val="24"/>
          <w:lang w:val="ru-RU"/>
        </w:rPr>
        <w:t>настоящего</w:t>
      </w:r>
      <w:r w:rsidRPr="00D20050">
        <w:rPr>
          <w:rFonts w:ascii="Arial" w:hAnsi="Arial" w:cs="Arial"/>
          <w:sz w:val="24"/>
          <w:szCs w:val="24"/>
        </w:rPr>
        <w:t xml:space="preserve"> Административного регламента с приложениями;</w:t>
      </w:r>
    </w:p>
    <w:p w14:paraId="5A23A116"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3.8.9. краткое описание порядка предоставления Муниципальной услуги;</w:t>
      </w:r>
    </w:p>
    <w:p w14:paraId="23E7A348"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3.8.10. порядок обжалования решений, действий или бездействия должностных лиц</w:t>
      </w:r>
      <w:r w:rsidRPr="00D20050">
        <w:rPr>
          <w:rFonts w:ascii="Arial" w:hAnsi="Arial" w:cs="Arial"/>
          <w:sz w:val="24"/>
          <w:szCs w:val="24"/>
          <w:lang w:val="ru-RU"/>
        </w:rPr>
        <w:t xml:space="preserve"> </w:t>
      </w:r>
      <w:r w:rsidRPr="00D20050">
        <w:rPr>
          <w:rFonts w:ascii="Arial" w:hAnsi="Arial" w:cs="Arial"/>
          <w:sz w:val="24"/>
          <w:szCs w:val="24"/>
        </w:rPr>
        <w:t xml:space="preserve"> Администрации </w:t>
      </w:r>
      <w:r w:rsidRPr="00D20050">
        <w:rPr>
          <w:rFonts w:ascii="Arial" w:hAnsi="Arial" w:cs="Arial"/>
          <w:sz w:val="24"/>
          <w:szCs w:val="24"/>
          <w:lang w:val="ru-RU"/>
        </w:rPr>
        <w:t>(ее структурных подразделений);</w:t>
      </w:r>
    </w:p>
    <w:p w14:paraId="086FD647"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3.8.11.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457C2275"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3.9. При информировании о порядке предоставления Муниципальной услуги по телефону должностное лицо</w:t>
      </w:r>
      <w:r w:rsidRPr="00D20050">
        <w:rPr>
          <w:rFonts w:ascii="Arial" w:hAnsi="Arial" w:cs="Arial"/>
          <w:sz w:val="24"/>
          <w:szCs w:val="24"/>
          <w:lang w:val="ru-RU"/>
        </w:rPr>
        <w:t xml:space="preserve"> </w:t>
      </w:r>
      <w:r w:rsidRPr="00D20050">
        <w:rPr>
          <w:rFonts w:ascii="Arial" w:hAnsi="Arial" w:cs="Arial"/>
          <w:sz w:val="24"/>
          <w:szCs w:val="24"/>
        </w:rPr>
        <w:t>Администрации, приняв вызов по телефону</w:t>
      </w:r>
      <w:r w:rsidRPr="00D20050">
        <w:rPr>
          <w:rFonts w:ascii="Arial" w:hAnsi="Arial" w:cs="Arial"/>
          <w:sz w:val="24"/>
          <w:szCs w:val="24"/>
          <w:lang w:val="ru-RU"/>
        </w:rPr>
        <w:t>,</w:t>
      </w:r>
      <w:r w:rsidRPr="00D20050">
        <w:rPr>
          <w:rFonts w:ascii="Arial" w:hAnsi="Arial" w:cs="Arial"/>
          <w:sz w:val="24"/>
          <w:szCs w:val="24"/>
        </w:rPr>
        <w:t xml:space="preserve"> представляется: называет фамилию, имя, отчество (при наличии), должность, наименование </w:t>
      </w:r>
      <w:r w:rsidRPr="00D20050">
        <w:rPr>
          <w:rFonts w:ascii="Arial" w:hAnsi="Arial" w:cs="Arial"/>
          <w:sz w:val="24"/>
          <w:szCs w:val="24"/>
          <w:lang w:val="ru-RU"/>
        </w:rPr>
        <w:t xml:space="preserve">Администрации (ее </w:t>
      </w:r>
      <w:r w:rsidRPr="00D20050">
        <w:rPr>
          <w:rFonts w:ascii="Arial" w:hAnsi="Arial" w:cs="Arial"/>
          <w:sz w:val="24"/>
          <w:szCs w:val="24"/>
        </w:rPr>
        <w:t>структурного подразделения</w:t>
      </w:r>
      <w:r w:rsidRPr="00D20050">
        <w:rPr>
          <w:rFonts w:ascii="Arial" w:hAnsi="Arial" w:cs="Arial"/>
          <w:sz w:val="24"/>
          <w:szCs w:val="24"/>
          <w:lang w:val="ru-RU"/>
        </w:rPr>
        <w:t>)</w:t>
      </w:r>
      <w:r w:rsidRPr="00D20050">
        <w:rPr>
          <w:rFonts w:ascii="Arial" w:hAnsi="Arial" w:cs="Arial"/>
          <w:sz w:val="24"/>
          <w:szCs w:val="24"/>
        </w:rPr>
        <w:t>.</w:t>
      </w:r>
    </w:p>
    <w:p w14:paraId="4642B2FA"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Должностное лицо Администрации обязано сообщить Заявителю график работы, точны</w:t>
      </w:r>
      <w:r w:rsidRPr="00D20050">
        <w:rPr>
          <w:rFonts w:ascii="Arial" w:hAnsi="Arial" w:cs="Arial"/>
          <w:sz w:val="24"/>
          <w:szCs w:val="24"/>
          <w:lang w:val="ru-RU"/>
        </w:rPr>
        <w:t>е</w:t>
      </w:r>
      <w:r w:rsidRPr="00D20050">
        <w:rPr>
          <w:rFonts w:ascii="Arial" w:hAnsi="Arial" w:cs="Arial"/>
          <w:sz w:val="24"/>
          <w:szCs w:val="24"/>
        </w:rPr>
        <w:t xml:space="preserve"> почтовый </w:t>
      </w:r>
      <w:r w:rsidRPr="00D20050">
        <w:rPr>
          <w:rFonts w:ascii="Arial" w:hAnsi="Arial" w:cs="Arial"/>
          <w:sz w:val="24"/>
          <w:szCs w:val="24"/>
          <w:lang w:val="ru-RU"/>
        </w:rPr>
        <w:t xml:space="preserve">и фактический </w:t>
      </w:r>
      <w:r w:rsidRPr="00D20050">
        <w:rPr>
          <w:rFonts w:ascii="Arial" w:hAnsi="Arial" w:cs="Arial"/>
          <w:sz w:val="24"/>
          <w:szCs w:val="24"/>
        </w:rPr>
        <w:t>адрес</w:t>
      </w:r>
      <w:r w:rsidRPr="00D20050">
        <w:rPr>
          <w:rFonts w:ascii="Arial" w:hAnsi="Arial" w:cs="Arial"/>
          <w:sz w:val="24"/>
          <w:szCs w:val="24"/>
          <w:lang w:val="ru-RU"/>
        </w:rPr>
        <w:t xml:space="preserve">а </w:t>
      </w:r>
      <w:r w:rsidRPr="00D20050">
        <w:rPr>
          <w:rFonts w:ascii="Arial" w:hAnsi="Arial" w:cs="Arial"/>
          <w:sz w:val="24"/>
          <w:szCs w:val="24"/>
        </w:rPr>
        <w:t>Администрации</w:t>
      </w:r>
      <w:r w:rsidRPr="00D20050">
        <w:rPr>
          <w:rFonts w:ascii="Arial" w:hAnsi="Arial" w:cs="Arial"/>
          <w:sz w:val="24"/>
          <w:szCs w:val="24"/>
          <w:lang w:val="ru-RU"/>
        </w:rPr>
        <w:t xml:space="preserve"> (ее структурного подразделения)</w:t>
      </w:r>
      <w:r w:rsidRPr="00D20050">
        <w:rPr>
          <w:rFonts w:ascii="Arial" w:hAnsi="Arial" w:cs="Arial"/>
          <w:sz w:val="24"/>
          <w:szCs w:val="24"/>
        </w:rPr>
        <w:t>, способ проезда к не</w:t>
      </w:r>
      <w:r w:rsidRPr="00D20050">
        <w:rPr>
          <w:rFonts w:ascii="Arial" w:hAnsi="Arial" w:cs="Arial"/>
          <w:sz w:val="24"/>
          <w:szCs w:val="24"/>
          <w:lang w:val="ru-RU"/>
        </w:rPr>
        <w:t>й</w:t>
      </w:r>
      <w:r w:rsidRPr="00D20050">
        <w:rPr>
          <w:rFonts w:ascii="Arial" w:hAnsi="Arial" w:cs="Arial"/>
          <w:sz w:val="24"/>
          <w:szCs w:val="24"/>
        </w:rPr>
        <w:t>, способы предварительной записи для приема</w:t>
      </w:r>
      <w:r w:rsidRPr="00D20050">
        <w:rPr>
          <w:rFonts w:ascii="Arial" w:hAnsi="Arial" w:cs="Arial"/>
          <w:sz w:val="24"/>
          <w:szCs w:val="24"/>
          <w:lang w:val="ru-RU"/>
        </w:rPr>
        <w:t xml:space="preserve"> по вопросу предоставления Муниципальной услуги</w:t>
      </w:r>
      <w:r w:rsidRPr="00D20050">
        <w:rPr>
          <w:rFonts w:ascii="Arial" w:hAnsi="Arial" w:cs="Arial"/>
          <w:sz w:val="24"/>
          <w:szCs w:val="24"/>
        </w:rPr>
        <w:t>, требования к письменному обращению.</w:t>
      </w:r>
    </w:p>
    <w:p w14:paraId="07D8FDCF"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 </w:t>
      </w:r>
    </w:p>
    <w:p w14:paraId="2A8DB1A3"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Во время разговора должностные лица Администрации</w:t>
      </w:r>
      <w:r w:rsidRPr="00D20050">
        <w:rPr>
          <w:rFonts w:ascii="Arial" w:hAnsi="Arial" w:cs="Arial"/>
          <w:sz w:val="24"/>
          <w:szCs w:val="24"/>
          <w:lang w:val="ru-RU"/>
        </w:rPr>
        <w:t xml:space="preserve"> (ее структурных подразделений) </w:t>
      </w:r>
      <w:r w:rsidRPr="00D20050">
        <w:rPr>
          <w:rFonts w:ascii="Arial" w:hAnsi="Arial" w:cs="Arial"/>
          <w:sz w:val="24"/>
          <w:szCs w:val="24"/>
        </w:rPr>
        <w:t>обязаны произносить слова четко и не прерывать разговор по причине поступления другого звонка.</w:t>
      </w:r>
    </w:p>
    <w:p w14:paraId="18E47FFA"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Pr="00D20050">
        <w:rPr>
          <w:rFonts w:ascii="Arial" w:hAnsi="Arial" w:cs="Arial"/>
          <w:sz w:val="24"/>
          <w:szCs w:val="24"/>
          <w:lang w:val="ru-RU"/>
        </w:rPr>
        <w:t xml:space="preserve"> </w:t>
      </w:r>
      <w:r w:rsidRPr="00D20050">
        <w:rPr>
          <w:rFonts w:ascii="Arial" w:hAnsi="Arial" w:cs="Arial"/>
          <w:sz w:val="24"/>
          <w:szCs w:val="24"/>
        </w:rPr>
        <w:t>Администрации</w:t>
      </w:r>
      <w:r w:rsidRPr="00D20050">
        <w:rPr>
          <w:rFonts w:ascii="Arial" w:hAnsi="Arial" w:cs="Arial"/>
          <w:sz w:val="24"/>
          <w:szCs w:val="24"/>
          <w:lang w:val="ru-RU"/>
        </w:rPr>
        <w:t xml:space="preserve"> (ее структурного подразделения)</w:t>
      </w:r>
      <w:r w:rsidRPr="00D20050">
        <w:rPr>
          <w:rFonts w:ascii="Arial" w:hAnsi="Arial" w:cs="Arial"/>
          <w:sz w:val="24"/>
          <w:szCs w:val="24"/>
        </w:rPr>
        <w:t xml:space="preserve"> либо обратившемуся сообщается номер телефона, по которому можно получить необходимую информацию.</w:t>
      </w:r>
    </w:p>
    <w:p w14:paraId="110E516C"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3.10. При ответах на телефонные звонки и устные обращения по вопросам </w:t>
      </w:r>
      <w:r w:rsidRPr="00D20050">
        <w:rPr>
          <w:rFonts w:ascii="Arial" w:hAnsi="Arial" w:cs="Arial"/>
          <w:sz w:val="24"/>
          <w:szCs w:val="24"/>
          <w:lang w:val="ru-RU"/>
        </w:rPr>
        <w:t>о</w:t>
      </w:r>
      <w:r w:rsidRPr="00D20050">
        <w:rPr>
          <w:rFonts w:ascii="Arial" w:hAnsi="Arial" w:cs="Arial"/>
          <w:sz w:val="24"/>
          <w:szCs w:val="24"/>
        </w:rPr>
        <w:t xml:space="preserve"> порядк</w:t>
      </w:r>
      <w:r w:rsidRPr="00D20050">
        <w:rPr>
          <w:rFonts w:ascii="Arial" w:hAnsi="Arial" w:cs="Arial"/>
          <w:sz w:val="24"/>
          <w:szCs w:val="24"/>
          <w:lang w:val="ru-RU"/>
        </w:rPr>
        <w:t>е</w:t>
      </w:r>
      <w:r w:rsidRPr="00D20050">
        <w:rPr>
          <w:rFonts w:ascii="Arial" w:hAnsi="Arial" w:cs="Arial"/>
          <w:sz w:val="24"/>
          <w:szCs w:val="24"/>
        </w:rPr>
        <w:t xml:space="preserve"> предоставления Муниципальной услуги должностным лицом Администрации </w:t>
      </w:r>
      <w:r w:rsidRPr="00D20050">
        <w:rPr>
          <w:rFonts w:ascii="Arial" w:hAnsi="Arial" w:cs="Arial"/>
          <w:sz w:val="24"/>
          <w:szCs w:val="24"/>
          <w:lang w:val="ru-RU"/>
        </w:rPr>
        <w:t xml:space="preserve">(ее структурного подразделения) </w:t>
      </w:r>
      <w:r w:rsidRPr="00D20050">
        <w:rPr>
          <w:rFonts w:ascii="Arial" w:hAnsi="Arial" w:cs="Arial"/>
          <w:sz w:val="24"/>
          <w:szCs w:val="24"/>
        </w:rPr>
        <w:t>обратившемуся сообщается следующая информация:</w:t>
      </w:r>
    </w:p>
    <w:p w14:paraId="6D56472A"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3.10.1. о перечне лиц, имеющих право на получение Муниципальной услуги;</w:t>
      </w:r>
    </w:p>
    <w:p w14:paraId="21F51989"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3.10.2.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52E1593C"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3.10.3. о перечне документов, необходимых для получения Муниципальной услуги;</w:t>
      </w:r>
    </w:p>
    <w:p w14:paraId="2A29430B"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3.10.4. о сроках предоставления Муниципальной услуги;</w:t>
      </w:r>
    </w:p>
    <w:p w14:paraId="0BFDB439"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lastRenderedPageBreak/>
        <w:t>3.10.5. об основаниях для отказа в приеме документов, необходимых для предоставления Муниципальной услуги;</w:t>
      </w:r>
    </w:p>
    <w:p w14:paraId="1EF79D2A"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3.10.6. об основаниях для приостановления предоставления Муниципальной услуги или отказа в предоставлении Муниципальной услуги; </w:t>
      </w:r>
    </w:p>
    <w:p w14:paraId="1C551F6A"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3.10.7. о месте размещения на </w:t>
      </w:r>
      <w:r w:rsidRPr="00D20050">
        <w:rPr>
          <w:rFonts w:ascii="Arial" w:hAnsi="Arial" w:cs="Arial"/>
          <w:sz w:val="24"/>
          <w:szCs w:val="24"/>
          <w:lang w:val="ru-RU"/>
        </w:rPr>
        <w:t xml:space="preserve">ЕПГУ, </w:t>
      </w:r>
      <w:r w:rsidRPr="00D20050">
        <w:rPr>
          <w:rFonts w:ascii="Arial" w:hAnsi="Arial" w:cs="Arial"/>
          <w:sz w:val="24"/>
          <w:szCs w:val="24"/>
        </w:rPr>
        <w:t xml:space="preserve">РПГУ, официальном сайте Администрации информации по вопросам предоставления Муниципальной услуги.  </w:t>
      </w:r>
    </w:p>
    <w:p w14:paraId="08A2E01B"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3.11. Информирование о порядке предоставления Муниципальной услуги осуществляется также по единому номеру телефона Электронной приёмной Московской области 8 (800) 550-50-30.</w:t>
      </w:r>
    </w:p>
    <w:p w14:paraId="6B7C20EE"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официальном сайте Администрации, а также передает в МФЦ.</w:t>
      </w:r>
    </w:p>
    <w:p w14:paraId="14084259"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3.13. Администрация обеспечивает своевременную актуализацию информационных материалов</w:t>
      </w:r>
      <w:r w:rsidRPr="00D20050">
        <w:rPr>
          <w:rFonts w:ascii="Arial" w:hAnsi="Arial" w:cs="Arial"/>
          <w:sz w:val="24"/>
          <w:szCs w:val="24"/>
          <w:lang w:val="ru-RU"/>
        </w:rPr>
        <w:t>, указанных в пункте 3.12 настоящего Административного регламента,</w:t>
      </w:r>
      <w:r w:rsidRPr="00D20050">
        <w:rPr>
          <w:rFonts w:ascii="Arial" w:hAnsi="Arial" w:cs="Arial"/>
          <w:sz w:val="24"/>
          <w:szCs w:val="24"/>
        </w:rPr>
        <w:t xml:space="preserve"> на ЕПГУ, РПГУ, официальном сайте Администрации и контролирует их наличие в МФЦ. </w:t>
      </w:r>
    </w:p>
    <w:p w14:paraId="1BE61BCA"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3.14. Состав информации о порядке предоставления Муниципальной услуги, размещаемой в МФЦ</w:t>
      </w:r>
      <w:r w:rsidRPr="00D20050">
        <w:rPr>
          <w:rFonts w:ascii="Arial" w:hAnsi="Arial" w:cs="Arial"/>
          <w:sz w:val="24"/>
          <w:szCs w:val="24"/>
          <w:lang w:val="ru-RU"/>
        </w:rPr>
        <w:t>,</w:t>
      </w:r>
      <w:r w:rsidRPr="00D20050">
        <w:rPr>
          <w:rFonts w:ascii="Arial" w:hAnsi="Arial" w:cs="Arial"/>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Pr="00D20050">
        <w:rPr>
          <w:rFonts w:ascii="Arial" w:hAnsi="Arial" w:cs="Arial"/>
          <w:sz w:val="24"/>
          <w:szCs w:val="24"/>
          <w:lang w:val="ru-RU"/>
        </w:rPr>
        <w:t xml:space="preserve"> </w:t>
      </w:r>
      <w:r w:rsidRPr="00D20050">
        <w:rPr>
          <w:rFonts w:ascii="Arial" w:hAnsi="Arial" w:cs="Arial"/>
          <w:sz w:val="24"/>
          <w:szCs w:val="24"/>
        </w:rPr>
        <w:t>«</w:t>
      </w:r>
      <w:r w:rsidRPr="00D20050">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D20050">
        <w:rPr>
          <w:rFonts w:ascii="Arial" w:hAnsi="Arial" w:cs="Arial"/>
          <w:sz w:val="24"/>
          <w:szCs w:val="24"/>
        </w:rPr>
        <w:t>».</w:t>
      </w:r>
    </w:p>
    <w:p w14:paraId="65C4C47C"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3.15.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D20050">
        <w:rPr>
          <w:rFonts w:ascii="Arial" w:hAnsi="Arial" w:cs="Arial"/>
          <w:sz w:val="24"/>
          <w:szCs w:val="24"/>
          <w:lang w:val="ru-RU"/>
        </w:rPr>
        <w:t>З</w:t>
      </w:r>
      <w:proofErr w:type="spellStart"/>
      <w:r w:rsidRPr="00D20050">
        <w:rPr>
          <w:rFonts w:ascii="Arial" w:hAnsi="Arial" w:cs="Arial"/>
          <w:sz w:val="24"/>
          <w:szCs w:val="24"/>
        </w:rPr>
        <w:t>аявителя</w:t>
      </w:r>
      <w:proofErr w:type="spellEnd"/>
      <w:r w:rsidRPr="00D20050">
        <w:rPr>
          <w:rFonts w:ascii="Arial" w:hAnsi="Arial" w:cs="Arial"/>
          <w:sz w:val="24"/>
          <w:szCs w:val="24"/>
        </w:rPr>
        <w:t xml:space="preserve">, или предоставление им персональных данных. </w:t>
      </w:r>
    </w:p>
    <w:p w14:paraId="48B2BA6A"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3.16. Консультирование по вопросам предоставления Муниципальной услуги должностными лицами</w:t>
      </w:r>
      <w:r w:rsidRPr="00D20050">
        <w:rPr>
          <w:rFonts w:ascii="Arial" w:hAnsi="Arial" w:cs="Arial"/>
          <w:sz w:val="24"/>
          <w:szCs w:val="24"/>
          <w:lang w:val="ru-RU"/>
        </w:rPr>
        <w:t xml:space="preserve"> </w:t>
      </w:r>
      <w:r w:rsidRPr="00D20050">
        <w:rPr>
          <w:rFonts w:ascii="Arial" w:hAnsi="Arial" w:cs="Arial"/>
          <w:sz w:val="24"/>
          <w:szCs w:val="24"/>
        </w:rPr>
        <w:t>Администрации</w:t>
      </w:r>
      <w:r w:rsidRPr="00D20050">
        <w:rPr>
          <w:rFonts w:ascii="Arial" w:hAnsi="Arial" w:cs="Arial"/>
          <w:sz w:val="24"/>
          <w:szCs w:val="24"/>
          <w:lang w:val="ru-RU"/>
        </w:rPr>
        <w:t xml:space="preserve"> (ее структурных подразделений)</w:t>
      </w:r>
      <w:r w:rsidRPr="00D20050">
        <w:rPr>
          <w:rFonts w:ascii="Arial" w:hAnsi="Arial" w:cs="Arial"/>
          <w:sz w:val="24"/>
          <w:szCs w:val="24"/>
        </w:rPr>
        <w:t xml:space="preserve">, </w:t>
      </w:r>
      <w:r w:rsidRPr="00D20050">
        <w:rPr>
          <w:rFonts w:ascii="Arial" w:hAnsi="Arial" w:cs="Arial"/>
          <w:sz w:val="24"/>
          <w:szCs w:val="24"/>
          <w:lang w:val="ru-RU"/>
        </w:rPr>
        <w:t xml:space="preserve">работниками </w:t>
      </w:r>
      <w:r w:rsidRPr="00D20050">
        <w:rPr>
          <w:rFonts w:ascii="Arial" w:hAnsi="Arial" w:cs="Arial"/>
          <w:sz w:val="24"/>
          <w:szCs w:val="24"/>
        </w:rPr>
        <w:t>МФЦ осуществляется бесплатно.</w:t>
      </w:r>
    </w:p>
    <w:p w14:paraId="0BA64788" w14:textId="77777777" w:rsidR="004E2B56" w:rsidRPr="00D20050" w:rsidRDefault="004E2B56" w:rsidP="004E2B56">
      <w:pPr>
        <w:pStyle w:val="11"/>
        <w:numPr>
          <w:ilvl w:val="0"/>
          <w:numId w:val="0"/>
        </w:numPr>
        <w:ind w:left="142" w:right="-1" w:firstLine="709"/>
        <w:rPr>
          <w:rFonts w:ascii="Arial" w:hAnsi="Arial" w:cs="Arial"/>
          <w:sz w:val="24"/>
          <w:szCs w:val="24"/>
        </w:rPr>
      </w:pPr>
    </w:p>
    <w:p w14:paraId="0512E9C7" w14:textId="77777777" w:rsidR="004E2B56" w:rsidRPr="00D20050" w:rsidRDefault="004E2B56" w:rsidP="004E2B56">
      <w:pPr>
        <w:pStyle w:val="1-"/>
        <w:ind w:left="142" w:right="566" w:firstLine="709"/>
        <w:rPr>
          <w:rFonts w:ascii="Arial" w:hAnsi="Arial" w:cs="Arial"/>
          <w:b w:val="0"/>
          <w:bCs w:val="0"/>
          <w:iCs w:val="0"/>
          <w:sz w:val="24"/>
          <w:szCs w:val="24"/>
          <w:lang w:val="ru-RU"/>
        </w:rPr>
      </w:pPr>
      <w:bookmarkStart w:id="41" w:name="_Toc528142924"/>
      <w:r w:rsidRPr="00D20050">
        <w:rPr>
          <w:rFonts w:ascii="Arial" w:hAnsi="Arial" w:cs="Arial"/>
          <w:b w:val="0"/>
          <w:bCs w:val="0"/>
          <w:iCs w:val="0"/>
          <w:sz w:val="24"/>
          <w:szCs w:val="24"/>
          <w:lang w:val="en-US"/>
        </w:rPr>
        <w:t>II</w:t>
      </w:r>
      <w:r w:rsidRPr="00D20050">
        <w:rPr>
          <w:rFonts w:ascii="Arial" w:hAnsi="Arial" w:cs="Arial"/>
          <w:b w:val="0"/>
          <w:bCs w:val="0"/>
          <w:iCs w:val="0"/>
          <w:sz w:val="24"/>
          <w:szCs w:val="24"/>
        </w:rPr>
        <w:t xml:space="preserve">. Стандарт предоставления </w:t>
      </w:r>
      <w:bookmarkEnd w:id="38"/>
      <w:bookmarkEnd w:id="39"/>
      <w:bookmarkEnd w:id="40"/>
      <w:r w:rsidRPr="00D20050">
        <w:rPr>
          <w:rFonts w:ascii="Arial" w:hAnsi="Arial" w:cs="Arial"/>
          <w:b w:val="0"/>
          <w:bCs w:val="0"/>
          <w:iCs w:val="0"/>
          <w:sz w:val="24"/>
          <w:szCs w:val="24"/>
          <w:lang w:val="ru-RU"/>
        </w:rPr>
        <w:t>Муниципальной</w:t>
      </w:r>
      <w:r w:rsidRPr="00D20050">
        <w:rPr>
          <w:rFonts w:ascii="Arial" w:hAnsi="Arial" w:cs="Arial"/>
          <w:b w:val="0"/>
          <w:bCs w:val="0"/>
          <w:iCs w:val="0"/>
          <w:sz w:val="24"/>
          <w:szCs w:val="24"/>
        </w:rPr>
        <w:t xml:space="preserve"> услуги</w:t>
      </w:r>
      <w:bookmarkEnd w:id="41"/>
    </w:p>
    <w:p w14:paraId="419F21B4" w14:textId="77777777" w:rsidR="004E2B56" w:rsidRPr="00D20050" w:rsidRDefault="004E2B56" w:rsidP="00924F02">
      <w:pPr>
        <w:pStyle w:val="2-"/>
        <w:numPr>
          <w:ilvl w:val="0"/>
          <w:numId w:val="8"/>
        </w:numPr>
        <w:ind w:left="142" w:right="566" w:firstLine="709"/>
        <w:rPr>
          <w:rFonts w:ascii="Arial" w:hAnsi="Arial" w:cs="Arial"/>
          <w:b w:val="0"/>
          <w:i w:val="0"/>
          <w:sz w:val="24"/>
          <w:szCs w:val="24"/>
        </w:rPr>
      </w:pPr>
      <w:bookmarkStart w:id="42" w:name="_Toc437973281"/>
      <w:bookmarkStart w:id="43" w:name="_Toc438110022"/>
      <w:bookmarkStart w:id="44" w:name="_Toc438376226"/>
      <w:bookmarkStart w:id="45" w:name="_Toc528142925"/>
      <w:r w:rsidRPr="00D20050">
        <w:rPr>
          <w:rFonts w:ascii="Arial" w:hAnsi="Arial" w:cs="Arial"/>
          <w:b w:val="0"/>
          <w:i w:val="0"/>
          <w:sz w:val="24"/>
          <w:szCs w:val="24"/>
        </w:rPr>
        <w:t>Наименование Муниципальной услуги</w:t>
      </w:r>
      <w:bookmarkEnd w:id="42"/>
      <w:bookmarkEnd w:id="43"/>
      <w:bookmarkEnd w:id="44"/>
      <w:bookmarkEnd w:id="45"/>
    </w:p>
    <w:p w14:paraId="10DCC8E4" w14:textId="77777777" w:rsidR="004E2B56" w:rsidRPr="00D20050" w:rsidRDefault="004E2B56" w:rsidP="00924F02">
      <w:pPr>
        <w:pStyle w:val="11"/>
        <w:numPr>
          <w:ilvl w:val="1"/>
          <w:numId w:val="8"/>
        </w:numPr>
        <w:ind w:left="142" w:right="-1" w:firstLine="709"/>
        <w:rPr>
          <w:rFonts w:ascii="Arial" w:hAnsi="Arial" w:cs="Arial"/>
          <w:sz w:val="24"/>
          <w:szCs w:val="24"/>
        </w:rPr>
      </w:pPr>
      <w:r w:rsidRPr="00D20050">
        <w:rPr>
          <w:rFonts w:ascii="Arial" w:hAnsi="Arial" w:cs="Arial"/>
          <w:spacing w:val="-1"/>
          <w:sz w:val="24"/>
          <w:szCs w:val="24"/>
          <w:lang w:val="ru-RU"/>
        </w:rPr>
        <w:t>Муниципальная</w:t>
      </w:r>
      <w:r w:rsidRPr="00D20050">
        <w:rPr>
          <w:rFonts w:ascii="Arial" w:hAnsi="Arial" w:cs="Arial"/>
          <w:spacing w:val="1"/>
          <w:sz w:val="24"/>
          <w:szCs w:val="24"/>
        </w:rPr>
        <w:t xml:space="preserve"> </w:t>
      </w:r>
      <w:r w:rsidRPr="00D20050">
        <w:rPr>
          <w:rFonts w:ascii="Arial" w:hAnsi="Arial" w:cs="Arial"/>
          <w:spacing w:val="-2"/>
          <w:sz w:val="24"/>
          <w:szCs w:val="24"/>
        </w:rPr>
        <w:t>услуга</w:t>
      </w:r>
      <w:r w:rsidRPr="00D20050">
        <w:rPr>
          <w:rFonts w:ascii="Arial" w:hAnsi="Arial" w:cs="Arial"/>
          <w:spacing w:val="6"/>
          <w:sz w:val="24"/>
          <w:szCs w:val="24"/>
        </w:rPr>
        <w:t xml:space="preserve"> </w:t>
      </w:r>
      <w:r w:rsidRPr="00D20050">
        <w:rPr>
          <w:rFonts w:ascii="Arial" w:hAnsi="Arial" w:cs="Arial"/>
          <w:sz w:val="24"/>
          <w:szCs w:val="24"/>
        </w:rPr>
        <w:t>«</w:t>
      </w:r>
      <w:r w:rsidRPr="00D20050">
        <w:rPr>
          <w:rFonts w:ascii="Arial" w:hAnsi="Arial" w:cs="Arial"/>
          <w:sz w:val="24"/>
          <w:szCs w:val="24"/>
          <w:lang w:val="ru-RU"/>
        </w:rPr>
        <w:t>О</w:t>
      </w:r>
      <w:proofErr w:type="spellStart"/>
      <w:r w:rsidRPr="00D20050">
        <w:rPr>
          <w:rFonts w:ascii="Arial" w:hAnsi="Arial" w:cs="Arial"/>
          <w:sz w:val="24"/>
          <w:szCs w:val="24"/>
        </w:rPr>
        <w:t>тнесен</w:t>
      </w:r>
      <w:r w:rsidRPr="00D20050">
        <w:rPr>
          <w:rFonts w:ascii="Arial" w:hAnsi="Arial" w:cs="Arial"/>
          <w:sz w:val="24"/>
          <w:szCs w:val="24"/>
          <w:lang w:val="ru-RU"/>
        </w:rPr>
        <w:t>ие</w:t>
      </w:r>
      <w:proofErr w:type="spellEnd"/>
      <w:r w:rsidRPr="00D20050">
        <w:rPr>
          <w:rFonts w:ascii="Arial" w:hAnsi="Arial" w:cs="Arial"/>
          <w:sz w:val="24"/>
          <w:szCs w:val="24"/>
          <w:lang w:val="ru-RU"/>
        </w:rPr>
        <w:t xml:space="preserve"> </w:t>
      </w:r>
      <w:r w:rsidRPr="00D20050">
        <w:rPr>
          <w:rFonts w:ascii="Arial" w:hAnsi="Arial" w:cs="Arial"/>
          <w:sz w:val="24"/>
          <w:szCs w:val="24"/>
        </w:rPr>
        <w:t>земель, находящихся в частной собственности, в случаях, установленных законодательством</w:t>
      </w:r>
      <w:r w:rsidRPr="00D20050">
        <w:rPr>
          <w:rFonts w:ascii="Arial" w:hAnsi="Arial" w:cs="Arial"/>
          <w:sz w:val="24"/>
          <w:szCs w:val="24"/>
          <w:lang w:val="ru-RU"/>
        </w:rPr>
        <w:t xml:space="preserve"> Российской Федерации</w:t>
      </w:r>
      <w:r w:rsidRPr="00D20050">
        <w:rPr>
          <w:rFonts w:ascii="Arial" w:hAnsi="Arial" w:cs="Arial"/>
          <w:sz w:val="24"/>
          <w:szCs w:val="24"/>
        </w:rPr>
        <w:t>,</w:t>
      </w:r>
      <w:r w:rsidRPr="00D20050">
        <w:rPr>
          <w:rFonts w:ascii="Arial" w:hAnsi="Arial" w:cs="Arial"/>
          <w:sz w:val="24"/>
          <w:szCs w:val="24"/>
          <w:lang w:val="ru-RU"/>
        </w:rPr>
        <w:t xml:space="preserve"> </w:t>
      </w:r>
      <w:r w:rsidRPr="00D20050">
        <w:rPr>
          <w:rFonts w:ascii="Arial" w:hAnsi="Arial" w:cs="Arial"/>
          <w:sz w:val="24"/>
          <w:szCs w:val="24"/>
        </w:rPr>
        <w:t>к определенной категории»</w:t>
      </w:r>
      <w:r w:rsidRPr="00D20050">
        <w:rPr>
          <w:rFonts w:ascii="Arial" w:hAnsi="Arial" w:cs="Arial"/>
          <w:spacing w:val="-1"/>
          <w:sz w:val="24"/>
          <w:szCs w:val="24"/>
        </w:rPr>
        <w:t>.</w:t>
      </w:r>
    </w:p>
    <w:p w14:paraId="011385C9" w14:textId="77777777" w:rsidR="004E2B56" w:rsidRPr="00D20050" w:rsidRDefault="004E2B56" w:rsidP="00924F02">
      <w:pPr>
        <w:pStyle w:val="2-"/>
        <w:numPr>
          <w:ilvl w:val="0"/>
          <w:numId w:val="8"/>
        </w:numPr>
        <w:ind w:left="142" w:right="566" w:firstLine="709"/>
        <w:rPr>
          <w:rFonts w:ascii="Arial" w:hAnsi="Arial" w:cs="Arial"/>
          <w:b w:val="0"/>
          <w:i w:val="0"/>
          <w:sz w:val="24"/>
          <w:szCs w:val="24"/>
        </w:rPr>
      </w:pPr>
      <w:bookmarkStart w:id="46" w:name="_Toc510616995"/>
      <w:bookmarkStart w:id="47" w:name="_Toc530579152"/>
      <w:bookmarkStart w:id="48" w:name="_Hlk20900602"/>
      <w:r w:rsidRPr="00D20050">
        <w:rPr>
          <w:rFonts w:ascii="Arial" w:hAnsi="Arial" w:cs="Arial"/>
          <w:b w:val="0"/>
          <w:i w:val="0"/>
          <w:sz w:val="24"/>
          <w:szCs w:val="24"/>
        </w:rPr>
        <w:t>Наименование органа, предоставляющего Муниципальную услугу</w:t>
      </w:r>
      <w:bookmarkEnd w:id="46"/>
      <w:bookmarkEnd w:id="47"/>
      <w:bookmarkEnd w:id="48"/>
    </w:p>
    <w:p w14:paraId="650010E9" w14:textId="77777777" w:rsidR="004E2B56" w:rsidRPr="00D20050" w:rsidRDefault="004E2B56" w:rsidP="004E2B56">
      <w:pPr>
        <w:pStyle w:val="affffa"/>
        <w:spacing w:line="276" w:lineRule="auto"/>
        <w:ind w:left="142" w:right="-1" w:firstLine="709"/>
        <w:jc w:val="both"/>
        <w:rPr>
          <w:rFonts w:ascii="Arial" w:hAnsi="Arial" w:cs="Arial"/>
          <w:sz w:val="24"/>
          <w:szCs w:val="24"/>
          <w:lang w:val="x-none"/>
        </w:rPr>
      </w:pPr>
      <w:bookmarkStart w:id="49" w:name="_Toc437973283"/>
      <w:bookmarkStart w:id="50" w:name="_Toc438110024"/>
      <w:bookmarkStart w:id="51" w:name="_Toc438376228"/>
      <w:r w:rsidRPr="00D20050">
        <w:rPr>
          <w:rFonts w:ascii="Arial" w:hAnsi="Arial" w:cs="Arial"/>
          <w:sz w:val="24"/>
          <w:szCs w:val="24"/>
          <w:lang w:val="x-none"/>
        </w:rPr>
        <w:lastRenderedPageBreak/>
        <w:t>5.1. Органом, ответственным за предоставление Муниципальной услуги, является Администрация</w:t>
      </w:r>
      <w:r w:rsidRPr="00D20050">
        <w:rPr>
          <w:rFonts w:ascii="Arial" w:hAnsi="Arial" w:cs="Arial"/>
          <w:sz w:val="24"/>
          <w:szCs w:val="24"/>
        </w:rPr>
        <w:t xml:space="preserve"> городского округа Кашира</w:t>
      </w:r>
      <w:r w:rsidRPr="00D20050">
        <w:rPr>
          <w:rFonts w:ascii="Arial" w:hAnsi="Arial" w:cs="Arial"/>
          <w:sz w:val="24"/>
          <w:szCs w:val="24"/>
          <w:lang w:val="x-none"/>
        </w:rPr>
        <w:t xml:space="preserve">, на территории которого расположен земельный участок. </w:t>
      </w:r>
    </w:p>
    <w:p w14:paraId="4E95B0E2" w14:textId="77777777" w:rsidR="004E2B56" w:rsidRPr="00D20050" w:rsidRDefault="004E2B56" w:rsidP="004E2B56">
      <w:pPr>
        <w:pStyle w:val="affffa"/>
        <w:spacing w:line="276" w:lineRule="auto"/>
        <w:ind w:left="142" w:right="-1" w:firstLine="709"/>
        <w:jc w:val="both"/>
        <w:rPr>
          <w:rFonts w:ascii="Arial" w:hAnsi="Arial" w:cs="Arial"/>
          <w:sz w:val="24"/>
          <w:szCs w:val="24"/>
          <w:lang w:val="x-none"/>
        </w:rPr>
      </w:pPr>
      <w:r w:rsidRPr="00D20050">
        <w:rPr>
          <w:rFonts w:ascii="Arial" w:hAnsi="Arial" w:cs="Arial"/>
          <w:sz w:val="24"/>
          <w:szCs w:val="24"/>
          <w:lang w:val="x-none"/>
        </w:rPr>
        <w:t>5.2.</w:t>
      </w:r>
      <w:r w:rsidRPr="00D20050">
        <w:rPr>
          <w:rFonts w:ascii="Arial" w:hAnsi="Arial" w:cs="Arial"/>
          <w:sz w:val="24"/>
          <w:szCs w:val="24"/>
        </w:rPr>
        <w:t xml:space="preserve"> Администрация обеспечивает предоставление Муниципальной услуги </w:t>
      </w:r>
      <w:r w:rsidRPr="00D20050">
        <w:rPr>
          <w:rFonts w:ascii="Arial" w:hAnsi="Arial" w:cs="Arial"/>
          <w:sz w:val="24"/>
          <w:szCs w:val="24"/>
        </w:rPr>
        <w:br/>
        <w:t xml:space="preserve">в электронной форме </w:t>
      </w:r>
      <w:r w:rsidRPr="00D20050">
        <w:rPr>
          <w:rFonts w:ascii="Arial" w:eastAsia="Times New Roman" w:hAnsi="Arial" w:cs="Arial"/>
          <w:sz w:val="24"/>
          <w:szCs w:val="24"/>
          <w:lang w:eastAsia="ar-SA"/>
        </w:rPr>
        <w:t>посредством РПГУ.</w:t>
      </w:r>
    </w:p>
    <w:p w14:paraId="5FAFA52B" w14:textId="77777777" w:rsidR="004E2B56" w:rsidRPr="00D20050" w:rsidRDefault="004E2B56" w:rsidP="004E2B56">
      <w:pPr>
        <w:pStyle w:val="affffa"/>
        <w:spacing w:line="276" w:lineRule="auto"/>
        <w:ind w:left="142" w:right="-1" w:firstLine="709"/>
        <w:jc w:val="both"/>
        <w:rPr>
          <w:rFonts w:ascii="Arial" w:hAnsi="Arial" w:cs="Arial"/>
          <w:sz w:val="24"/>
          <w:szCs w:val="24"/>
          <w:lang w:val="x-none"/>
        </w:rPr>
      </w:pPr>
      <w:r w:rsidRPr="00D20050">
        <w:rPr>
          <w:rFonts w:ascii="Arial" w:hAnsi="Arial" w:cs="Arial"/>
          <w:sz w:val="24"/>
          <w:szCs w:val="24"/>
          <w:lang w:val="x-none"/>
        </w:rPr>
        <w:t>5.3.</w:t>
      </w:r>
      <w:r w:rsidRPr="00D20050">
        <w:rPr>
          <w:rFonts w:ascii="Arial" w:hAnsi="Arial" w:cs="Arial"/>
          <w:sz w:val="24"/>
          <w:szCs w:val="24"/>
        </w:rPr>
        <w:t> </w:t>
      </w:r>
      <w:r w:rsidRPr="00D20050">
        <w:rPr>
          <w:rFonts w:ascii="Arial" w:eastAsia="Arial Unicode MS" w:hAnsi="Arial" w:cs="Arial"/>
          <w:sz w:val="24"/>
          <w:szCs w:val="24"/>
          <w:lang w:eastAsia="ru-RU"/>
        </w:rPr>
        <w:t xml:space="preserve">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sidRPr="00D20050">
        <w:rPr>
          <w:rFonts w:ascii="Arial" w:eastAsia="Arial Unicode MS" w:hAnsi="Arial" w:cs="Arial"/>
          <w:sz w:val="24"/>
          <w:szCs w:val="24"/>
          <w:lang w:eastAsia="ru-RU"/>
        </w:rPr>
        <w:br/>
        <w:t>(для юридических лиц)</w:t>
      </w:r>
      <w:r w:rsidRPr="00D20050">
        <w:rPr>
          <w:rFonts w:ascii="Arial" w:hAnsi="Arial" w:cs="Arial"/>
          <w:sz w:val="24"/>
          <w:szCs w:val="24"/>
          <w:lang w:val="x-none"/>
        </w:rPr>
        <w:t xml:space="preserve">. </w:t>
      </w:r>
    </w:p>
    <w:p w14:paraId="70603F01" w14:textId="77777777" w:rsidR="004E2B56" w:rsidRPr="00D20050" w:rsidRDefault="004E2B56" w:rsidP="004E2B56">
      <w:pPr>
        <w:tabs>
          <w:tab w:val="left" w:pos="993"/>
        </w:tabs>
        <w:autoSpaceDE w:val="0"/>
        <w:autoSpaceDN w:val="0"/>
        <w:adjustRightInd w:val="0"/>
        <w:ind w:left="142" w:right="-1"/>
        <w:rPr>
          <w:rFonts w:ascii="Arial" w:hAnsi="Arial" w:cs="Arial"/>
          <w:sz w:val="24"/>
          <w:szCs w:val="24"/>
        </w:rPr>
      </w:pPr>
      <w:r w:rsidRPr="00D20050">
        <w:rPr>
          <w:rFonts w:ascii="Arial" w:hAnsi="Arial" w:cs="Arial"/>
          <w:sz w:val="24"/>
          <w:szCs w:val="24"/>
        </w:rPr>
        <w:t>5.4. Непосредственное предоставление Муниципальной услуги осуществляет структурное подразделение Администрации: Комитет по управлению имуществом администрации городского округа Кашира.</w:t>
      </w:r>
    </w:p>
    <w:p w14:paraId="375E0825" w14:textId="77777777" w:rsidR="004E2B56" w:rsidRPr="00D20050" w:rsidRDefault="004E2B56" w:rsidP="004E2B56">
      <w:pPr>
        <w:tabs>
          <w:tab w:val="left" w:pos="993"/>
        </w:tabs>
        <w:autoSpaceDE w:val="0"/>
        <w:autoSpaceDN w:val="0"/>
        <w:adjustRightInd w:val="0"/>
        <w:ind w:left="142" w:right="-1"/>
        <w:rPr>
          <w:rFonts w:ascii="Arial" w:hAnsi="Arial" w:cs="Arial"/>
          <w:sz w:val="24"/>
          <w:szCs w:val="24"/>
        </w:rPr>
      </w:pPr>
      <w:r w:rsidRPr="00D20050">
        <w:rPr>
          <w:rFonts w:ascii="Arial" w:hAnsi="Arial" w:cs="Arial"/>
          <w:sz w:val="24"/>
          <w:szCs w:val="24"/>
          <w:lang w:eastAsia="ar-SA"/>
        </w:rPr>
        <w:t xml:space="preserve">5.5. Предоставление Государственной услуги в МФЦ осуществляется в соответствии с соглашением о взаимодействии между </w:t>
      </w:r>
      <w:r w:rsidRPr="00D20050">
        <w:rPr>
          <w:rFonts w:ascii="Arial" w:hAnsi="Arial" w:cs="Arial"/>
          <w:sz w:val="24"/>
          <w:szCs w:val="24"/>
        </w:rPr>
        <w:t>Администрацией</w:t>
      </w:r>
      <w:r w:rsidRPr="00D20050">
        <w:rPr>
          <w:rFonts w:ascii="Arial" w:hAnsi="Arial" w:cs="Arial"/>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w:t>
      </w:r>
      <w:r w:rsidRPr="00D20050">
        <w:rPr>
          <w:rFonts w:ascii="Arial" w:hAnsi="Arial" w:cs="Arial"/>
          <w:sz w:val="24"/>
          <w:szCs w:val="24"/>
        </w:rPr>
        <w:t>Учреждение</w:t>
      </w:r>
      <w:r w:rsidRPr="00D20050">
        <w:rPr>
          <w:rFonts w:ascii="Arial" w:hAnsi="Arial" w:cs="Arial"/>
          <w:sz w:val="24"/>
          <w:szCs w:val="24"/>
          <w:lang w:eastAsia="ar-SA"/>
        </w:rPr>
        <w:t>), заключенным в порядке, установленном законодательством Российской Федерации (далее – соглашение о взаимодействии).</w:t>
      </w:r>
    </w:p>
    <w:p w14:paraId="2D6B33CE" w14:textId="77777777" w:rsidR="004E2B56" w:rsidRPr="00D20050" w:rsidRDefault="004E2B56" w:rsidP="004E2B56">
      <w:pPr>
        <w:pStyle w:val="affffa"/>
        <w:spacing w:line="276" w:lineRule="auto"/>
        <w:ind w:left="142" w:right="-1" w:firstLine="709"/>
        <w:jc w:val="both"/>
        <w:rPr>
          <w:rFonts w:ascii="Arial" w:hAnsi="Arial" w:cs="Arial"/>
          <w:sz w:val="24"/>
          <w:szCs w:val="24"/>
          <w:lang w:val="x-none"/>
        </w:rPr>
      </w:pPr>
      <w:r w:rsidRPr="00D20050">
        <w:rPr>
          <w:rFonts w:ascii="Arial" w:hAnsi="Arial" w:cs="Arial"/>
          <w:sz w:val="24"/>
          <w:szCs w:val="24"/>
          <w:lang w:val="x-none"/>
        </w:rPr>
        <w:t>5.</w:t>
      </w:r>
      <w:r w:rsidRPr="00D20050">
        <w:rPr>
          <w:rFonts w:ascii="Arial" w:hAnsi="Arial" w:cs="Arial"/>
          <w:sz w:val="24"/>
          <w:szCs w:val="24"/>
        </w:rPr>
        <w:t>6</w:t>
      </w:r>
      <w:r w:rsidRPr="00D20050">
        <w:rPr>
          <w:rFonts w:ascii="Arial" w:hAnsi="Arial" w:cs="Arial"/>
          <w:sz w:val="24"/>
          <w:szCs w:val="24"/>
          <w:lang w:val="x-none"/>
        </w:rPr>
        <w:t>.</w:t>
      </w:r>
      <w:r w:rsidRPr="00D20050">
        <w:rPr>
          <w:rFonts w:ascii="Arial" w:hAnsi="Arial" w:cs="Arial"/>
          <w:sz w:val="24"/>
          <w:szCs w:val="24"/>
        </w:rPr>
        <w:t> </w:t>
      </w:r>
      <w:r w:rsidRPr="00D20050">
        <w:rPr>
          <w:rFonts w:ascii="Arial" w:hAnsi="Arial" w:cs="Arial"/>
          <w:sz w:val="24"/>
          <w:szCs w:val="24"/>
          <w:lang w:val="x-none"/>
        </w:rPr>
        <w:t xml:space="preserve">В целях предоставления </w:t>
      </w:r>
      <w:r w:rsidRPr="00D20050">
        <w:rPr>
          <w:rFonts w:ascii="Arial" w:hAnsi="Arial" w:cs="Arial"/>
          <w:sz w:val="24"/>
          <w:szCs w:val="24"/>
        </w:rPr>
        <w:t>Муниципальной</w:t>
      </w:r>
      <w:r w:rsidRPr="00D20050">
        <w:rPr>
          <w:rFonts w:ascii="Arial" w:hAnsi="Arial" w:cs="Arial"/>
          <w:sz w:val="24"/>
          <w:szCs w:val="24"/>
          <w:lang w:val="x-none"/>
        </w:rPr>
        <w:t xml:space="preserve"> услуги Администрация </w:t>
      </w:r>
      <w:r w:rsidRPr="00D20050">
        <w:rPr>
          <w:rFonts w:ascii="Arial" w:hAnsi="Arial" w:cs="Arial"/>
          <w:sz w:val="24"/>
          <w:szCs w:val="24"/>
          <w:lang w:val="x-none"/>
        </w:rPr>
        <w:br/>
        <w:t>взаимодействует с:</w:t>
      </w:r>
    </w:p>
    <w:p w14:paraId="04AF40CE" w14:textId="77777777" w:rsidR="004E2B56" w:rsidRPr="00D20050" w:rsidRDefault="004E2B56" w:rsidP="004E2B56">
      <w:pPr>
        <w:pStyle w:val="affffa"/>
        <w:spacing w:line="276" w:lineRule="auto"/>
        <w:ind w:left="142" w:right="-1" w:firstLine="709"/>
        <w:jc w:val="both"/>
        <w:rPr>
          <w:rFonts w:ascii="Arial" w:hAnsi="Arial" w:cs="Arial"/>
          <w:sz w:val="24"/>
          <w:szCs w:val="24"/>
          <w:lang w:val="x-none"/>
        </w:rPr>
      </w:pPr>
      <w:r w:rsidRPr="00D20050">
        <w:rPr>
          <w:rFonts w:ascii="Arial" w:hAnsi="Arial" w:cs="Arial"/>
          <w:sz w:val="24"/>
          <w:szCs w:val="24"/>
          <w:lang w:val="x-none"/>
        </w:rPr>
        <w:t>5.</w:t>
      </w:r>
      <w:r w:rsidRPr="00D20050">
        <w:rPr>
          <w:rFonts w:ascii="Arial" w:hAnsi="Arial" w:cs="Arial"/>
          <w:sz w:val="24"/>
          <w:szCs w:val="24"/>
        </w:rPr>
        <w:t>6</w:t>
      </w:r>
      <w:r w:rsidRPr="00D20050">
        <w:rPr>
          <w:rFonts w:ascii="Arial" w:hAnsi="Arial" w:cs="Arial"/>
          <w:sz w:val="24"/>
          <w:szCs w:val="24"/>
          <w:lang w:val="x-none"/>
        </w:rPr>
        <w:t>.1.</w:t>
      </w:r>
      <w:r w:rsidRPr="00D20050">
        <w:rPr>
          <w:rFonts w:ascii="Arial" w:hAnsi="Arial" w:cs="Arial"/>
          <w:sz w:val="24"/>
          <w:szCs w:val="24"/>
        </w:rPr>
        <w:t> </w:t>
      </w:r>
      <w:r w:rsidRPr="00D20050">
        <w:rPr>
          <w:rFonts w:ascii="Arial" w:hAnsi="Arial" w:cs="Arial"/>
          <w:sz w:val="24"/>
          <w:szCs w:val="24"/>
          <w:lang w:val="x-none"/>
        </w:rPr>
        <w:t>Федеральной налоговой служб</w:t>
      </w:r>
      <w:r w:rsidRPr="00D20050">
        <w:rPr>
          <w:rFonts w:ascii="Arial" w:hAnsi="Arial" w:cs="Arial"/>
          <w:sz w:val="24"/>
          <w:szCs w:val="24"/>
        </w:rPr>
        <w:t xml:space="preserve">ой </w:t>
      </w:r>
      <w:r w:rsidRPr="00D20050">
        <w:rPr>
          <w:rFonts w:ascii="Arial" w:eastAsia="Arial Unicode MS" w:hAnsi="Arial" w:cs="Arial"/>
          <w:sz w:val="24"/>
          <w:szCs w:val="24"/>
          <w:lang w:eastAsia="ru-RU"/>
        </w:rPr>
        <w:t xml:space="preserve">– </w:t>
      </w:r>
      <w:r w:rsidRPr="00D20050">
        <w:rPr>
          <w:rFonts w:ascii="Arial" w:hAnsi="Arial" w:cs="Arial"/>
          <w:sz w:val="24"/>
          <w:szCs w:val="24"/>
        </w:rPr>
        <w:t>в целях</w:t>
      </w:r>
      <w:r w:rsidRPr="00D20050">
        <w:rPr>
          <w:rFonts w:ascii="Arial" w:hAnsi="Arial" w:cs="Arial"/>
          <w:sz w:val="24"/>
          <w:szCs w:val="24"/>
          <w:lang w:val="x-none"/>
        </w:rPr>
        <w:t xml:space="preserve"> </w:t>
      </w:r>
      <w:r w:rsidRPr="00D20050">
        <w:rPr>
          <w:rFonts w:ascii="Arial" w:hAnsi="Arial" w:cs="Arial"/>
          <w:sz w:val="24"/>
          <w:szCs w:val="24"/>
        </w:rPr>
        <w:t>подтверждения принадлежности Заявителя к категории юридических лиц или индивидуальных предпринимателей</w:t>
      </w:r>
      <w:r w:rsidRPr="00D20050">
        <w:rPr>
          <w:rFonts w:ascii="Arial" w:hAnsi="Arial" w:cs="Arial"/>
          <w:sz w:val="24"/>
          <w:szCs w:val="24"/>
          <w:lang w:val="x-none"/>
        </w:rPr>
        <w:t>;</w:t>
      </w:r>
    </w:p>
    <w:p w14:paraId="5255BF94" w14:textId="77777777" w:rsidR="004E2B56" w:rsidRPr="00D20050" w:rsidRDefault="004E2B56" w:rsidP="004E2B56">
      <w:pPr>
        <w:pStyle w:val="affffa"/>
        <w:spacing w:line="276" w:lineRule="auto"/>
        <w:ind w:left="142" w:right="-1" w:firstLine="709"/>
        <w:jc w:val="both"/>
        <w:rPr>
          <w:rFonts w:ascii="Arial" w:hAnsi="Arial" w:cs="Arial"/>
          <w:sz w:val="24"/>
          <w:szCs w:val="24"/>
          <w:lang w:val="x-none"/>
        </w:rPr>
      </w:pPr>
      <w:r w:rsidRPr="00D20050">
        <w:rPr>
          <w:rFonts w:ascii="Arial" w:hAnsi="Arial" w:cs="Arial"/>
          <w:sz w:val="24"/>
          <w:szCs w:val="24"/>
          <w:lang w:val="x-none"/>
        </w:rPr>
        <w:t>5.</w:t>
      </w:r>
      <w:r w:rsidRPr="00D20050">
        <w:rPr>
          <w:rFonts w:ascii="Arial" w:hAnsi="Arial" w:cs="Arial"/>
          <w:sz w:val="24"/>
          <w:szCs w:val="24"/>
        </w:rPr>
        <w:t>6</w:t>
      </w:r>
      <w:r w:rsidRPr="00D20050">
        <w:rPr>
          <w:rFonts w:ascii="Arial" w:hAnsi="Arial" w:cs="Arial"/>
          <w:sz w:val="24"/>
          <w:szCs w:val="24"/>
          <w:lang w:val="x-none"/>
        </w:rPr>
        <w:t>.2.</w:t>
      </w:r>
      <w:r w:rsidRPr="00D20050">
        <w:rPr>
          <w:rFonts w:ascii="Arial" w:hAnsi="Arial" w:cs="Arial"/>
          <w:sz w:val="24"/>
          <w:szCs w:val="24"/>
        </w:rPr>
        <w:t xml:space="preserve"> </w:t>
      </w:r>
      <w:r w:rsidRPr="00D20050">
        <w:rPr>
          <w:rFonts w:ascii="Arial" w:hAnsi="Arial" w:cs="Arial"/>
          <w:sz w:val="24"/>
          <w:szCs w:val="24"/>
          <w:lang w:val="x-none"/>
        </w:rPr>
        <w:t xml:space="preserve">Управлением Федеральной службы государственной </w:t>
      </w:r>
      <w:r w:rsidRPr="00D20050">
        <w:rPr>
          <w:rFonts w:ascii="Arial" w:hAnsi="Arial" w:cs="Arial"/>
          <w:sz w:val="24"/>
          <w:szCs w:val="24"/>
          <w:lang w:val="x-none"/>
        </w:rPr>
        <w:br/>
        <w:t xml:space="preserve">регистрации, кадастра и картографии по Московской области </w:t>
      </w:r>
      <w:r w:rsidRPr="00D20050">
        <w:rPr>
          <w:rFonts w:ascii="Arial" w:eastAsia="Arial Unicode MS" w:hAnsi="Arial" w:cs="Arial"/>
          <w:sz w:val="24"/>
          <w:szCs w:val="24"/>
          <w:lang w:eastAsia="ru-RU"/>
        </w:rPr>
        <w:t xml:space="preserve">– </w:t>
      </w:r>
      <w:r w:rsidRPr="00D20050">
        <w:rPr>
          <w:rFonts w:ascii="Arial" w:hAnsi="Arial" w:cs="Arial"/>
          <w:sz w:val="24"/>
          <w:szCs w:val="24"/>
        </w:rPr>
        <w:t>в целях</w:t>
      </w:r>
      <w:r w:rsidRPr="00D20050">
        <w:rPr>
          <w:rFonts w:ascii="Arial" w:hAnsi="Arial" w:cs="Arial"/>
          <w:sz w:val="24"/>
          <w:szCs w:val="24"/>
          <w:lang w:val="x-none"/>
        </w:rPr>
        <w:t xml:space="preserve"> получения сведений о земельном участке из Единого </w:t>
      </w:r>
      <w:r w:rsidRPr="00D20050">
        <w:rPr>
          <w:rFonts w:ascii="Arial" w:hAnsi="Arial" w:cs="Arial"/>
          <w:sz w:val="24"/>
          <w:szCs w:val="24"/>
        </w:rPr>
        <w:t>государственного</w:t>
      </w:r>
      <w:r w:rsidRPr="00D20050">
        <w:rPr>
          <w:rFonts w:ascii="Arial" w:hAnsi="Arial" w:cs="Arial"/>
          <w:sz w:val="24"/>
          <w:szCs w:val="24"/>
          <w:lang w:val="x-none"/>
        </w:rPr>
        <w:t xml:space="preserve"> реестра недвижимости</w:t>
      </w:r>
      <w:r w:rsidRPr="00D20050">
        <w:rPr>
          <w:rFonts w:ascii="Arial" w:hAnsi="Arial" w:cs="Arial"/>
          <w:sz w:val="24"/>
          <w:szCs w:val="24"/>
        </w:rPr>
        <w:t xml:space="preserve"> (далее – ЕГРН)</w:t>
      </w:r>
      <w:r w:rsidRPr="00D20050">
        <w:rPr>
          <w:rFonts w:ascii="Arial" w:hAnsi="Arial" w:cs="Arial"/>
          <w:sz w:val="24"/>
          <w:szCs w:val="24"/>
          <w:lang w:val="x-none"/>
        </w:rPr>
        <w:t>;</w:t>
      </w:r>
    </w:p>
    <w:p w14:paraId="3EA37911" w14:textId="77777777" w:rsidR="004E2B56" w:rsidRPr="00D20050" w:rsidRDefault="004E2B56" w:rsidP="004E2B56">
      <w:pPr>
        <w:pStyle w:val="affffa"/>
        <w:spacing w:line="276" w:lineRule="auto"/>
        <w:ind w:left="142" w:right="-1" w:firstLine="709"/>
        <w:jc w:val="both"/>
        <w:rPr>
          <w:rFonts w:ascii="Arial" w:hAnsi="Arial" w:cs="Arial"/>
          <w:sz w:val="24"/>
          <w:szCs w:val="24"/>
        </w:rPr>
      </w:pPr>
      <w:r w:rsidRPr="00D20050">
        <w:rPr>
          <w:rFonts w:ascii="Arial" w:hAnsi="Arial" w:cs="Arial"/>
          <w:sz w:val="24"/>
          <w:szCs w:val="24"/>
          <w:lang w:val="x-none"/>
        </w:rPr>
        <w:t>5.</w:t>
      </w:r>
      <w:r w:rsidRPr="00D20050">
        <w:rPr>
          <w:rFonts w:ascii="Arial" w:hAnsi="Arial" w:cs="Arial"/>
          <w:sz w:val="24"/>
          <w:szCs w:val="24"/>
        </w:rPr>
        <w:t>6</w:t>
      </w:r>
      <w:r w:rsidRPr="00D20050">
        <w:rPr>
          <w:rFonts w:ascii="Arial" w:hAnsi="Arial" w:cs="Arial"/>
          <w:sz w:val="24"/>
          <w:szCs w:val="24"/>
          <w:lang w:val="x-none"/>
        </w:rPr>
        <w:t xml:space="preserve">.3. </w:t>
      </w:r>
      <w:r w:rsidRPr="00D20050">
        <w:rPr>
          <w:rFonts w:ascii="Arial" w:hAnsi="Arial" w:cs="Arial"/>
          <w:sz w:val="24"/>
          <w:szCs w:val="24"/>
        </w:rPr>
        <w:t>Комитетом по архитектуре и градостроительству</w:t>
      </w:r>
      <w:r w:rsidRPr="00D20050">
        <w:rPr>
          <w:rFonts w:ascii="Arial" w:hAnsi="Arial" w:cs="Arial"/>
          <w:sz w:val="24"/>
          <w:szCs w:val="24"/>
          <w:lang w:val="x-none"/>
        </w:rPr>
        <w:t xml:space="preserve"> Московской области</w:t>
      </w:r>
      <w:r w:rsidRPr="00D20050">
        <w:rPr>
          <w:rFonts w:ascii="Arial" w:hAnsi="Arial" w:cs="Arial"/>
          <w:sz w:val="24"/>
          <w:szCs w:val="24"/>
        </w:rPr>
        <w:t xml:space="preserve"> </w:t>
      </w:r>
      <w:r w:rsidRPr="00D20050">
        <w:rPr>
          <w:rFonts w:ascii="Arial" w:eastAsia="Arial Unicode MS" w:hAnsi="Arial" w:cs="Arial"/>
          <w:sz w:val="24"/>
          <w:szCs w:val="24"/>
          <w:lang w:eastAsia="ru-RU"/>
        </w:rPr>
        <w:t>–</w:t>
      </w:r>
      <w:r w:rsidRPr="00D20050">
        <w:rPr>
          <w:rFonts w:ascii="Arial" w:hAnsi="Arial" w:cs="Arial"/>
          <w:sz w:val="24"/>
          <w:szCs w:val="24"/>
          <w:lang w:val="x-none"/>
        </w:rPr>
        <w:t xml:space="preserve"> </w:t>
      </w:r>
      <w:r w:rsidRPr="00D20050">
        <w:rPr>
          <w:rFonts w:ascii="Arial" w:hAnsi="Arial" w:cs="Arial"/>
          <w:sz w:val="24"/>
          <w:szCs w:val="24"/>
        </w:rPr>
        <w:t>в целях</w:t>
      </w:r>
      <w:r w:rsidRPr="00D20050">
        <w:rPr>
          <w:rFonts w:ascii="Arial" w:hAnsi="Arial" w:cs="Arial"/>
          <w:sz w:val="24"/>
          <w:szCs w:val="24"/>
          <w:lang w:val="x-none"/>
        </w:rPr>
        <w:t xml:space="preserve"> получения сведений об </w:t>
      </w:r>
      <w:proofErr w:type="spellStart"/>
      <w:r w:rsidRPr="00D20050">
        <w:rPr>
          <w:rFonts w:ascii="Arial" w:hAnsi="Arial" w:cs="Arial"/>
          <w:sz w:val="24"/>
          <w:szCs w:val="24"/>
          <w:lang w:val="x-none"/>
        </w:rPr>
        <w:t>оборотоспособности</w:t>
      </w:r>
      <w:proofErr w:type="spellEnd"/>
      <w:r w:rsidRPr="00D20050">
        <w:rPr>
          <w:rFonts w:ascii="Arial" w:hAnsi="Arial" w:cs="Arial"/>
          <w:sz w:val="24"/>
          <w:szCs w:val="24"/>
          <w:lang w:val="x-none"/>
        </w:rPr>
        <w:t xml:space="preserve"> земельного участка</w:t>
      </w:r>
      <w:r w:rsidRPr="00D20050">
        <w:rPr>
          <w:rFonts w:ascii="Arial" w:hAnsi="Arial" w:cs="Arial"/>
          <w:sz w:val="24"/>
          <w:szCs w:val="24"/>
        </w:rPr>
        <w:t>;</w:t>
      </w:r>
    </w:p>
    <w:p w14:paraId="20685506" w14:textId="77777777" w:rsidR="004E2B56" w:rsidRPr="00D20050" w:rsidRDefault="004E2B56" w:rsidP="004E2B56">
      <w:pPr>
        <w:pStyle w:val="affffa"/>
        <w:spacing w:line="276" w:lineRule="auto"/>
        <w:ind w:left="142" w:right="-1" w:firstLine="709"/>
        <w:jc w:val="both"/>
        <w:rPr>
          <w:rFonts w:ascii="Arial" w:hAnsi="Arial" w:cs="Arial"/>
          <w:sz w:val="24"/>
          <w:szCs w:val="24"/>
          <w:lang w:val="x-none"/>
        </w:rPr>
      </w:pPr>
      <w:r w:rsidRPr="00D20050">
        <w:rPr>
          <w:rFonts w:ascii="Arial" w:hAnsi="Arial" w:cs="Arial"/>
          <w:sz w:val="24"/>
          <w:szCs w:val="24"/>
          <w:lang w:val="x-none"/>
        </w:rPr>
        <w:t>5.6.4. Министерством экологии и природопользования Московской области</w:t>
      </w:r>
      <w:r w:rsidRPr="00D20050">
        <w:rPr>
          <w:rFonts w:ascii="Arial" w:hAnsi="Arial" w:cs="Arial"/>
          <w:sz w:val="24"/>
          <w:szCs w:val="24"/>
        </w:rPr>
        <w:t xml:space="preserve"> – в целях получения</w:t>
      </w:r>
      <w:r w:rsidRPr="00D20050">
        <w:rPr>
          <w:rFonts w:ascii="Arial" w:eastAsia="Times New Roman" w:hAnsi="Arial" w:cs="Arial"/>
          <w:sz w:val="24"/>
          <w:szCs w:val="24"/>
          <w:lang w:eastAsia="ru-RU"/>
        </w:rPr>
        <w:t xml:space="preserve"> заключения государственной экологической экспертизы</w:t>
      </w:r>
      <w:r w:rsidRPr="00D20050">
        <w:rPr>
          <w:rFonts w:ascii="Arial" w:hAnsi="Arial" w:cs="Arial"/>
          <w:sz w:val="24"/>
          <w:szCs w:val="24"/>
          <w:lang w:val="x-none"/>
        </w:rPr>
        <w:t>.</w:t>
      </w:r>
    </w:p>
    <w:p w14:paraId="5D928478" w14:textId="77777777" w:rsidR="004E2B56" w:rsidRPr="00D20050" w:rsidRDefault="004E2B56" w:rsidP="004E2B56">
      <w:pPr>
        <w:pStyle w:val="affffa"/>
        <w:spacing w:line="276" w:lineRule="auto"/>
        <w:ind w:left="142" w:right="-1" w:firstLine="709"/>
        <w:jc w:val="both"/>
        <w:rPr>
          <w:rFonts w:ascii="Arial" w:hAnsi="Arial" w:cs="Arial"/>
          <w:sz w:val="24"/>
          <w:szCs w:val="24"/>
        </w:rPr>
      </w:pPr>
    </w:p>
    <w:p w14:paraId="58F0DFC3" w14:textId="77777777" w:rsidR="004E2B56" w:rsidRPr="00D20050" w:rsidRDefault="004E2B56" w:rsidP="00924F02">
      <w:pPr>
        <w:pStyle w:val="2-"/>
        <w:numPr>
          <w:ilvl w:val="0"/>
          <w:numId w:val="8"/>
        </w:numPr>
        <w:spacing w:before="0" w:after="0"/>
        <w:ind w:left="142" w:right="-1" w:firstLine="709"/>
        <w:rPr>
          <w:rFonts w:ascii="Arial" w:hAnsi="Arial" w:cs="Arial"/>
          <w:b w:val="0"/>
          <w:i w:val="0"/>
          <w:sz w:val="24"/>
          <w:szCs w:val="24"/>
        </w:rPr>
      </w:pPr>
      <w:bookmarkStart w:id="52" w:name="_Toc475928001"/>
      <w:bookmarkStart w:id="53" w:name="_Toc475974412"/>
      <w:bookmarkStart w:id="54" w:name="_Toc475980778"/>
      <w:bookmarkStart w:id="55" w:name="_Toc475980989"/>
      <w:bookmarkStart w:id="56" w:name="_Toc475981081"/>
      <w:bookmarkStart w:id="57" w:name="_Toc475981309"/>
      <w:bookmarkStart w:id="58" w:name="_Toc475928002"/>
      <w:bookmarkStart w:id="59" w:name="_Toc475974413"/>
      <w:bookmarkStart w:id="60" w:name="_Toc475980779"/>
      <w:bookmarkStart w:id="61" w:name="_Toc475980990"/>
      <w:bookmarkStart w:id="62" w:name="_Toc475981082"/>
      <w:bookmarkStart w:id="63" w:name="_Toc475981310"/>
      <w:bookmarkStart w:id="64" w:name="_Toc475928004"/>
      <w:bookmarkStart w:id="65" w:name="_Toc475974415"/>
      <w:bookmarkStart w:id="66" w:name="_Toc475980781"/>
      <w:bookmarkStart w:id="67" w:name="_Toc475980992"/>
      <w:bookmarkStart w:id="68" w:name="_Toc475981084"/>
      <w:bookmarkStart w:id="69" w:name="_Toc475981312"/>
      <w:bookmarkStart w:id="70" w:name="_Toc473917981"/>
      <w:bookmarkStart w:id="71" w:name="_Toc474176926"/>
      <w:bookmarkStart w:id="72" w:name="_Toc474177006"/>
      <w:bookmarkStart w:id="73" w:name="_Toc474178792"/>
      <w:bookmarkStart w:id="74" w:name="_Toc474502446"/>
      <w:bookmarkStart w:id="75" w:name="_Toc475928005"/>
      <w:bookmarkStart w:id="76" w:name="_Toc475974416"/>
      <w:bookmarkStart w:id="77" w:name="_Toc475980782"/>
      <w:bookmarkStart w:id="78" w:name="_Toc475980993"/>
      <w:bookmarkStart w:id="79" w:name="_Toc475981085"/>
      <w:bookmarkStart w:id="80" w:name="_Toc475981313"/>
      <w:bookmarkStart w:id="81" w:name="_Toc437973285"/>
      <w:bookmarkStart w:id="82" w:name="_Toc438110026"/>
      <w:bookmarkStart w:id="83" w:name="_Toc438376230"/>
      <w:bookmarkStart w:id="84" w:name="_Toc52814292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D20050">
        <w:rPr>
          <w:rFonts w:ascii="Arial" w:hAnsi="Arial" w:cs="Arial"/>
          <w:b w:val="0"/>
          <w:i w:val="0"/>
          <w:sz w:val="24"/>
          <w:szCs w:val="24"/>
        </w:rPr>
        <w:t xml:space="preserve">Результат предоставления </w:t>
      </w:r>
      <w:bookmarkEnd w:id="81"/>
      <w:bookmarkEnd w:id="82"/>
      <w:bookmarkEnd w:id="83"/>
      <w:r w:rsidRPr="00D20050">
        <w:rPr>
          <w:rFonts w:ascii="Arial" w:hAnsi="Arial" w:cs="Arial"/>
          <w:b w:val="0"/>
          <w:i w:val="0"/>
          <w:sz w:val="24"/>
          <w:szCs w:val="24"/>
        </w:rPr>
        <w:t>Муниципальной услуги</w:t>
      </w:r>
      <w:bookmarkEnd w:id="84"/>
    </w:p>
    <w:p w14:paraId="2BC51275" w14:textId="77777777" w:rsidR="004E2B56" w:rsidRPr="00D20050" w:rsidRDefault="004E2B56" w:rsidP="004E2B56">
      <w:pPr>
        <w:pStyle w:val="11"/>
        <w:numPr>
          <w:ilvl w:val="0"/>
          <w:numId w:val="0"/>
        </w:numPr>
        <w:ind w:left="142" w:right="-1" w:firstLine="709"/>
        <w:rPr>
          <w:rFonts w:ascii="Arial" w:hAnsi="Arial" w:cs="Arial"/>
          <w:sz w:val="24"/>
          <w:szCs w:val="24"/>
        </w:rPr>
      </w:pPr>
    </w:p>
    <w:p w14:paraId="4261EB72"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 xml:space="preserve">6.1. Результатом предоставления Муниципальной услуги является: </w:t>
      </w:r>
    </w:p>
    <w:p w14:paraId="41923F31"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lang w:val="ru-RU"/>
        </w:rPr>
        <w:t>6.1.1. решение о предоставлении Муниципальной услуги в виде постановления</w:t>
      </w:r>
      <w:r w:rsidRPr="00D20050">
        <w:rPr>
          <w:rFonts w:ascii="Arial" w:hAnsi="Arial" w:cs="Arial"/>
          <w:sz w:val="24"/>
          <w:szCs w:val="24"/>
        </w:rPr>
        <w:t xml:space="preserve"> Администрации</w:t>
      </w:r>
      <w:r w:rsidRPr="00D20050">
        <w:rPr>
          <w:rFonts w:ascii="Arial" w:hAnsi="Arial" w:cs="Arial"/>
          <w:sz w:val="24"/>
          <w:szCs w:val="24"/>
          <w:lang w:val="ru-RU"/>
        </w:rPr>
        <w:t xml:space="preserve"> о</w:t>
      </w:r>
      <w:r w:rsidRPr="00D20050">
        <w:rPr>
          <w:rFonts w:ascii="Arial" w:hAnsi="Arial" w:cs="Arial"/>
          <w:sz w:val="24"/>
          <w:szCs w:val="24"/>
        </w:rPr>
        <w:t>б отнесении земельного участка к категории земель</w:t>
      </w:r>
      <w:r w:rsidRPr="00D20050">
        <w:rPr>
          <w:rFonts w:ascii="Arial" w:hAnsi="Arial" w:cs="Arial"/>
          <w:sz w:val="24"/>
          <w:szCs w:val="24"/>
          <w:lang w:val="ru-RU"/>
        </w:rPr>
        <w:t>, которое оформляется в соответствии с</w:t>
      </w:r>
      <w:r w:rsidRPr="00D20050">
        <w:rPr>
          <w:rFonts w:ascii="Arial" w:hAnsi="Arial" w:cs="Arial"/>
          <w:sz w:val="24"/>
          <w:szCs w:val="24"/>
        </w:rPr>
        <w:t xml:space="preserve"> </w:t>
      </w:r>
      <w:hyperlink w:anchor="Приложение5" w:history="1">
        <w:r w:rsidRPr="00D20050">
          <w:rPr>
            <w:rStyle w:val="a9"/>
            <w:rFonts w:ascii="Arial" w:hAnsi="Arial" w:cs="Arial"/>
            <w:color w:val="auto"/>
            <w:sz w:val="24"/>
            <w:szCs w:val="24"/>
            <w:u w:val="none"/>
          </w:rPr>
          <w:t>Приложение</w:t>
        </w:r>
        <w:r w:rsidRPr="00D20050">
          <w:rPr>
            <w:rStyle w:val="a9"/>
            <w:rFonts w:ascii="Arial" w:hAnsi="Arial" w:cs="Arial"/>
            <w:color w:val="auto"/>
            <w:sz w:val="24"/>
            <w:szCs w:val="24"/>
            <w:u w:val="none"/>
            <w:lang w:val="ru-RU"/>
          </w:rPr>
          <w:t>м</w:t>
        </w:r>
        <w:r w:rsidRPr="00D20050">
          <w:rPr>
            <w:rStyle w:val="a9"/>
            <w:rFonts w:ascii="Arial" w:hAnsi="Arial" w:cs="Arial"/>
            <w:color w:val="auto"/>
            <w:sz w:val="24"/>
            <w:szCs w:val="24"/>
            <w:u w:val="none"/>
          </w:rPr>
          <w:t xml:space="preserve"> </w:t>
        </w:r>
        <w:r w:rsidRPr="00D20050">
          <w:rPr>
            <w:rStyle w:val="a9"/>
            <w:rFonts w:ascii="Arial" w:hAnsi="Arial" w:cs="Arial"/>
            <w:color w:val="auto"/>
            <w:sz w:val="24"/>
            <w:szCs w:val="24"/>
            <w:u w:val="none"/>
            <w:lang w:val="ru-RU"/>
          </w:rPr>
          <w:t>1</w:t>
        </w:r>
      </w:hyperlink>
      <w:r w:rsidRPr="00D20050">
        <w:rPr>
          <w:rFonts w:ascii="Arial" w:hAnsi="Arial" w:cs="Arial"/>
          <w:sz w:val="24"/>
          <w:szCs w:val="24"/>
        </w:rPr>
        <w:t xml:space="preserve"> к настоящему Административному регламенту</w:t>
      </w:r>
      <w:r w:rsidRPr="00D20050">
        <w:rPr>
          <w:rFonts w:ascii="Arial" w:hAnsi="Arial" w:cs="Arial"/>
          <w:sz w:val="24"/>
          <w:szCs w:val="24"/>
          <w:lang w:val="ru-RU"/>
        </w:rPr>
        <w:t xml:space="preserve">; </w:t>
      </w:r>
    </w:p>
    <w:p w14:paraId="228F1F48"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lang w:val="ru-RU"/>
        </w:rPr>
        <w:t>6.1.2. решение</w:t>
      </w:r>
      <w:r w:rsidRPr="00D20050">
        <w:rPr>
          <w:rFonts w:ascii="Arial" w:hAnsi="Arial" w:cs="Arial"/>
          <w:sz w:val="24"/>
          <w:szCs w:val="24"/>
        </w:rPr>
        <w:t xml:space="preserve"> об отказе в предоставлении Муниципальной услуги</w:t>
      </w:r>
      <w:r w:rsidRPr="00D20050">
        <w:rPr>
          <w:rFonts w:ascii="Arial" w:hAnsi="Arial" w:cs="Arial"/>
          <w:sz w:val="24"/>
          <w:szCs w:val="24"/>
          <w:lang w:val="ru-RU"/>
        </w:rPr>
        <w:t>,</w:t>
      </w:r>
      <w:r w:rsidRPr="00D20050">
        <w:rPr>
          <w:rFonts w:ascii="Arial" w:hAnsi="Arial" w:cs="Arial"/>
          <w:sz w:val="24"/>
          <w:szCs w:val="24"/>
        </w:rPr>
        <w:t xml:space="preserve"> </w:t>
      </w:r>
      <w:r w:rsidRPr="00D20050">
        <w:rPr>
          <w:rFonts w:ascii="Arial" w:hAnsi="Arial" w:cs="Arial"/>
          <w:sz w:val="24"/>
          <w:szCs w:val="24"/>
          <w:lang w:val="ru-RU"/>
        </w:rPr>
        <w:t>при</w:t>
      </w:r>
      <w:r w:rsidRPr="00D20050">
        <w:rPr>
          <w:rFonts w:ascii="Arial" w:hAnsi="Arial" w:cs="Arial"/>
          <w:sz w:val="24"/>
          <w:szCs w:val="24"/>
        </w:rPr>
        <w:t xml:space="preserve"> наличи</w:t>
      </w:r>
      <w:r w:rsidRPr="00D20050">
        <w:rPr>
          <w:rFonts w:ascii="Arial" w:hAnsi="Arial" w:cs="Arial"/>
          <w:sz w:val="24"/>
          <w:szCs w:val="24"/>
          <w:lang w:val="ru-RU"/>
        </w:rPr>
        <w:t>и</w:t>
      </w:r>
      <w:r w:rsidRPr="00D20050">
        <w:rPr>
          <w:rFonts w:ascii="Arial" w:hAnsi="Arial" w:cs="Arial"/>
          <w:sz w:val="24"/>
          <w:szCs w:val="24"/>
        </w:rPr>
        <w:t xml:space="preserve"> оснований для отказа в предоставления Муниципальной услуги</w:t>
      </w:r>
      <w:r w:rsidRPr="00D20050">
        <w:rPr>
          <w:rFonts w:ascii="Arial" w:hAnsi="Arial" w:cs="Arial"/>
          <w:sz w:val="24"/>
          <w:szCs w:val="24"/>
          <w:lang w:val="ru-RU"/>
        </w:rPr>
        <w:t>,</w:t>
      </w:r>
      <w:r w:rsidRPr="00D20050">
        <w:rPr>
          <w:rFonts w:ascii="Arial" w:hAnsi="Arial" w:cs="Arial"/>
          <w:sz w:val="24"/>
          <w:szCs w:val="24"/>
        </w:rPr>
        <w:t xml:space="preserve"> указанных </w:t>
      </w:r>
      <w:r w:rsidRPr="00D20050">
        <w:rPr>
          <w:rFonts w:ascii="Arial" w:hAnsi="Arial" w:cs="Arial"/>
          <w:sz w:val="24"/>
          <w:szCs w:val="24"/>
        </w:rPr>
        <w:br/>
        <w:t xml:space="preserve">в </w:t>
      </w:r>
      <w:r w:rsidRPr="00D20050">
        <w:rPr>
          <w:rFonts w:ascii="Arial" w:hAnsi="Arial" w:cs="Arial"/>
          <w:sz w:val="24"/>
          <w:szCs w:val="24"/>
          <w:lang w:val="ru-RU"/>
        </w:rPr>
        <w:t>подразделе</w:t>
      </w:r>
      <w:r w:rsidRPr="00D20050">
        <w:rPr>
          <w:rFonts w:ascii="Arial" w:hAnsi="Arial" w:cs="Arial"/>
          <w:sz w:val="24"/>
          <w:szCs w:val="24"/>
        </w:rPr>
        <w:t xml:space="preserve"> 13 настоящего Административного регламента, </w:t>
      </w:r>
      <w:r w:rsidRPr="00D20050">
        <w:rPr>
          <w:rFonts w:ascii="Arial" w:hAnsi="Arial" w:cs="Arial"/>
          <w:sz w:val="24"/>
          <w:szCs w:val="24"/>
          <w:lang w:val="ru-RU"/>
        </w:rPr>
        <w:t xml:space="preserve">которое оформляется </w:t>
      </w:r>
      <w:r w:rsidRPr="00D20050">
        <w:rPr>
          <w:rFonts w:ascii="Arial" w:hAnsi="Arial" w:cs="Arial"/>
          <w:sz w:val="24"/>
          <w:szCs w:val="24"/>
          <w:lang w:val="ru-RU"/>
        </w:rPr>
        <w:br/>
        <w:t>в соответствии с</w:t>
      </w:r>
      <w:r w:rsidRPr="00D20050">
        <w:rPr>
          <w:rFonts w:ascii="Arial" w:hAnsi="Arial" w:cs="Arial"/>
          <w:sz w:val="24"/>
          <w:szCs w:val="24"/>
        </w:rPr>
        <w:t xml:space="preserve"> Приложени</w:t>
      </w:r>
      <w:r w:rsidRPr="00D20050">
        <w:rPr>
          <w:rFonts w:ascii="Arial" w:hAnsi="Arial" w:cs="Arial"/>
          <w:sz w:val="24"/>
          <w:szCs w:val="24"/>
          <w:lang w:val="ru-RU"/>
        </w:rPr>
        <w:t>ем</w:t>
      </w:r>
      <w:r w:rsidRPr="00D20050">
        <w:rPr>
          <w:rFonts w:ascii="Arial" w:hAnsi="Arial" w:cs="Arial"/>
          <w:sz w:val="24"/>
          <w:szCs w:val="24"/>
        </w:rPr>
        <w:t xml:space="preserve"> </w:t>
      </w:r>
      <w:r w:rsidRPr="00D20050">
        <w:rPr>
          <w:rFonts w:ascii="Arial" w:hAnsi="Arial" w:cs="Arial"/>
          <w:sz w:val="24"/>
          <w:szCs w:val="24"/>
          <w:lang w:val="ru-RU"/>
        </w:rPr>
        <w:t>2</w:t>
      </w:r>
      <w:r w:rsidRPr="00D20050">
        <w:rPr>
          <w:rFonts w:ascii="Arial" w:hAnsi="Arial" w:cs="Arial"/>
          <w:sz w:val="24"/>
          <w:szCs w:val="24"/>
        </w:rPr>
        <w:t xml:space="preserve"> к настоящему Административному регламенту. </w:t>
      </w:r>
    </w:p>
    <w:p w14:paraId="67AFD6E2" w14:textId="77777777" w:rsidR="004E2B56" w:rsidRPr="00D20050" w:rsidRDefault="004E2B56" w:rsidP="00924F02">
      <w:pPr>
        <w:numPr>
          <w:ilvl w:val="1"/>
          <w:numId w:val="19"/>
        </w:numPr>
        <w:autoSpaceDE w:val="0"/>
        <w:autoSpaceDN w:val="0"/>
        <w:adjustRightInd w:val="0"/>
        <w:spacing w:line="276" w:lineRule="auto"/>
        <w:ind w:left="142" w:right="-1" w:firstLine="709"/>
        <w:rPr>
          <w:rFonts w:ascii="Arial" w:hAnsi="Arial" w:cs="Arial"/>
          <w:sz w:val="24"/>
          <w:szCs w:val="24"/>
        </w:rPr>
      </w:pPr>
      <w:r w:rsidRPr="00D20050">
        <w:rPr>
          <w:rFonts w:ascii="Arial" w:hAnsi="Arial" w:cs="Arial"/>
          <w:sz w:val="24"/>
          <w:szCs w:val="24"/>
        </w:rPr>
        <w:lastRenderedPageBreak/>
        <w:t xml:space="preserve">Результат предоставления Муниципальной услуги независимо </w:t>
      </w:r>
      <w:r w:rsidRPr="00D20050">
        <w:rPr>
          <w:rFonts w:ascii="Arial" w:hAnsi="Arial" w:cs="Arial"/>
          <w:sz w:val="24"/>
          <w:szCs w:val="24"/>
        </w:rPr>
        <w:br/>
        <w:t xml:space="preserve">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w:t>
      </w:r>
      <w:r w:rsidRPr="00D20050">
        <w:rPr>
          <w:rFonts w:ascii="Arial" w:hAnsi="Arial" w:cs="Arial"/>
          <w:sz w:val="24"/>
          <w:szCs w:val="24"/>
        </w:rPr>
        <w:br/>
        <w:t>в день подписания результата.</w:t>
      </w:r>
    </w:p>
    <w:p w14:paraId="5FD3921D" w14:textId="77777777" w:rsidR="004E2B56" w:rsidRPr="00D20050" w:rsidRDefault="004E2B56" w:rsidP="00924F02">
      <w:pPr>
        <w:numPr>
          <w:ilvl w:val="1"/>
          <w:numId w:val="19"/>
        </w:numPr>
        <w:autoSpaceDE w:val="0"/>
        <w:autoSpaceDN w:val="0"/>
        <w:adjustRightInd w:val="0"/>
        <w:spacing w:line="276" w:lineRule="auto"/>
        <w:ind w:left="142" w:right="-1" w:firstLine="709"/>
        <w:rPr>
          <w:rFonts w:ascii="Arial" w:hAnsi="Arial" w:cs="Arial"/>
          <w:sz w:val="24"/>
          <w:szCs w:val="24"/>
        </w:rPr>
      </w:pPr>
      <w:r w:rsidRPr="00D20050">
        <w:rPr>
          <w:rFonts w:ascii="Arial" w:hAnsi="Arial" w:cs="Arial"/>
          <w:sz w:val="24"/>
          <w:szCs w:val="24"/>
        </w:rPr>
        <w:t xml:space="preserve">Сведения о предоставлении Муниципальной услуги с приложением электронного образа результата предоставления Муниципальной услуги в течение </w:t>
      </w:r>
      <w:r w:rsidRPr="00D20050">
        <w:rPr>
          <w:rFonts w:ascii="Arial" w:hAnsi="Arial" w:cs="Arial"/>
          <w:sz w:val="24"/>
          <w:szCs w:val="24"/>
        </w:rPr>
        <w:br/>
        <w:t xml:space="preserve">1 (Одного) рабочего дня подлежат обязательному размещению в ВИС. </w:t>
      </w:r>
    </w:p>
    <w:p w14:paraId="52993F98" w14:textId="77777777" w:rsidR="004E2B56" w:rsidRPr="00D20050" w:rsidRDefault="004E2B56" w:rsidP="00924F02">
      <w:pPr>
        <w:numPr>
          <w:ilvl w:val="1"/>
          <w:numId w:val="19"/>
        </w:numPr>
        <w:tabs>
          <w:tab w:val="left" w:pos="142"/>
        </w:tabs>
        <w:autoSpaceDE w:val="0"/>
        <w:autoSpaceDN w:val="0"/>
        <w:adjustRightInd w:val="0"/>
        <w:spacing w:line="276" w:lineRule="auto"/>
        <w:ind w:left="142" w:right="-1" w:firstLine="709"/>
        <w:rPr>
          <w:rFonts w:ascii="Arial" w:hAnsi="Arial" w:cs="Arial"/>
          <w:sz w:val="24"/>
          <w:szCs w:val="24"/>
        </w:rPr>
      </w:pPr>
      <w:r w:rsidRPr="00D20050">
        <w:rPr>
          <w:rFonts w:ascii="Arial" w:hAnsi="Arial" w:cs="Arial"/>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5C299AFC" w14:textId="77777777" w:rsidR="004E2B56" w:rsidRPr="00D20050" w:rsidRDefault="004E2B56" w:rsidP="00924F02">
      <w:pPr>
        <w:pStyle w:val="2-"/>
        <w:numPr>
          <w:ilvl w:val="0"/>
          <w:numId w:val="19"/>
        </w:numPr>
        <w:tabs>
          <w:tab w:val="left" w:pos="142"/>
        </w:tabs>
        <w:ind w:left="142" w:right="-1" w:firstLine="709"/>
        <w:rPr>
          <w:rFonts w:ascii="Arial" w:hAnsi="Arial" w:cs="Arial"/>
          <w:b w:val="0"/>
          <w:i w:val="0"/>
          <w:sz w:val="24"/>
          <w:szCs w:val="24"/>
        </w:rPr>
      </w:pPr>
      <w:bookmarkStart w:id="85" w:name="_Toc528142928"/>
      <w:r w:rsidRPr="00D20050">
        <w:rPr>
          <w:rFonts w:ascii="Arial" w:hAnsi="Arial" w:cs="Arial"/>
          <w:b w:val="0"/>
          <w:i w:val="0"/>
          <w:sz w:val="24"/>
          <w:szCs w:val="24"/>
        </w:rPr>
        <w:t xml:space="preserve">Срок и порядок регистрации Заявления о предоставлении </w:t>
      </w:r>
      <w:bookmarkEnd w:id="85"/>
      <w:r w:rsidRPr="00D20050">
        <w:rPr>
          <w:rFonts w:ascii="Arial" w:hAnsi="Arial" w:cs="Arial"/>
          <w:b w:val="0"/>
          <w:i w:val="0"/>
          <w:sz w:val="24"/>
          <w:szCs w:val="24"/>
        </w:rPr>
        <w:br/>
        <w:t>Муниципальной услуги, в том числе в электронной форме</w:t>
      </w:r>
    </w:p>
    <w:p w14:paraId="432B9D8C" w14:textId="77777777" w:rsidR="004E2B56" w:rsidRPr="00D20050" w:rsidRDefault="004E2B56" w:rsidP="00924F02">
      <w:pPr>
        <w:pStyle w:val="11"/>
        <w:numPr>
          <w:ilvl w:val="1"/>
          <w:numId w:val="10"/>
        </w:numPr>
        <w:tabs>
          <w:tab w:val="left" w:pos="142"/>
        </w:tabs>
        <w:ind w:left="142" w:right="-1" w:firstLine="709"/>
        <w:rPr>
          <w:rFonts w:ascii="Arial" w:hAnsi="Arial" w:cs="Arial"/>
          <w:sz w:val="24"/>
          <w:szCs w:val="24"/>
        </w:rPr>
      </w:pPr>
      <w:bookmarkStart w:id="86" w:name="_Toc475928010"/>
      <w:bookmarkStart w:id="87" w:name="_Toc475974421"/>
      <w:bookmarkStart w:id="88" w:name="_Toc439151302"/>
      <w:bookmarkStart w:id="89" w:name="_Toc439151380"/>
      <w:bookmarkStart w:id="90" w:name="_Toc439151457"/>
      <w:bookmarkStart w:id="91" w:name="_Toc439151966"/>
      <w:bookmarkEnd w:id="86"/>
      <w:bookmarkEnd w:id="87"/>
      <w:bookmarkEnd w:id="88"/>
      <w:bookmarkEnd w:id="89"/>
      <w:bookmarkEnd w:id="90"/>
      <w:bookmarkEnd w:id="91"/>
      <w:r w:rsidRPr="00D20050">
        <w:rPr>
          <w:rFonts w:ascii="Arial" w:hAnsi="Arial" w:cs="Arial"/>
          <w:sz w:val="24"/>
          <w:szCs w:val="24"/>
        </w:rP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r w:rsidRPr="00D20050">
        <w:rPr>
          <w:rFonts w:ascii="Arial" w:hAnsi="Arial" w:cs="Arial"/>
          <w:sz w:val="24"/>
          <w:szCs w:val="24"/>
          <w:lang w:val="ru-RU"/>
        </w:rPr>
        <w:t xml:space="preserve"> </w:t>
      </w:r>
    </w:p>
    <w:p w14:paraId="7B47E231" w14:textId="77777777" w:rsidR="004E2B56" w:rsidRPr="00D20050" w:rsidRDefault="004E2B56" w:rsidP="00924F02">
      <w:pPr>
        <w:pStyle w:val="2-"/>
        <w:numPr>
          <w:ilvl w:val="0"/>
          <w:numId w:val="10"/>
        </w:numPr>
        <w:tabs>
          <w:tab w:val="left" w:pos="142"/>
        </w:tabs>
        <w:ind w:left="142" w:right="-1" w:firstLine="709"/>
        <w:rPr>
          <w:rFonts w:ascii="Arial" w:hAnsi="Arial" w:cs="Arial"/>
          <w:b w:val="0"/>
          <w:i w:val="0"/>
          <w:sz w:val="24"/>
          <w:szCs w:val="24"/>
        </w:rPr>
      </w:pPr>
      <w:bookmarkStart w:id="92" w:name="_Toc437973287"/>
      <w:bookmarkStart w:id="93" w:name="_Toc438110028"/>
      <w:bookmarkStart w:id="94" w:name="_Toc438376232"/>
      <w:bookmarkStart w:id="95" w:name="_Toc528142929"/>
      <w:r w:rsidRPr="00D20050">
        <w:rPr>
          <w:rFonts w:ascii="Arial" w:hAnsi="Arial" w:cs="Arial"/>
          <w:b w:val="0"/>
          <w:i w:val="0"/>
          <w:sz w:val="24"/>
          <w:szCs w:val="24"/>
        </w:rPr>
        <w:t xml:space="preserve">Срок предоставления </w:t>
      </w:r>
      <w:bookmarkEnd w:id="92"/>
      <w:bookmarkEnd w:id="93"/>
      <w:bookmarkEnd w:id="94"/>
      <w:r w:rsidRPr="00D20050">
        <w:rPr>
          <w:rFonts w:ascii="Arial" w:hAnsi="Arial" w:cs="Arial"/>
          <w:b w:val="0"/>
          <w:i w:val="0"/>
          <w:sz w:val="24"/>
          <w:szCs w:val="24"/>
        </w:rPr>
        <w:t>Муниципальной услуги</w:t>
      </w:r>
      <w:bookmarkEnd w:id="95"/>
    </w:p>
    <w:p w14:paraId="0FBD65F1" w14:textId="77777777" w:rsidR="004E2B56" w:rsidRPr="00D20050" w:rsidRDefault="004E2B56" w:rsidP="004E2B56">
      <w:pPr>
        <w:pStyle w:val="affffa"/>
        <w:tabs>
          <w:tab w:val="left" w:pos="142"/>
        </w:tabs>
        <w:spacing w:line="276" w:lineRule="auto"/>
        <w:ind w:left="142" w:right="-1" w:firstLine="709"/>
        <w:jc w:val="both"/>
        <w:rPr>
          <w:rFonts w:ascii="Arial" w:hAnsi="Arial" w:cs="Arial"/>
          <w:sz w:val="24"/>
          <w:szCs w:val="24"/>
        </w:rPr>
      </w:pPr>
      <w:r w:rsidRPr="00D20050">
        <w:rPr>
          <w:rFonts w:ascii="Arial" w:hAnsi="Arial" w:cs="Arial"/>
          <w:sz w:val="24"/>
          <w:szCs w:val="24"/>
        </w:rPr>
        <w:t xml:space="preserve">8.1. Срок предоставления Муниципальной услуги составляет не более </w:t>
      </w:r>
      <w:r w:rsidRPr="00D20050">
        <w:rPr>
          <w:rFonts w:ascii="Arial" w:hAnsi="Arial" w:cs="Arial"/>
          <w:sz w:val="24"/>
          <w:szCs w:val="24"/>
        </w:rPr>
        <w:br/>
        <w:t>8 (Восьми) рабочих дней со дня регистрации Заявления в Администрации.</w:t>
      </w:r>
    </w:p>
    <w:p w14:paraId="6FFC9701" w14:textId="4EC0DEF9" w:rsidR="004E2B56" w:rsidRPr="00D20050" w:rsidRDefault="004E2B56" w:rsidP="00924F02">
      <w:pPr>
        <w:pStyle w:val="2-"/>
        <w:numPr>
          <w:ilvl w:val="0"/>
          <w:numId w:val="10"/>
        </w:numPr>
        <w:tabs>
          <w:tab w:val="left" w:pos="142"/>
        </w:tabs>
        <w:ind w:left="142" w:right="-1" w:firstLine="709"/>
        <w:rPr>
          <w:rFonts w:ascii="Arial" w:hAnsi="Arial" w:cs="Arial"/>
          <w:b w:val="0"/>
          <w:i w:val="0"/>
          <w:sz w:val="24"/>
          <w:szCs w:val="24"/>
        </w:rPr>
      </w:pPr>
      <w:bookmarkStart w:id="96" w:name="_Toc475928017"/>
      <w:bookmarkStart w:id="97" w:name="_Toc475974428"/>
      <w:bookmarkStart w:id="98" w:name="_Toc475980787"/>
      <w:bookmarkStart w:id="99" w:name="_Toc475980998"/>
      <w:bookmarkStart w:id="100" w:name="_Toc475981090"/>
      <w:bookmarkStart w:id="101" w:name="_Toc475981318"/>
      <w:bookmarkStart w:id="102" w:name="_Toc475928019"/>
      <w:bookmarkStart w:id="103" w:name="_Toc475974430"/>
      <w:bookmarkStart w:id="104" w:name="_Toc475980789"/>
      <w:bookmarkStart w:id="105" w:name="_Toc475981000"/>
      <w:bookmarkStart w:id="106" w:name="_Toc475981092"/>
      <w:bookmarkStart w:id="107" w:name="_Toc475981320"/>
      <w:bookmarkStart w:id="108" w:name="_Toc475928021"/>
      <w:bookmarkStart w:id="109" w:name="_Toc475974432"/>
      <w:bookmarkStart w:id="110" w:name="_Toc475980791"/>
      <w:bookmarkStart w:id="111" w:name="_Toc475981002"/>
      <w:bookmarkStart w:id="112" w:name="_Toc475981094"/>
      <w:bookmarkStart w:id="113" w:name="_Toc475981322"/>
      <w:bookmarkStart w:id="114" w:name="_Toc475928022"/>
      <w:bookmarkStart w:id="115" w:name="_Toc475974433"/>
      <w:bookmarkStart w:id="116" w:name="_Toc475980792"/>
      <w:bookmarkStart w:id="117" w:name="_Toc475981003"/>
      <w:bookmarkStart w:id="118" w:name="_Toc475981095"/>
      <w:bookmarkStart w:id="119" w:name="_Toc475981323"/>
      <w:bookmarkStart w:id="120" w:name="_Toc475928023"/>
      <w:bookmarkStart w:id="121" w:name="_Toc475974434"/>
      <w:bookmarkStart w:id="122" w:name="_Toc475980793"/>
      <w:bookmarkStart w:id="123" w:name="_Toc475981004"/>
      <w:bookmarkStart w:id="124" w:name="_Toc475981096"/>
      <w:bookmarkStart w:id="125" w:name="_Toc475981324"/>
      <w:bookmarkStart w:id="126" w:name="_Toc52814293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0050">
        <w:rPr>
          <w:rFonts w:ascii="Arial" w:hAnsi="Arial" w:cs="Arial"/>
          <w:b w:val="0"/>
          <w:i w:val="0"/>
          <w:sz w:val="24"/>
          <w:szCs w:val="24"/>
        </w:rPr>
        <w:t xml:space="preserve"> Нормативные правовые акты, </w:t>
      </w:r>
      <w:r w:rsidRPr="00D20050">
        <w:rPr>
          <w:rFonts w:ascii="Arial" w:hAnsi="Arial" w:cs="Arial"/>
          <w:b w:val="0"/>
          <w:i w:val="0"/>
          <w:sz w:val="24"/>
          <w:szCs w:val="24"/>
        </w:rPr>
        <w:br/>
        <w:t>регулирующие предоставление Муниципальной услуги</w:t>
      </w:r>
      <w:bookmarkEnd w:id="49"/>
      <w:bookmarkEnd w:id="50"/>
      <w:bookmarkEnd w:id="51"/>
      <w:bookmarkEnd w:id="126"/>
    </w:p>
    <w:p w14:paraId="4839F401" w14:textId="77777777" w:rsidR="004E2B56" w:rsidRPr="00D20050" w:rsidRDefault="004E2B56" w:rsidP="00924F02">
      <w:pPr>
        <w:pStyle w:val="11"/>
        <w:numPr>
          <w:ilvl w:val="1"/>
          <w:numId w:val="10"/>
        </w:numPr>
        <w:tabs>
          <w:tab w:val="left" w:pos="142"/>
        </w:tabs>
        <w:ind w:left="142" w:right="-1" w:firstLine="709"/>
        <w:rPr>
          <w:rFonts w:ascii="Arial" w:hAnsi="Arial" w:cs="Arial"/>
          <w:sz w:val="24"/>
          <w:szCs w:val="24"/>
          <w:lang w:eastAsia="ar-SA"/>
        </w:rPr>
      </w:pPr>
      <w:r w:rsidRPr="00D20050">
        <w:rPr>
          <w:rFonts w:ascii="Arial" w:hAnsi="Arial" w:cs="Arial"/>
          <w:sz w:val="24"/>
          <w:szCs w:val="24"/>
        </w:rPr>
        <w:t xml:space="preserve">Актуальный </w:t>
      </w:r>
      <w:r w:rsidRPr="00D20050">
        <w:rPr>
          <w:rFonts w:ascii="Arial" w:hAnsi="Arial" w:cs="Arial"/>
          <w:sz w:val="24"/>
          <w:szCs w:val="24"/>
          <w:lang w:eastAsia="ar-SA"/>
        </w:rPr>
        <w:t xml:space="preserve">перечень нормативных правовых актов, регулирующих предоставление </w:t>
      </w:r>
      <w:r w:rsidRPr="00D20050">
        <w:rPr>
          <w:rFonts w:ascii="Arial" w:hAnsi="Arial" w:cs="Arial"/>
          <w:sz w:val="24"/>
          <w:szCs w:val="24"/>
          <w:lang w:val="ru-RU" w:eastAsia="ar-SA"/>
        </w:rPr>
        <w:t xml:space="preserve">Муниципальной услуги </w:t>
      </w:r>
      <w:r w:rsidRPr="00D20050">
        <w:rPr>
          <w:rFonts w:ascii="Arial" w:hAnsi="Arial" w:cs="Arial"/>
          <w:sz w:val="24"/>
          <w:szCs w:val="24"/>
          <w:lang w:eastAsia="ar-SA"/>
        </w:rPr>
        <w:t xml:space="preserve">(с указанием их реквизитов и источников официального опубликования), размещен на официальном сайте Администрации, </w:t>
      </w:r>
      <w:r w:rsidRPr="00D20050">
        <w:rPr>
          <w:rFonts w:ascii="Arial" w:hAnsi="Arial" w:cs="Arial"/>
          <w:sz w:val="24"/>
          <w:szCs w:val="24"/>
          <w:lang w:eastAsia="ar-SA"/>
        </w:rPr>
        <w:br/>
        <w:t xml:space="preserve">а также в соответствующем разделе ЕПГУ, РПГУ, </w:t>
      </w:r>
      <w:r w:rsidRPr="00D20050">
        <w:rPr>
          <w:rFonts w:ascii="Arial" w:hAnsi="Arial" w:cs="Arial"/>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sidRPr="00D20050">
        <w:rPr>
          <w:rFonts w:ascii="Arial" w:hAnsi="Arial" w:cs="Arial"/>
          <w:sz w:val="24"/>
          <w:szCs w:val="24"/>
          <w:lang w:eastAsia="ar-SA"/>
        </w:rPr>
        <w:t>.</w:t>
      </w:r>
    </w:p>
    <w:p w14:paraId="7252A0E7" w14:textId="77777777" w:rsidR="004E2B56" w:rsidRPr="00D20050" w:rsidRDefault="004E2B56" w:rsidP="00924F02">
      <w:pPr>
        <w:pStyle w:val="11"/>
        <w:numPr>
          <w:ilvl w:val="1"/>
          <w:numId w:val="10"/>
        </w:numPr>
        <w:tabs>
          <w:tab w:val="left" w:pos="142"/>
        </w:tabs>
        <w:ind w:left="142" w:right="-1" w:firstLine="709"/>
        <w:rPr>
          <w:rFonts w:ascii="Arial" w:hAnsi="Arial" w:cs="Arial"/>
          <w:sz w:val="24"/>
          <w:szCs w:val="24"/>
          <w:lang w:eastAsia="ar-SA"/>
        </w:rPr>
      </w:pPr>
      <w:r w:rsidRPr="00D20050">
        <w:rPr>
          <w:rFonts w:ascii="Arial" w:hAnsi="Arial" w:cs="Arial"/>
          <w:sz w:val="24"/>
          <w:szCs w:val="24"/>
          <w:lang w:val="ru-RU"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66F3B640" w14:textId="77777777" w:rsidR="004E2B56" w:rsidRPr="00D20050" w:rsidRDefault="004E2B56" w:rsidP="00924F02">
      <w:pPr>
        <w:pStyle w:val="2-"/>
        <w:numPr>
          <w:ilvl w:val="0"/>
          <w:numId w:val="10"/>
        </w:numPr>
        <w:ind w:left="142" w:right="566" w:firstLine="709"/>
        <w:rPr>
          <w:rFonts w:ascii="Arial" w:hAnsi="Arial" w:cs="Arial"/>
          <w:b w:val="0"/>
          <w:i w:val="0"/>
          <w:sz w:val="24"/>
          <w:szCs w:val="24"/>
        </w:rPr>
      </w:pPr>
      <w:bookmarkStart w:id="127" w:name="_Toc437973288"/>
      <w:bookmarkStart w:id="128" w:name="_Toc438110029"/>
      <w:bookmarkStart w:id="129" w:name="_Toc438376233"/>
      <w:bookmarkStart w:id="130" w:name="_Ref440654922"/>
      <w:bookmarkStart w:id="131" w:name="_Ref440654930"/>
      <w:bookmarkStart w:id="132" w:name="_Ref440654937"/>
      <w:bookmarkStart w:id="133" w:name="_Ref440654944"/>
      <w:bookmarkStart w:id="134" w:name="_Ref440654952"/>
      <w:bookmarkStart w:id="135" w:name="_Toc528142931"/>
      <w:r w:rsidRPr="00D20050">
        <w:rPr>
          <w:rFonts w:ascii="Arial" w:hAnsi="Arial" w:cs="Arial"/>
          <w:b w:val="0"/>
          <w:i w:val="0"/>
          <w:sz w:val="24"/>
          <w:szCs w:val="24"/>
        </w:rPr>
        <w:t xml:space="preserve">Исчерпывающий перечень документов, необходимых для </w:t>
      </w:r>
      <w:bookmarkEnd w:id="127"/>
      <w:bookmarkEnd w:id="128"/>
      <w:bookmarkEnd w:id="129"/>
      <w:r w:rsidRPr="00D20050">
        <w:rPr>
          <w:rFonts w:ascii="Arial" w:hAnsi="Arial" w:cs="Arial"/>
          <w:b w:val="0"/>
          <w:i w:val="0"/>
          <w:sz w:val="24"/>
          <w:szCs w:val="24"/>
        </w:rPr>
        <w:t xml:space="preserve">предоставления </w:t>
      </w:r>
      <w:bookmarkEnd w:id="130"/>
      <w:bookmarkEnd w:id="131"/>
      <w:bookmarkEnd w:id="132"/>
      <w:bookmarkEnd w:id="133"/>
      <w:bookmarkEnd w:id="134"/>
      <w:r w:rsidRPr="00D20050">
        <w:rPr>
          <w:rFonts w:ascii="Arial" w:hAnsi="Arial" w:cs="Arial"/>
          <w:b w:val="0"/>
          <w:i w:val="0"/>
          <w:sz w:val="24"/>
          <w:szCs w:val="24"/>
        </w:rPr>
        <w:t>Муниципальной услуги</w:t>
      </w:r>
      <w:bookmarkEnd w:id="135"/>
      <w:r w:rsidRPr="00D20050">
        <w:rPr>
          <w:rFonts w:ascii="Arial" w:hAnsi="Arial" w:cs="Arial"/>
          <w:b w:val="0"/>
          <w:i w:val="0"/>
          <w:sz w:val="24"/>
          <w:szCs w:val="24"/>
        </w:rPr>
        <w:t>, подлежащих представлению Заявителем</w:t>
      </w:r>
    </w:p>
    <w:p w14:paraId="2EA3AAAA"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 xml:space="preserve">10.1. Перечень документов, </w:t>
      </w:r>
      <w:r w:rsidRPr="00D20050">
        <w:rPr>
          <w:rFonts w:ascii="Arial" w:hAnsi="Arial" w:cs="Arial"/>
          <w:sz w:val="24"/>
          <w:szCs w:val="24"/>
          <w:lang w:val="ru-RU"/>
        </w:rPr>
        <w:t>необходимых</w:t>
      </w:r>
      <w:r w:rsidRPr="00D20050">
        <w:rPr>
          <w:rFonts w:ascii="Arial" w:hAnsi="Arial" w:cs="Arial"/>
          <w:sz w:val="24"/>
          <w:szCs w:val="24"/>
        </w:rPr>
        <w:t xml:space="preserve"> для предоставления Муниципальной услуги, подлежащих представлению Заявителем, независимо от категории</w:t>
      </w:r>
      <w:r w:rsidRPr="00D20050">
        <w:rPr>
          <w:rFonts w:ascii="Arial" w:hAnsi="Arial" w:cs="Arial"/>
          <w:sz w:val="24"/>
          <w:szCs w:val="24"/>
          <w:lang w:val="ru-RU"/>
        </w:rPr>
        <w:t xml:space="preserve"> </w:t>
      </w:r>
      <w:r w:rsidRPr="00D20050">
        <w:rPr>
          <w:rFonts w:ascii="Arial" w:hAnsi="Arial" w:cs="Arial"/>
          <w:sz w:val="24"/>
          <w:szCs w:val="24"/>
        </w:rPr>
        <w:t>для обращения за предоставлением Муниципальной услуги:</w:t>
      </w:r>
    </w:p>
    <w:p w14:paraId="57D7076F"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 xml:space="preserve">10.1.1. </w:t>
      </w:r>
      <w:r w:rsidRPr="00D20050">
        <w:rPr>
          <w:rFonts w:ascii="Arial" w:hAnsi="Arial" w:cs="Arial"/>
          <w:sz w:val="24"/>
          <w:szCs w:val="24"/>
        </w:rPr>
        <w:t xml:space="preserve">Заявление о предоставлении Муниципальной услуги </w:t>
      </w:r>
      <w:r w:rsidRPr="00D20050">
        <w:rPr>
          <w:rFonts w:ascii="Arial" w:hAnsi="Arial" w:cs="Arial"/>
          <w:sz w:val="24"/>
          <w:szCs w:val="24"/>
          <w:lang w:val="ru-RU"/>
        </w:rPr>
        <w:t xml:space="preserve">по </w:t>
      </w:r>
      <w:r w:rsidRPr="00D20050">
        <w:rPr>
          <w:rFonts w:ascii="Arial" w:hAnsi="Arial" w:cs="Arial"/>
          <w:sz w:val="24"/>
          <w:szCs w:val="24"/>
        </w:rPr>
        <w:t>форме</w:t>
      </w:r>
      <w:r w:rsidRPr="00D20050">
        <w:rPr>
          <w:rFonts w:ascii="Arial" w:hAnsi="Arial" w:cs="Arial"/>
          <w:sz w:val="24"/>
          <w:szCs w:val="24"/>
          <w:lang w:val="ru-RU"/>
        </w:rPr>
        <w:t>,</w:t>
      </w:r>
      <w:r w:rsidRPr="00D20050">
        <w:rPr>
          <w:rFonts w:ascii="Arial" w:hAnsi="Arial" w:cs="Arial"/>
          <w:sz w:val="24"/>
          <w:szCs w:val="24"/>
        </w:rPr>
        <w:t xml:space="preserve"> приведенной в Приложении </w:t>
      </w:r>
      <w:r w:rsidRPr="00D20050">
        <w:rPr>
          <w:rFonts w:ascii="Arial" w:hAnsi="Arial" w:cs="Arial"/>
          <w:sz w:val="24"/>
          <w:szCs w:val="24"/>
          <w:lang w:val="ru-RU"/>
        </w:rPr>
        <w:t>4</w:t>
      </w:r>
      <w:r w:rsidRPr="00D20050">
        <w:rPr>
          <w:rFonts w:ascii="Arial" w:hAnsi="Arial" w:cs="Arial"/>
          <w:sz w:val="24"/>
          <w:szCs w:val="24"/>
        </w:rPr>
        <w:t xml:space="preserve"> к настоящему Административному регламенту</w:t>
      </w:r>
      <w:r w:rsidRPr="00D20050">
        <w:rPr>
          <w:rFonts w:ascii="Arial" w:hAnsi="Arial" w:cs="Arial"/>
          <w:sz w:val="24"/>
          <w:szCs w:val="24"/>
          <w:lang w:val="ru-RU"/>
        </w:rPr>
        <w:t xml:space="preserve"> </w:t>
      </w:r>
      <w:r w:rsidRPr="00D20050">
        <w:rPr>
          <w:rFonts w:ascii="Arial" w:hAnsi="Arial" w:cs="Arial"/>
          <w:sz w:val="24"/>
          <w:szCs w:val="24"/>
          <w:lang w:val="ru-RU"/>
        </w:rPr>
        <w:br/>
        <w:t>(далее – Заявление)</w:t>
      </w:r>
      <w:r w:rsidRPr="00D20050">
        <w:rPr>
          <w:rFonts w:ascii="Arial" w:hAnsi="Arial" w:cs="Arial"/>
          <w:sz w:val="24"/>
          <w:szCs w:val="24"/>
        </w:rPr>
        <w:t>;</w:t>
      </w:r>
    </w:p>
    <w:p w14:paraId="6F4518B2" w14:textId="77777777" w:rsidR="004E2B56" w:rsidRPr="00D20050" w:rsidRDefault="004E2B56" w:rsidP="004E2B56">
      <w:pPr>
        <w:pStyle w:val="11"/>
        <w:numPr>
          <w:ilvl w:val="0"/>
          <w:numId w:val="0"/>
        </w:numPr>
        <w:tabs>
          <w:tab w:val="left" w:pos="1701"/>
        </w:tabs>
        <w:ind w:left="142" w:right="-1" w:firstLine="709"/>
        <w:rPr>
          <w:rFonts w:ascii="Arial" w:hAnsi="Arial" w:cs="Arial"/>
          <w:sz w:val="24"/>
          <w:szCs w:val="24"/>
          <w:lang w:val="ru-RU"/>
        </w:rPr>
      </w:pPr>
      <w:r w:rsidRPr="00D20050">
        <w:rPr>
          <w:rFonts w:ascii="Arial" w:hAnsi="Arial" w:cs="Arial"/>
          <w:sz w:val="24"/>
          <w:szCs w:val="24"/>
          <w:lang w:val="ru-RU"/>
        </w:rPr>
        <w:lastRenderedPageBreak/>
        <w:t xml:space="preserve">10.1.2. документ, </w:t>
      </w:r>
      <w:r w:rsidRPr="00D20050">
        <w:rPr>
          <w:rFonts w:ascii="Arial" w:hAnsi="Arial" w:cs="Arial"/>
          <w:sz w:val="24"/>
          <w:szCs w:val="24"/>
        </w:rPr>
        <w:t>удостоверяющий личность Заявителя;</w:t>
      </w:r>
    </w:p>
    <w:p w14:paraId="48D149AB"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 xml:space="preserve">10.1.3. документ, </w:t>
      </w:r>
      <w:r w:rsidRPr="00D20050">
        <w:rPr>
          <w:rFonts w:ascii="Arial" w:hAnsi="Arial" w:cs="Arial"/>
          <w:sz w:val="24"/>
          <w:szCs w:val="24"/>
        </w:rPr>
        <w:t xml:space="preserve">удостоверяющий личность представителя Заявителя, в случае обращения за предоставлением </w:t>
      </w:r>
      <w:r w:rsidRPr="00D20050">
        <w:rPr>
          <w:rFonts w:ascii="Arial" w:hAnsi="Arial" w:cs="Arial"/>
          <w:sz w:val="24"/>
          <w:szCs w:val="24"/>
          <w:lang w:val="ru-RU"/>
        </w:rPr>
        <w:t>Муниципальной</w:t>
      </w:r>
      <w:r w:rsidRPr="00D20050">
        <w:rPr>
          <w:rFonts w:ascii="Arial" w:hAnsi="Arial" w:cs="Arial"/>
          <w:sz w:val="24"/>
          <w:szCs w:val="24"/>
        </w:rPr>
        <w:t xml:space="preserve"> услуги представителя Заявителя;</w:t>
      </w:r>
    </w:p>
    <w:p w14:paraId="2003F945"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10.1.4. документ</w:t>
      </w:r>
      <w:r w:rsidRPr="00D20050">
        <w:rPr>
          <w:rFonts w:ascii="Arial" w:hAnsi="Arial" w:cs="Arial"/>
          <w:sz w:val="24"/>
          <w:szCs w:val="24"/>
        </w:rPr>
        <w:t xml:space="preserve">, </w:t>
      </w:r>
      <w:r w:rsidRPr="00D20050">
        <w:rPr>
          <w:rFonts w:ascii="Arial" w:hAnsi="Arial" w:cs="Arial"/>
          <w:sz w:val="24"/>
          <w:szCs w:val="24"/>
          <w:lang w:val="ru-RU"/>
        </w:rPr>
        <w:t>подтверждающий</w:t>
      </w:r>
      <w:r w:rsidRPr="00D20050">
        <w:rPr>
          <w:rFonts w:ascii="Arial" w:hAnsi="Arial" w:cs="Arial"/>
          <w:sz w:val="24"/>
          <w:szCs w:val="24"/>
        </w:rPr>
        <w:t xml:space="preserve"> полномочия представителя Заявителя, в случае обращения за предоставлением Муниципальной услуги представителя Заявителя</w:t>
      </w:r>
      <w:r w:rsidRPr="00D20050">
        <w:rPr>
          <w:rFonts w:ascii="Arial" w:hAnsi="Arial" w:cs="Arial"/>
          <w:sz w:val="24"/>
          <w:szCs w:val="24"/>
          <w:lang w:val="ru-RU"/>
        </w:rPr>
        <w:t>;</w:t>
      </w:r>
    </w:p>
    <w:p w14:paraId="537E7EDE" w14:textId="77777777" w:rsidR="004E2B56" w:rsidRPr="00D20050" w:rsidRDefault="004E2B56" w:rsidP="00924F02">
      <w:pPr>
        <w:pStyle w:val="11"/>
        <w:numPr>
          <w:ilvl w:val="2"/>
          <w:numId w:val="13"/>
        </w:numPr>
        <w:tabs>
          <w:tab w:val="left" w:pos="1701"/>
        </w:tabs>
        <w:ind w:left="142" w:right="-1" w:firstLine="709"/>
        <w:rPr>
          <w:rFonts w:ascii="Arial" w:hAnsi="Arial" w:cs="Arial"/>
          <w:sz w:val="24"/>
          <w:szCs w:val="24"/>
          <w:lang w:eastAsia="ar-SA"/>
        </w:rPr>
      </w:pPr>
      <w:r w:rsidRPr="00D20050">
        <w:rPr>
          <w:rFonts w:ascii="Arial" w:hAnsi="Arial" w:cs="Arial"/>
          <w:sz w:val="24"/>
          <w:szCs w:val="24"/>
          <w:lang w:val="ru-RU" w:eastAsia="ar-SA"/>
        </w:rPr>
        <w:t>согласие правообладателя земельного участка на отнесение земельного участка к определенной категории.</w:t>
      </w:r>
    </w:p>
    <w:p w14:paraId="36D5EA55" w14:textId="77777777" w:rsidR="004E2B56" w:rsidRPr="00D20050" w:rsidRDefault="004E2B56" w:rsidP="00924F02">
      <w:pPr>
        <w:pStyle w:val="11"/>
        <w:numPr>
          <w:ilvl w:val="1"/>
          <w:numId w:val="13"/>
        </w:numPr>
        <w:ind w:left="142" w:right="-1" w:firstLine="709"/>
        <w:rPr>
          <w:rFonts w:ascii="Arial" w:hAnsi="Arial" w:cs="Arial"/>
          <w:sz w:val="24"/>
          <w:szCs w:val="24"/>
        </w:rPr>
      </w:pPr>
      <w:r w:rsidRPr="00D20050">
        <w:rPr>
          <w:rFonts w:ascii="Arial" w:hAnsi="Arial" w:cs="Arial"/>
          <w:sz w:val="24"/>
          <w:szCs w:val="24"/>
        </w:rPr>
        <w:t>Описание требований к документам и форма</w:t>
      </w:r>
      <w:r w:rsidRPr="00D20050">
        <w:rPr>
          <w:rFonts w:ascii="Arial" w:hAnsi="Arial" w:cs="Arial"/>
          <w:sz w:val="24"/>
          <w:szCs w:val="24"/>
          <w:lang w:val="ru-RU"/>
        </w:rPr>
        <w:t>м</w:t>
      </w:r>
      <w:r w:rsidRPr="00D20050">
        <w:rPr>
          <w:rFonts w:ascii="Arial" w:hAnsi="Arial" w:cs="Arial"/>
          <w:sz w:val="24"/>
          <w:szCs w:val="24"/>
        </w:rPr>
        <w:t xml:space="preserve"> представления</w:t>
      </w:r>
      <w:r w:rsidRPr="00D20050">
        <w:rPr>
          <w:rFonts w:ascii="Arial" w:hAnsi="Arial" w:cs="Arial"/>
          <w:sz w:val="24"/>
          <w:szCs w:val="24"/>
          <w:lang w:val="ru-RU"/>
        </w:rPr>
        <w:t xml:space="preserve"> </w:t>
      </w:r>
      <w:r w:rsidRPr="00D20050">
        <w:rPr>
          <w:rFonts w:ascii="Arial" w:hAnsi="Arial" w:cs="Arial"/>
          <w:sz w:val="24"/>
          <w:szCs w:val="24"/>
        </w:rPr>
        <w:t xml:space="preserve">в зависимости от способа обращения приведено в Приложении </w:t>
      </w:r>
      <w:r w:rsidRPr="00D20050">
        <w:rPr>
          <w:rFonts w:ascii="Arial" w:hAnsi="Arial" w:cs="Arial"/>
          <w:sz w:val="24"/>
          <w:szCs w:val="24"/>
          <w:lang w:val="ru-RU"/>
        </w:rPr>
        <w:t>5</w:t>
      </w:r>
      <w:r w:rsidRPr="00D20050">
        <w:rPr>
          <w:rFonts w:ascii="Arial" w:hAnsi="Arial" w:cs="Arial"/>
          <w:sz w:val="24"/>
          <w:szCs w:val="24"/>
        </w:rPr>
        <w:t xml:space="preserve"> к настоящему Административному регламенту.</w:t>
      </w:r>
    </w:p>
    <w:p w14:paraId="478B96FF" w14:textId="77777777" w:rsidR="004E2B56" w:rsidRPr="00D20050" w:rsidRDefault="004E2B56" w:rsidP="00924F02">
      <w:pPr>
        <w:pStyle w:val="11"/>
        <w:numPr>
          <w:ilvl w:val="1"/>
          <w:numId w:val="13"/>
        </w:numPr>
        <w:ind w:left="142" w:right="-1" w:firstLine="709"/>
        <w:rPr>
          <w:rFonts w:ascii="Arial" w:hAnsi="Arial" w:cs="Arial"/>
          <w:sz w:val="24"/>
          <w:szCs w:val="24"/>
        </w:rPr>
      </w:pPr>
      <w:r w:rsidRPr="00D20050">
        <w:rPr>
          <w:rFonts w:ascii="Arial" w:hAnsi="Arial" w:cs="Arial"/>
          <w:sz w:val="24"/>
          <w:szCs w:val="24"/>
        </w:rPr>
        <w:t xml:space="preserve">В случае, если для предоставления </w:t>
      </w:r>
      <w:r w:rsidRPr="00D20050">
        <w:rPr>
          <w:rFonts w:ascii="Arial" w:hAnsi="Arial" w:cs="Arial"/>
          <w:sz w:val="24"/>
          <w:szCs w:val="24"/>
          <w:lang w:val="ru-RU"/>
        </w:rPr>
        <w:t>Муниципальной</w:t>
      </w:r>
      <w:r w:rsidRPr="00D20050">
        <w:rPr>
          <w:rFonts w:ascii="Arial" w:hAnsi="Arial" w:cs="Arial"/>
          <w:sz w:val="24"/>
          <w:szCs w:val="24"/>
        </w:rPr>
        <w:t xml:space="preserve"> услуги необходима обработка персональных данных лица, не являющегося </w:t>
      </w:r>
      <w:r w:rsidRPr="00D20050">
        <w:rPr>
          <w:rFonts w:ascii="Arial" w:hAnsi="Arial" w:cs="Arial"/>
          <w:sz w:val="24"/>
          <w:szCs w:val="24"/>
          <w:lang w:val="ru-RU"/>
        </w:rPr>
        <w:t>З</w:t>
      </w:r>
      <w:proofErr w:type="spellStart"/>
      <w:r w:rsidRPr="00D20050">
        <w:rPr>
          <w:rFonts w:ascii="Arial" w:hAnsi="Arial" w:cs="Arial"/>
          <w:sz w:val="24"/>
          <w:szCs w:val="24"/>
        </w:rPr>
        <w:t>аявителем</w:t>
      </w:r>
      <w:proofErr w:type="spellEnd"/>
      <w:r w:rsidRPr="00D20050">
        <w:rPr>
          <w:rFonts w:ascii="Arial" w:hAnsi="Arial" w:cs="Arial"/>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Pr="00D20050">
        <w:rPr>
          <w:rFonts w:ascii="Arial" w:hAnsi="Arial" w:cs="Arial"/>
          <w:sz w:val="24"/>
          <w:szCs w:val="24"/>
          <w:lang w:val="ru-RU"/>
        </w:rPr>
        <w:t>Муниципальной</w:t>
      </w:r>
      <w:r w:rsidRPr="00D20050">
        <w:rPr>
          <w:rFonts w:ascii="Arial" w:hAnsi="Arial" w:cs="Arial"/>
          <w:sz w:val="24"/>
          <w:szCs w:val="24"/>
        </w:rPr>
        <w:t xml:space="preserve"> услуги </w:t>
      </w:r>
      <w:r w:rsidRPr="00D20050">
        <w:rPr>
          <w:rFonts w:ascii="Arial" w:hAnsi="Arial" w:cs="Arial"/>
          <w:sz w:val="24"/>
          <w:szCs w:val="24"/>
          <w:lang w:val="ru-RU"/>
        </w:rPr>
        <w:t>З</w:t>
      </w:r>
      <w:proofErr w:type="spellStart"/>
      <w:r w:rsidRPr="00D20050">
        <w:rPr>
          <w:rFonts w:ascii="Arial" w:hAnsi="Arial" w:cs="Arial"/>
          <w:sz w:val="24"/>
          <w:szCs w:val="24"/>
        </w:rPr>
        <w:t>аявитель</w:t>
      </w:r>
      <w:proofErr w:type="spellEnd"/>
      <w:r w:rsidRPr="00D20050">
        <w:rPr>
          <w:rFonts w:ascii="Arial" w:hAnsi="Arial" w:cs="Arial"/>
          <w:sz w:val="24"/>
          <w:szCs w:val="24"/>
        </w:rPr>
        <w:t xml:space="preserve">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Pr="00D20050">
        <w:rPr>
          <w:rFonts w:ascii="Arial" w:hAnsi="Arial" w:cs="Arial"/>
          <w:sz w:val="24"/>
          <w:szCs w:val="24"/>
          <w:lang w:val="ru-RU"/>
        </w:rPr>
        <w:t xml:space="preserve"> </w:t>
      </w:r>
      <w:r w:rsidRPr="00D20050">
        <w:rPr>
          <w:rFonts w:ascii="Arial" w:eastAsia="Times New Roman" w:hAnsi="Arial" w:cs="Arial"/>
          <w:sz w:val="24"/>
          <w:szCs w:val="24"/>
          <w:lang w:eastAsia="ru-RU"/>
        </w:rPr>
        <w:t>Документы, подтверждающие получение согласия, могут быть представлены в том числе в форме электронного документа.</w:t>
      </w:r>
    </w:p>
    <w:p w14:paraId="512C7F7D" w14:textId="77777777" w:rsidR="004E2B56" w:rsidRPr="00D20050" w:rsidRDefault="004E2B56" w:rsidP="00924F02">
      <w:pPr>
        <w:pStyle w:val="11"/>
        <w:numPr>
          <w:ilvl w:val="1"/>
          <w:numId w:val="13"/>
        </w:numPr>
        <w:ind w:left="142" w:right="-1" w:firstLine="709"/>
        <w:rPr>
          <w:rFonts w:ascii="Arial" w:hAnsi="Arial" w:cs="Arial"/>
          <w:sz w:val="24"/>
          <w:szCs w:val="24"/>
          <w:lang w:val="ru-RU"/>
        </w:rPr>
      </w:pPr>
      <w:r w:rsidRPr="00D20050">
        <w:rPr>
          <w:rFonts w:ascii="Arial" w:hAnsi="Arial" w:cs="Arial"/>
          <w:sz w:val="24"/>
          <w:szCs w:val="24"/>
        </w:rPr>
        <w:t>Администрации</w:t>
      </w:r>
      <w:r w:rsidRPr="00D20050">
        <w:rPr>
          <w:rFonts w:ascii="Arial" w:hAnsi="Arial" w:cs="Arial"/>
          <w:sz w:val="24"/>
          <w:szCs w:val="24"/>
          <w:lang w:val="ru-RU"/>
        </w:rPr>
        <w:t xml:space="preserve">, МФЦ </w:t>
      </w:r>
      <w:r w:rsidRPr="00D20050">
        <w:rPr>
          <w:rFonts w:ascii="Arial" w:hAnsi="Arial" w:cs="Arial"/>
          <w:sz w:val="24"/>
          <w:szCs w:val="24"/>
        </w:rPr>
        <w:t>запрещено требовать у Заявителя</w:t>
      </w:r>
      <w:r w:rsidRPr="00D20050">
        <w:rPr>
          <w:rFonts w:ascii="Arial" w:hAnsi="Arial" w:cs="Arial"/>
          <w:sz w:val="24"/>
          <w:szCs w:val="24"/>
          <w:lang w:val="ru-RU"/>
        </w:rPr>
        <w:t>:</w:t>
      </w:r>
    </w:p>
    <w:p w14:paraId="3323C9DC"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lang w:val="ru-RU"/>
        </w:rPr>
        <w:t xml:space="preserve">10.4.1. </w:t>
      </w:r>
      <w:r w:rsidRPr="00D20050">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D20050">
        <w:rPr>
          <w:rFonts w:ascii="Arial" w:hAnsi="Arial" w:cs="Arial"/>
          <w:sz w:val="24"/>
          <w:szCs w:val="24"/>
          <w:lang w:val="ru-RU"/>
        </w:rPr>
        <w:t>Муниципальной</w:t>
      </w:r>
      <w:r w:rsidRPr="00D20050">
        <w:rPr>
          <w:rFonts w:ascii="Arial" w:hAnsi="Arial" w:cs="Arial"/>
          <w:sz w:val="24"/>
          <w:szCs w:val="24"/>
        </w:rPr>
        <w:t xml:space="preserve"> услуги;</w:t>
      </w:r>
    </w:p>
    <w:p w14:paraId="7F03C287"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hAnsi="Arial" w:cs="Arial"/>
          <w:sz w:val="24"/>
          <w:szCs w:val="24"/>
        </w:rPr>
        <w:t xml:space="preserve">10.4.2.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w:t>
      </w:r>
      <w:r w:rsidRPr="00D20050">
        <w:rPr>
          <w:rFonts w:ascii="Arial" w:hAnsi="Arial" w:cs="Arial"/>
          <w:sz w:val="24"/>
          <w:szCs w:val="24"/>
        </w:rPr>
        <w:br/>
        <w:t xml:space="preserve">за исключением документов, включенных в определенный </w:t>
      </w:r>
      <w:hyperlink r:id="rId8" w:history="1">
        <w:r w:rsidRPr="00D20050">
          <w:rPr>
            <w:rStyle w:val="a9"/>
            <w:rFonts w:ascii="Arial" w:hAnsi="Arial" w:cs="Arial"/>
            <w:color w:val="auto"/>
            <w:sz w:val="24"/>
            <w:szCs w:val="24"/>
            <w:u w:val="none"/>
          </w:rPr>
          <w:t>частью 6</w:t>
        </w:r>
      </w:hyperlink>
      <w:r w:rsidRPr="00D20050">
        <w:rPr>
          <w:rFonts w:ascii="Arial" w:hAnsi="Arial" w:cs="Arial"/>
          <w:sz w:val="24"/>
          <w:szCs w:val="24"/>
        </w:rPr>
        <w:t xml:space="preserve"> статьи 7 Федерального закона </w:t>
      </w:r>
      <w:r w:rsidRPr="00D20050">
        <w:rPr>
          <w:rFonts w:ascii="Arial" w:eastAsia="Times New Roman" w:hAnsi="Arial" w:cs="Arial"/>
          <w:sz w:val="24"/>
          <w:szCs w:val="24"/>
          <w:lang w:eastAsia="ru-RU"/>
        </w:rPr>
        <w:t xml:space="preserve">от 27.07.2010 № 210-ФЗ «Об организации предоставления государственных и муниципальных услуг» </w:t>
      </w:r>
      <w:r w:rsidRPr="00D20050">
        <w:rPr>
          <w:rFonts w:ascii="Arial" w:hAnsi="Arial" w:cs="Arial"/>
          <w:sz w:val="24"/>
          <w:szCs w:val="24"/>
        </w:rPr>
        <w:t>перечень документов. (Заявитель вправе представить указанные документы и информацию в Администрацию по собственной инициативе);</w:t>
      </w:r>
    </w:p>
    <w:p w14:paraId="4E4AAB6E"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10.4.3.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219F7481" w14:textId="77777777" w:rsidR="004E2B56" w:rsidRPr="00D20050" w:rsidRDefault="004E2B56" w:rsidP="004E2B56">
      <w:pPr>
        <w:pStyle w:val="affff4"/>
        <w:spacing w:after="0"/>
        <w:ind w:left="142" w:right="566" w:firstLine="709"/>
        <w:jc w:val="both"/>
        <w:rPr>
          <w:rFonts w:ascii="Arial" w:hAnsi="Arial" w:cs="Arial"/>
          <w:sz w:val="24"/>
          <w:szCs w:val="24"/>
        </w:rPr>
      </w:pPr>
      <w:r w:rsidRPr="00D20050">
        <w:rPr>
          <w:rFonts w:ascii="Arial" w:hAnsi="Arial" w:cs="Arial"/>
          <w:sz w:val="24"/>
          <w:szCs w:val="24"/>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452EA9"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w:t>
      </w:r>
    </w:p>
    <w:p w14:paraId="621BF344"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5506ADE"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0A774"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54C5010E" w14:textId="77777777" w:rsidR="004E2B56" w:rsidRPr="00D20050" w:rsidRDefault="004E2B56" w:rsidP="00924F02">
      <w:pPr>
        <w:pStyle w:val="11"/>
        <w:numPr>
          <w:ilvl w:val="1"/>
          <w:numId w:val="13"/>
        </w:numPr>
        <w:ind w:left="142" w:right="-1" w:firstLine="709"/>
        <w:rPr>
          <w:rFonts w:ascii="Arial" w:hAnsi="Arial" w:cs="Arial"/>
          <w:sz w:val="24"/>
          <w:szCs w:val="24"/>
        </w:rPr>
      </w:pPr>
      <w:r w:rsidRPr="00D20050">
        <w:rPr>
          <w:rFonts w:ascii="Arial" w:hAnsi="Arial" w:cs="Arial"/>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4C64FDA" w14:textId="77777777" w:rsidR="004E2B56" w:rsidRPr="00D20050" w:rsidRDefault="004E2B56" w:rsidP="00924F02">
      <w:pPr>
        <w:pStyle w:val="2-"/>
        <w:numPr>
          <w:ilvl w:val="0"/>
          <w:numId w:val="13"/>
        </w:numPr>
        <w:ind w:left="142" w:right="-1" w:firstLine="709"/>
        <w:rPr>
          <w:rFonts w:ascii="Arial" w:hAnsi="Arial" w:cs="Arial"/>
          <w:b w:val="0"/>
          <w:i w:val="0"/>
          <w:sz w:val="24"/>
          <w:szCs w:val="24"/>
        </w:rPr>
      </w:pPr>
      <w:bookmarkStart w:id="136" w:name="_Toc437973289"/>
      <w:bookmarkStart w:id="137" w:name="_Toc438110030"/>
      <w:bookmarkStart w:id="138" w:name="_Toc438376234"/>
      <w:bookmarkStart w:id="139" w:name="_Toc528142932"/>
      <w:r w:rsidRPr="00D20050">
        <w:rPr>
          <w:rFonts w:ascii="Arial" w:hAnsi="Arial" w:cs="Arial"/>
          <w:b w:val="0"/>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36"/>
      <w:bookmarkEnd w:id="137"/>
      <w:bookmarkEnd w:id="138"/>
      <w:r w:rsidRPr="00D20050">
        <w:rPr>
          <w:rFonts w:ascii="Arial" w:hAnsi="Arial" w:cs="Arial"/>
          <w:b w:val="0"/>
          <w:i w:val="0"/>
          <w:sz w:val="24"/>
          <w:szCs w:val="24"/>
        </w:rPr>
        <w:t>, органов местного самоуправления или организаций</w:t>
      </w:r>
      <w:bookmarkEnd w:id="139"/>
    </w:p>
    <w:p w14:paraId="66F228E6"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7317DD10" w14:textId="77777777" w:rsidR="004E2B56" w:rsidRPr="00D20050" w:rsidRDefault="004E2B56" w:rsidP="00924F02">
      <w:pPr>
        <w:pStyle w:val="111"/>
        <w:numPr>
          <w:ilvl w:val="2"/>
          <w:numId w:val="11"/>
        </w:numPr>
        <w:ind w:left="142" w:right="-1" w:firstLine="709"/>
        <w:rPr>
          <w:rFonts w:ascii="Arial" w:hAnsi="Arial" w:cs="Arial"/>
          <w:sz w:val="24"/>
          <w:szCs w:val="24"/>
        </w:rPr>
      </w:pPr>
      <w:r w:rsidRPr="00D20050">
        <w:rPr>
          <w:rFonts w:ascii="Arial" w:hAnsi="Arial" w:cs="Arial"/>
          <w:sz w:val="24"/>
          <w:szCs w:val="24"/>
        </w:rPr>
        <w:t xml:space="preserve">выписку из ЕГРН о правах на испрашиваемый земельный участок </w:t>
      </w:r>
      <w:r w:rsidRPr="00D20050">
        <w:rPr>
          <w:rFonts w:ascii="Arial" w:hAnsi="Arial" w:cs="Arial"/>
          <w:sz w:val="24"/>
          <w:szCs w:val="24"/>
        </w:rPr>
        <w:br/>
        <w:t xml:space="preserve">(в случае размещения на земельном участке объекта недвижимости, выписка запрашивается и на земельный участок, и на объект недвижимости) в целях определения правообладателя, кадастровой стоимости земельного участка, а также для определения факта нахождения земельного участка (объекта недвижимости) </w:t>
      </w:r>
      <w:r w:rsidRPr="00D20050">
        <w:rPr>
          <w:rFonts w:ascii="Arial" w:hAnsi="Arial" w:cs="Arial"/>
          <w:sz w:val="24"/>
          <w:szCs w:val="24"/>
        </w:rPr>
        <w:br/>
        <w:t>в залоге - из Управления Федеральной службы государственной регистрации, кадастра и картографии по Московской области;</w:t>
      </w:r>
    </w:p>
    <w:p w14:paraId="7588A306" w14:textId="77777777" w:rsidR="004E2B56" w:rsidRPr="00D20050" w:rsidRDefault="004E2B56" w:rsidP="00924F02">
      <w:pPr>
        <w:pStyle w:val="111"/>
        <w:numPr>
          <w:ilvl w:val="2"/>
          <w:numId w:val="11"/>
        </w:numPr>
        <w:ind w:left="142" w:right="-1" w:firstLine="709"/>
        <w:rPr>
          <w:rFonts w:ascii="Arial" w:hAnsi="Arial" w:cs="Arial"/>
          <w:sz w:val="24"/>
          <w:szCs w:val="24"/>
        </w:rPr>
      </w:pPr>
      <w:r w:rsidRPr="00D20050">
        <w:rPr>
          <w:rFonts w:ascii="Arial" w:hAnsi="Arial" w:cs="Arial"/>
          <w:sz w:val="24"/>
          <w:szCs w:val="24"/>
        </w:rPr>
        <w:t xml:space="preserve">выписку из Единого государственного реестра индивидуальных предпринимателей, содержащую сведения о Заявителе – индивидуальном предпринимателе, </w:t>
      </w:r>
      <w:r w:rsidRPr="00D20050">
        <w:rPr>
          <w:rFonts w:ascii="Arial" w:eastAsia="Arial Unicode MS" w:hAnsi="Arial" w:cs="Arial"/>
          <w:sz w:val="24"/>
          <w:szCs w:val="24"/>
          <w:lang w:eastAsia="ru-RU"/>
        </w:rPr>
        <w:t xml:space="preserve">– </w:t>
      </w:r>
      <w:r w:rsidRPr="00D20050">
        <w:rPr>
          <w:rFonts w:ascii="Arial" w:hAnsi="Arial" w:cs="Arial"/>
          <w:sz w:val="24"/>
          <w:szCs w:val="24"/>
        </w:rPr>
        <w:t>из Федеральной налоговой службы;</w:t>
      </w:r>
    </w:p>
    <w:p w14:paraId="15E312E5" w14:textId="77777777" w:rsidR="004E2B56" w:rsidRPr="00D20050" w:rsidRDefault="004E2B56" w:rsidP="00924F02">
      <w:pPr>
        <w:pStyle w:val="111"/>
        <w:numPr>
          <w:ilvl w:val="2"/>
          <w:numId w:val="11"/>
        </w:numPr>
        <w:ind w:left="142" w:right="-1" w:firstLine="709"/>
        <w:rPr>
          <w:rFonts w:ascii="Arial" w:hAnsi="Arial" w:cs="Arial"/>
          <w:sz w:val="24"/>
          <w:szCs w:val="24"/>
        </w:rPr>
      </w:pPr>
      <w:r w:rsidRPr="00D20050">
        <w:rPr>
          <w:rFonts w:ascii="Arial" w:hAnsi="Arial" w:cs="Arial"/>
          <w:sz w:val="24"/>
          <w:szCs w:val="24"/>
        </w:rPr>
        <w:t xml:space="preserve">выписку из Единого государственного реестра юридических лиц, содержащую сведения о Заявителе – юридическом лице, </w:t>
      </w:r>
      <w:r w:rsidRPr="00D20050">
        <w:rPr>
          <w:rFonts w:ascii="Arial" w:eastAsia="Arial Unicode MS" w:hAnsi="Arial" w:cs="Arial"/>
          <w:sz w:val="24"/>
          <w:szCs w:val="24"/>
          <w:lang w:eastAsia="ru-RU"/>
        </w:rPr>
        <w:t>–</w:t>
      </w:r>
      <w:r w:rsidRPr="00D20050">
        <w:rPr>
          <w:rFonts w:ascii="Arial" w:hAnsi="Arial" w:cs="Arial"/>
          <w:sz w:val="24"/>
          <w:szCs w:val="24"/>
        </w:rPr>
        <w:t xml:space="preserve"> из Федеральной налоговой службы. </w:t>
      </w:r>
    </w:p>
    <w:p w14:paraId="43589C74"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 xml:space="preserve">11.1.4. </w:t>
      </w:r>
      <w:r w:rsidRPr="00D20050">
        <w:rPr>
          <w:rFonts w:ascii="Arial" w:hAnsi="Arial" w:cs="Arial"/>
          <w:sz w:val="24"/>
          <w:szCs w:val="24"/>
          <w:lang w:val="ru-RU"/>
        </w:rPr>
        <w:t>З</w:t>
      </w:r>
      <w:proofErr w:type="spellStart"/>
      <w:r w:rsidRPr="00D20050">
        <w:rPr>
          <w:rFonts w:ascii="Arial" w:hAnsi="Arial" w:cs="Arial"/>
          <w:sz w:val="24"/>
          <w:szCs w:val="24"/>
        </w:rPr>
        <w:t>аключение</w:t>
      </w:r>
      <w:proofErr w:type="spellEnd"/>
      <w:r w:rsidRPr="00D20050">
        <w:rPr>
          <w:rFonts w:ascii="Arial" w:hAnsi="Arial" w:cs="Arial"/>
          <w:sz w:val="24"/>
          <w:szCs w:val="24"/>
        </w:rPr>
        <w:t xml:space="preserve"> Комитета по архитектуре и градостроительству Московской области о наличии или отсутствии ограничений </w:t>
      </w:r>
      <w:proofErr w:type="spellStart"/>
      <w:r w:rsidRPr="00D20050">
        <w:rPr>
          <w:rFonts w:ascii="Arial" w:hAnsi="Arial" w:cs="Arial"/>
          <w:sz w:val="24"/>
          <w:szCs w:val="24"/>
        </w:rPr>
        <w:t>оборотоспособности</w:t>
      </w:r>
      <w:proofErr w:type="spellEnd"/>
      <w:r w:rsidRPr="00D20050">
        <w:rPr>
          <w:rFonts w:ascii="Arial" w:hAnsi="Arial" w:cs="Arial"/>
          <w:sz w:val="24"/>
          <w:szCs w:val="24"/>
        </w:rPr>
        <w:t xml:space="preserve"> земельного участка</w:t>
      </w:r>
      <w:r w:rsidRPr="00D20050">
        <w:rPr>
          <w:rFonts w:ascii="Arial" w:hAnsi="Arial" w:cs="Arial"/>
          <w:sz w:val="24"/>
          <w:szCs w:val="24"/>
          <w:lang w:val="ru-RU"/>
        </w:rPr>
        <w:t xml:space="preserve"> </w:t>
      </w:r>
      <w:r w:rsidRPr="00D20050">
        <w:rPr>
          <w:rFonts w:ascii="Arial" w:hAnsi="Arial" w:cs="Arial"/>
          <w:sz w:val="24"/>
          <w:szCs w:val="24"/>
        </w:rPr>
        <w:t xml:space="preserve">с приложением, содержащим заключения </w:t>
      </w:r>
      <w:r w:rsidRPr="00D20050">
        <w:rPr>
          <w:rFonts w:ascii="Arial" w:hAnsi="Arial" w:cs="Arial"/>
          <w:sz w:val="24"/>
          <w:szCs w:val="24"/>
          <w:lang w:val="ru-RU"/>
        </w:rPr>
        <w:t>центральных исполнительных органов государственной власти Московской области</w:t>
      </w:r>
      <w:r w:rsidRPr="00D20050">
        <w:rPr>
          <w:rFonts w:ascii="Arial" w:hAnsi="Arial" w:cs="Arial"/>
          <w:sz w:val="24"/>
          <w:szCs w:val="24"/>
        </w:rPr>
        <w:t>.</w:t>
      </w:r>
    </w:p>
    <w:p w14:paraId="3976EFFF"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11.1.5. Заключение государственной экологической экспертизы в случае, если ее проведение предусмотрено федеральными законами – из Министерства экологии и природопользования Московской области.</w:t>
      </w:r>
    </w:p>
    <w:p w14:paraId="22E1EC05"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lastRenderedPageBreak/>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14:paraId="50284240"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3826133"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11.4. Документы, указанные в подпунктах 11.1.1 - 11.1.3 пункта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2BD7B41A" w14:textId="77777777" w:rsidR="004E2B56" w:rsidRPr="00D20050" w:rsidRDefault="004E2B56" w:rsidP="00924F02">
      <w:pPr>
        <w:pStyle w:val="2-"/>
        <w:numPr>
          <w:ilvl w:val="0"/>
          <w:numId w:val="11"/>
        </w:numPr>
        <w:ind w:left="142" w:right="-1" w:firstLine="709"/>
        <w:rPr>
          <w:rFonts w:ascii="Arial" w:hAnsi="Arial" w:cs="Arial"/>
          <w:b w:val="0"/>
          <w:i w:val="0"/>
          <w:sz w:val="24"/>
          <w:szCs w:val="24"/>
        </w:rPr>
      </w:pPr>
      <w:bookmarkStart w:id="140" w:name="_Toc437973293"/>
      <w:bookmarkStart w:id="141" w:name="_Toc438110034"/>
      <w:bookmarkStart w:id="142" w:name="_Toc438376239"/>
      <w:bookmarkStart w:id="143" w:name="_Toc528142933"/>
      <w:bookmarkStart w:id="144" w:name="_Toc437973290"/>
      <w:bookmarkStart w:id="145" w:name="_Toc438110031"/>
      <w:bookmarkStart w:id="146" w:name="_Toc438376235"/>
      <w:r w:rsidRPr="00D20050">
        <w:rPr>
          <w:rFonts w:ascii="Arial" w:hAnsi="Arial" w:cs="Arial"/>
          <w:b w:val="0"/>
          <w:i w:val="0"/>
          <w:sz w:val="24"/>
          <w:szCs w:val="24"/>
        </w:rPr>
        <w:t xml:space="preserve">Исчерпывающий перечень оснований для отказа в приеме документов, необходимых для предоставления </w:t>
      </w:r>
      <w:bookmarkEnd w:id="140"/>
      <w:bookmarkEnd w:id="141"/>
      <w:bookmarkEnd w:id="142"/>
      <w:r w:rsidRPr="00D20050">
        <w:rPr>
          <w:rFonts w:ascii="Arial" w:hAnsi="Arial" w:cs="Arial"/>
          <w:b w:val="0"/>
          <w:i w:val="0"/>
          <w:sz w:val="24"/>
          <w:szCs w:val="24"/>
        </w:rPr>
        <w:t>Муниципальной услуги</w:t>
      </w:r>
      <w:bookmarkEnd w:id="143"/>
    </w:p>
    <w:p w14:paraId="0D25035E"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rPr>
        <w:t>12.1.</w:t>
      </w:r>
      <w:r w:rsidRPr="00D20050">
        <w:rPr>
          <w:rFonts w:ascii="Arial" w:hAnsi="Arial" w:cs="Arial"/>
          <w:sz w:val="24"/>
          <w:szCs w:val="24"/>
        </w:rPr>
        <w:tab/>
        <w:t xml:space="preserve">Основаниями для отказа в приеме документов, необходимых для предоставления </w:t>
      </w:r>
      <w:r w:rsidRPr="00D20050">
        <w:rPr>
          <w:rFonts w:ascii="Arial" w:hAnsi="Arial" w:cs="Arial"/>
          <w:sz w:val="24"/>
          <w:szCs w:val="24"/>
          <w:lang w:val="ru-RU"/>
        </w:rPr>
        <w:t>Муниципальной</w:t>
      </w:r>
      <w:r w:rsidRPr="00D20050">
        <w:rPr>
          <w:rFonts w:ascii="Arial" w:hAnsi="Arial" w:cs="Arial"/>
          <w:sz w:val="24"/>
          <w:szCs w:val="24"/>
        </w:rPr>
        <w:t xml:space="preserve"> услуги являются:  </w:t>
      </w:r>
    </w:p>
    <w:p w14:paraId="5FFEF048"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12.1.1</w:t>
      </w:r>
      <w:r w:rsidRPr="00D20050">
        <w:rPr>
          <w:rFonts w:ascii="Arial" w:hAnsi="Arial" w:cs="Arial"/>
          <w:sz w:val="24"/>
          <w:szCs w:val="24"/>
        </w:rPr>
        <w:tab/>
      </w:r>
      <w:r w:rsidRPr="00D20050">
        <w:rPr>
          <w:rFonts w:ascii="Arial" w:hAnsi="Arial" w:cs="Arial"/>
          <w:sz w:val="24"/>
          <w:szCs w:val="24"/>
          <w:lang w:val="ru-RU"/>
        </w:rPr>
        <w:t>о</w:t>
      </w:r>
      <w:proofErr w:type="spellStart"/>
      <w:r w:rsidRPr="00D20050">
        <w:rPr>
          <w:rFonts w:ascii="Arial" w:hAnsi="Arial" w:cs="Arial"/>
          <w:sz w:val="24"/>
          <w:szCs w:val="24"/>
        </w:rPr>
        <w:t>бращение</w:t>
      </w:r>
      <w:proofErr w:type="spellEnd"/>
      <w:r w:rsidRPr="00D20050">
        <w:rPr>
          <w:rFonts w:ascii="Arial" w:hAnsi="Arial" w:cs="Arial"/>
          <w:sz w:val="24"/>
          <w:szCs w:val="24"/>
        </w:rPr>
        <w:t xml:space="preserve"> за предоставлением </w:t>
      </w:r>
      <w:r w:rsidRPr="00D20050">
        <w:rPr>
          <w:rFonts w:ascii="Arial" w:hAnsi="Arial" w:cs="Arial"/>
          <w:sz w:val="24"/>
          <w:szCs w:val="24"/>
          <w:lang w:val="ru-RU"/>
        </w:rPr>
        <w:t>иной муниципальной</w:t>
      </w:r>
      <w:r w:rsidRPr="00D20050">
        <w:rPr>
          <w:rFonts w:ascii="Arial" w:hAnsi="Arial" w:cs="Arial"/>
          <w:sz w:val="24"/>
          <w:szCs w:val="24"/>
        </w:rPr>
        <w:t xml:space="preserve"> услуг</w:t>
      </w:r>
      <w:r w:rsidRPr="00D20050">
        <w:rPr>
          <w:rFonts w:ascii="Arial" w:hAnsi="Arial" w:cs="Arial"/>
          <w:sz w:val="24"/>
          <w:szCs w:val="24"/>
          <w:lang w:val="ru-RU"/>
        </w:rPr>
        <w:t>и;</w:t>
      </w:r>
    </w:p>
    <w:p w14:paraId="5254F0C4"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12.1.2</w:t>
      </w:r>
      <w:r w:rsidRPr="00D20050">
        <w:rPr>
          <w:rFonts w:ascii="Arial" w:hAnsi="Arial" w:cs="Arial"/>
          <w:sz w:val="24"/>
          <w:szCs w:val="24"/>
        </w:rPr>
        <w:tab/>
        <w:t>Заявителем представлен неполный комплект документов, необходимых для предоставления Муниципальной услуги</w:t>
      </w:r>
      <w:r w:rsidRPr="00D20050">
        <w:rPr>
          <w:rFonts w:ascii="Arial" w:hAnsi="Arial" w:cs="Arial"/>
          <w:sz w:val="24"/>
          <w:szCs w:val="24"/>
          <w:lang w:val="ru-RU"/>
        </w:rPr>
        <w:t xml:space="preserve">; </w:t>
      </w:r>
    </w:p>
    <w:p w14:paraId="1FA57DA6"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12.1.3</w:t>
      </w:r>
      <w:r w:rsidRPr="00D20050">
        <w:rPr>
          <w:rFonts w:ascii="Arial" w:hAnsi="Arial" w:cs="Arial"/>
          <w:sz w:val="24"/>
          <w:szCs w:val="24"/>
        </w:rPr>
        <w:tab/>
      </w:r>
      <w:r w:rsidRPr="00D20050">
        <w:rPr>
          <w:rFonts w:ascii="Arial" w:hAnsi="Arial" w:cs="Arial"/>
          <w:sz w:val="24"/>
          <w:szCs w:val="24"/>
          <w:lang w:val="ru-RU"/>
        </w:rPr>
        <w:t>д</w:t>
      </w:r>
      <w:proofErr w:type="spellStart"/>
      <w:r w:rsidRPr="00D20050">
        <w:rPr>
          <w:rFonts w:ascii="Arial" w:hAnsi="Arial" w:cs="Arial"/>
          <w:sz w:val="24"/>
          <w:szCs w:val="24"/>
        </w:rPr>
        <w:t>окументы</w:t>
      </w:r>
      <w:proofErr w:type="spellEnd"/>
      <w:r w:rsidRPr="00D20050">
        <w:rPr>
          <w:rFonts w:ascii="Arial" w:hAnsi="Arial" w:cs="Arial"/>
          <w:sz w:val="24"/>
          <w:szCs w:val="24"/>
        </w:rPr>
        <w:t>, необходимые для предоставления Муниципальной услуги</w:t>
      </w:r>
      <w:r w:rsidRPr="00D20050">
        <w:rPr>
          <w:rFonts w:ascii="Arial" w:hAnsi="Arial" w:cs="Arial"/>
          <w:sz w:val="24"/>
          <w:szCs w:val="24"/>
          <w:lang w:val="ru-RU"/>
        </w:rPr>
        <w:t xml:space="preserve">, </w:t>
      </w:r>
      <w:r w:rsidRPr="00D20050">
        <w:rPr>
          <w:rFonts w:ascii="Arial" w:hAnsi="Arial" w:cs="Arial"/>
          <w:sz w:val="24"/>
          <w:szCs w:val="24"/>
        </w:rPr>
        <w:t>утратили силу</w:t>
      </w:r>
      <w:r w:rsidRPr="00D20050">
        <w:rPr>
          <w:rFonts w:ascii="Arial" w:hAnsi="Arial" w:cs="Arial"/>
          <w:sz w:val="24"/>
          <w:szCs w:val="24"/>
          <w:lang w:val="ru-RU"/>
        </w:rPr>
        <w:t>;</w:t>
      </w:r>
    </w:p>
    <w:p w14:paraId="2AD2191B"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12.1.4</w:t>
      </w:r>
      <w:r w:rsidRPr="00D20050">
        <w:rPr>
          <w:rFonts w:ascii="Arial" w:hAnsi="Arial" w:cs="Arial"/>
          <w:sz w:val="24"/>
          <w:szCs w:val="24"/>
        </w:rPr>
        <w:tab/>
      </w:r>
      <w:r w:rsidRPr="00D20050">
        <w:rPr>
          <w:rFonts w:ascii="Arial" w:hAnsi="Arial" w:cs="Arial"/>
          <w:sz w:val="24"/>
          <w:szCs w:val="24"/>
          <w:lang w:val="ru-RU"/>
        </w:rPr>
        <w:t>д</w:t>
      </w:r>
      <w:proofErr w:type="spellStart"/>
      <w:r w:rsidRPr="00D20050">
        <w:rPr>
          <w:rFonts w:ascii="Arial" w:hAnsi="Arial" w:cs="Arial"/>
          <w:sz w:val="24"/>
          <w:szCs w:val="24"/>
        </w:rPr>
        <w:t>окументы</w:t>
      </w:r>
      <w:proofErr w:type="spellEnd"/>
      <w:r w:rsidRPr="00D20050">
        <w:rPr>
          <w:rFonts w:ascii="Arial" w:hAnsi="Arial" w:cs="Arial"/>
          <w:sz w:val="24"/>
          <w:szCs w:val="24"/>
        </w:rPr>
        <w:t xml:space="preserve"> содержат подчистки и исправления текста, не заверенные в порядке, установленном законодательством Российской Федерации</w:t>
      </w:r>
      <w:r w:rsidRPr="00D20050">
        <w:rPr>
          <w:rFonts w:ascii="Arial" w:hAnsi="Arial" w:cs="Arial"/>
          <w:sz w:val="24"/>
          <w:szCs w:val="24"/>
          <w:lang w:val="ru-RU"/>
        </w:rPr>
        <w:t xml:space="preserve">; </w:t>
      </w:r>
    </w:p>
    <w:p w14:paraId="5919E571"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12.1.5</w:t>
      </w:r>
      <w:r w:rsidRPr="00D20050">
        <w:rPr>
          <w:rFonts w:ascii="Arial" w:hAnsi="Arial" w:cs="Arial"/>
          <w:sz w:val="24"/>
          <w:szCs w:val="24"/>
        </w:rPr>
        <w:tab/>
      </w:r>
      <w:r w:rsidRPr="00D20050">
        <w:rPr>
          <w:rFonts w:ascii="Arial" w:hAnsi="Arial" w:cs="Arial"/>
          <w:sz w:val="24"/>
          <w:szCs w:val="24"/>
          <w:lang w:val="ru-RU"/>
        </w:rPr>
        <w:t>д</w:t>
      </w:r>
      <w:proofErr w:type="spellStart"/>
      <w:r w:rsidRPr="00D20050">
        <w:rPr>
          <w:rFonts w:ascii="Arial" w:hAnsi="Arial" w:cs="Arial"/>
          <w:sz w:val="24"/>
          <w:szCs w:val="24"/>
        </w:rPr>
        <w:t>окументы</w:t>
      </w:r>
      <w:proofErr w:type="spellEnd"/>
      <w:r w:rsidRPr="00D20050">
        <w:rPr>
          <w:rFonts w:ascii="Arial" w:hAnsi="Arial" w:cs="Arial"/>
          <w:sz w:val="24"/>
          <w:szCs w:val="24"/>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D20050">
        <w:rPr>
          <w:rFonts w:ascii="Arial" w:hAnsi="Arial" w:cs="Arial"/>
          <w:sz w:val="24"/>
          <w:szCs w:val="24"/>
          <w:lang w:val="ru-RU"/>
        </w:rPr>
        <w:t>;</w:t>
      </w:r>
    </w:p>
    <w:p w14:paraId="51840893" w14:textId="77777777" w:rsidR="004E2B56" w:rsidRPr="00D20050" w:rsidRDefault="004E2B56" w:rsidP="004E2B56">
      <w:pPr>
        <w:pStyle w:val="111"/>
        <w:numPr>
          <w:ilvl w:val="2"/>
          <w:numId w:val="0"/>
        </w:numPr>
        <w:ind w:left="142" w:right="-1" w:firstLine="709"/>
        <w:rPr>
          <w:rFonts w:ascii="Arial" w:hAnsi="Arial" w:cs="Arial"/>
          <w:sz w:val="24"/>
          <w:szCs w:val="24"/>
        </w:rPr>
      </w:pPr>
      <w:r w:rsidRPr="00D20050">
        <w:rPr>
          <w:rFonts w:ascii="Arial" w:hAnsi="Arial" w:cs="Arial"/>
          <w:sz w:val="24"/>
          <w:szCs w:val="24"/>
        </w:rPr>
        <w:t>12.1.6.</w:t>
      </w:r>
      <w:r w:rsidRPr="00D20050">
        <w:rPr>
          <w:rFonts w:ascii="Arial" w:hAnsi="Arial" w:cs="Arial"/>
          <w:sz w:val="24"/>
          <w:szCs w:val="24"/>
        </w:rPr>
        <w:tab/>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149D827" w14:textId="77777777" w:rsidR="004E2B56" w:rsidRPr="00D20050" w:rsidRDefault="004E2B56" w:rsidP="004E2B56">
      <w:pPr>
        <w:pStyle w:val="11"/>
        <w:numPr>
          <w:ilvl w:val="0"/>
          <w:numId w:val="0"/>
        </w:numPr>
        <w:ind w:left="142" w:right="-1" w:firstLine="709"/>
        <w:rPr>
          <w:rFonts w:ascii="Arial" w:eastAsia="Times New Roman" w:hAnsi="Arial" w:cs="Arial"/>
          <w:sz w:val="24"/>
          <w:szCs w:val="24"/>
          <w:lang w:val="ru-RU"/>
        </w:rPr>
      </w:pPr>
      <w:r w:rsidRPr="00D20050">
        <w:rPr>
          <w:rFonts w:ascii="Arial" w:hAnsi="Arial" w:cs="Arial"/>
          <w:sz w:val="24"/>
          <w:szCs w:val="24"/>
          <w:lang w:val="ru-RU"/>
        </w:rPr>
        <w:t xml:space="preserve">12.1.7. </w:t>
      </w:r>
      <w:r w:rsidRPr="00D20050">
        <w:rPr>
          <w:rFonts w:ascii="Arial" w:eastAsia="Times New Roman" w:hAnsi="Arial" w:cs="Arial"/>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r w:rsidRPr="00D20050">
        <w:rPr>
          <w:rFonts w:ascii="Arial" w:eastAsia="Times New Roman" w:hAnsi="Arial" w:cs="Arial"/>
          <w:sz w:val="24"/>
          <w:szCs w:val="24"/>
          <w:lang w:val="ru-RU"/>
        </w:rPr>
        <w:t>;</w:t>
      </w:r>
    </w:p>
    <w:p w14:paraId="18F62776" w14:textId="77777777" w:rsidR="004E2B56" w:rsidRPr="00D20050" w:rsidRDefault="004E2B56" w:rsidP="004E2B56">
      <w:pPr>
        <w:pStyle w:val="11"/>
        <w:numPr>
          <w:ilvl w:val="0"/>
          <w:numId w:val="0"/>
        </w:numPr>
        <w:ind w:left="142" w:right="-1" w:firstLine="709"/>
        <w:rPr>
          <w:rFonts w:ascii="Arial" w:eastAsia="Times New Roman" w:hAnsi="Arial" w:cs="Arial"/>
          <w:sz w:val="24"/>
          <w:szCs w:val="24"/>
          <w:lang w:val="ru-RU"/>
        </w:rPr>
      </w:pPr>
      <w:r w:rsidRPr="00D20050">
        <w:rPr>
          <w:rFonts w:ascii="Arial" w:eastAsia="Times New Roman" w:hAnsi="Arial" w:cs="Arial"/>
          <w:sz w:val="24"/>
          <w:szCs w:val="24"/>
        </w:rPr>
        <w:t>12.1.</w:t>
      </w:r>
      <w:r w:rsidRPr="00D20050">
        <w:rPr>
          <w:rFonts w:ascii="Arial" w:eastAsia="Times New Roman" w:hAnsi="Arial" w:cs="Arial"/>
          <w:sz w:val="24"/>
          <w:szCs w:val="24"/>
          <w:lang w:val="ru-RU"/>
        </w:rPr>
        <w:t>8</w:t>
      </w:r>
      <w:r w:rsidRPr="00D20050">
        <w:rPr>
          <w:rFonts w:ascii="Arial" w:eastAsia="Times New Roman" w:hAnsi="Arial" w:cs="Arial"/>
          <w:sz w:val="24"/>
          <w:szCs w:val="24"/>
        </w:rPr>
        <w:t xml:space="preserve">. подача </w:t>
      </w:r>
      <w:r w:rsidRPr="00D20050">
        <w:rPr>
          <w:rFonts w:ascii="Arial" w:eastAsia="Times New Roman" w:hAnsi="Arial" w:cs="Arial"/>
          <w:sz w:val="24"/>
          <w:szCs w:val="24"/>
          <w:lang w:val="ru-RU"/>
        </w:rPr>
        <w:t xml:space="preserve">Заявления </w:t>
      </w:r>
      <w:r w:rsidRPr="00D20050">
        <w:rPr>
          <w:rFonts w:ascii="Arial" w:eastAsia="Times New Roman" w:hAnsi="Arial" w:cs="Arial"/>
          <w:sz w:val="24"/>
          <w:szCs w:val="24"/>
        </w:rPr>
        <w:t xml:space="preserve">и иных документов в электронной форме, подписанных с использованием </w:t>
      </w:r>
      <w:r w:rsidRPr="00D20050">
        <w:rPr>
          <w:rFonts w:ascii="Arial" w:eastAsia="Times New Roman" w:hAnsi="Arial" w:cs="Arial"/>
          <w:sz w:val="24"/>
          <w:szCs w:val="24"/>
          <w:lang w:val="ru-RU"/>
        </w:rPr>
        <w:t xml:space="preserve">усиленной квалифицированной </w:t>
      </w:r>
      <w:r w:rsidRPr="00D20050">
        <w:rPr>
          <w:rFonts w:ascii="Arial" w:eastAsia="Times New Roman" w:hAnsi="Arial" w:cs="Arial"/>
          <w:sz w:val="24"/>
          <w:szCs w:val="24"/>
        </w:rPr>
        <w:t>ЭП, не принадлежащей Заявителю или представителю Заявителя</w:t>
      </w:r>
      <w:r w:rsidRPr="00D20050">
        <w:rPr>
          <w:rFonts w:ascii="Arial" w:eastAsia="Times New Roman" w:hAnsi="Arial" w:cs="Arial"/>
          <w:sz w:val="24"/>
          <w:szCs w:val="24"/>
          <w:lang w:val="ru-RU"/>
        </w:rPr>
        <w:t>;</w:t>
      </w:r>
    </w:p>
    <w:p w14:paraId="3654A4CC"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eastAsia="Times New Roman" w:hAnsi="Arial" w:cs="Arial"/>
          <w:sz w:val="24"/>
          <w:szCs w:val="24"/>
        </w:rPr>
        <w:t xml:space="preserve">12.1.9. </w:t>
      </w:r>
      <w:bookmarkStart w:id="147" w:name="_Hlk32198169"/>
      <w:r w:rsidRPr="00D20050">
        <w:rPr>
          <w:rFonts w:ascii="Arial" w:hAnsi="Arial" w:cs="Arial"/>
          <w:sz w:val="24"/>
          <w:szCs w:val="24"/>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w:t>
      </w:r>
      <w:bookmarkEnd w:id="147"/>
      <w:r w:rsidRPr="00D20050">
        <w:rPr>
          <w:rFonts w:ascii="Arial" w:hAnsi="Arial" w:cs="Arial"/>
          <w:sz w:val="24"/>
          <w:szCs w:val="24"/>
        </w:rPr>
        <w:t>явления.</w:t>
      </w:r>
    </w:p>
    <w:p w14:paraId="6842F229"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12.</w:t>
      </w:r>
      <w:r w:rsidRPr="00D20050">
        <w:rPr>
          <w:rFonts w:ascii="Arial" w:hAnsi="Arial" w:cs="Arial"/>
          <w:sz w:val="24"/>
          <w:szCs w:val="24"/>
          <w:lang w:val="ru-RU"/>
        </w:rPr>
        <w:t>2</w:t>
      </w:r>
      <w:r w:rsidRPr="00D20050">
        <w:rPr>
          <w:rFonts w:ascii="Arial" w:hAnsi="Arial" w:cs="Arial"/>
          <w:sz w:val="24"/>
          <w:szCs w:val="24"/>
        </w:rPr>
        <w:t xml:space="preserve">. </w:t>
      </w:r>
      <w:r w:rsidRPr="00D20050">
        <w:rPr>
          <w:rFonts w:ascii="Arial" w:eastAsia="Times New Roman" w:hAnsi="Arial" w:cs="Arial"/>
          <w:sz w:val="24"/>
          <w:szCs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w:t>
      </w:r>
      <w:r w:rsidRPr="00D20050">
        <w:rPr>
          <w:rFonts w:ascii="Arial" w:hAnsi="Arial" w:cs="Arial"/>
          <w:sz w:val="24"/>
          <w:szCs w:val="24"/>
        </w:rPr>
        <w:t xml:space="preserve"> </w:t>
      </w:r>
      <w:r w:rsidRPr="00D20050">
        <w:rPr>
          <w:rFonts w:ascii="Arial" w:hAnsi="Arial" w:cs="Arial"/>
          <w:sz w:val="24"/>
          <w:szCs w:val="24"/>
          <w:lang w:val="ru-RU"/>
        </w:rPr>
        <w:t xml:space="preserve">6 </w:t>
      </w:r>
      <w:r w:rsidRPr="00D20050">
        <w:rPr>
          <w:rFonts w:ascii="Arial" w:eastAsia="Times New Roman" w:hAnsi="Arial" w:cs="Arial"/>
          <w:sz w:val="24"/>
          <w:szCs w:val="24"/>
        </w:rPr>
        <w:t xml:space="preserve">к настоящему Административному регламенту, в виде электронного документа, подписанного </w:t>
      </w:r>
      <w:r w:rsidRPr="00D20050">
        <w:rPr>
          <w:rFonts w:ascii="Arial" w:eastAsia="Times New Roman" w:hAnsi="Arial" w:cs="Arial"/>
          <w:sz w:val="24"/>
          <w:szCs w:val="24"/>
          <w:lang w:val="ru-RU"/>
        </w:rPr>
        <w:t xml:space="preserve">усиленной квалифицированной </w:t>
      </w:r>
      <w:r w:rsidRPr="00D20050">
        <w:rPr>
          <w:rFonts w:ascii="Arial" w:eastAsia="Times New Roman" w:hAnsi="Arial" w:cs="Arial"/>
          <w:sz w:val="24"/>
          <w:szCs w:val="24"/>
        </w:rPr>
        <w:t xml:space="preserve">ЭП уполномоченного должностного лица Администрации, направляется в </w:t>
      </w:r>
      <w:r w:rsidRPr="00D20050">
        <w:rPr>
          <w:rFonts w:ascii="Arial" w:eastAsia="Times New Roman" w:hAnsi="Arial" w:cs="Arial"/>
          <w:sz w:val="24"/>
          <w:szCs w:val="24"/>
          <w:lang w:val="ru-RU"/>
        </w:rPr>
        <w:t>Личный</w:t>
      </w:r>
      <w:r w:rsidRPr="00D20050">
        <w:rPr>
          <w:rFonts w:ascii="Arial" w:eastAsia="Times New Roman" w:hAnsi="Arial" w:cs="Arial"/>
          <w:sz w:val="24"/>
          <w:szCs w:val="24"/>
        </w:rPr>
        <w:t xml:space="preserve"> кабинет Заявителя на РПГУ не позднее первого рабочего дня, следующего за днем подачи Заявления</w:t>
      </w:r>
      <w:r w:rsidRPr="00D20050">
        <w:rPr>
          <w:rFonts w:ascii="Arial" w:hAnsi="Arial" w:cs="Arial"/>
          <w:sz w:val="24"/>
          <w:szCs w:val="24"/>
        </w:rPr>
        <w:t>.</w:t>
      </w:r>
      <w:r w:rsidRPr="00D20050">
        <w:rPr>
          <w:rFonts w:ascii="Arial" w:hAnsi="Arial" w:cs="Arial"/>
          <w:sz w:val="24"/>
          <w:szCs w:val="24"/>
          <w:lang w:val="ru-RU"/>
        </w:rPr>
        <w:t xml:space="preserve"> </w:t>
      </w:r>
    </w:p>
    <w:p w14:paraId="6B50F6BE" w14:textId="77777777" w:rsidR="004E2B56" w:rsidRPr="00D20050" w:rsidRDefault="004E2B56" w:rsidP="004E2B56">
      <w:pPr>
        <w:pStyle w:val="11"/>
        <w:numPr>
          <w:ilvl w:val="1"/>
          <w:numId w:val="0"/>
        </w:numPr>
        <w:ind w:left="142" w:right="-1" w:firstLine="709"/>
        <w:rPr>
          <w:rFonts w:ascii="Arial" w:eastAsia="Times New Roman" w:hAnsi="Arial" w:cs="Arial"/>
          <w:sz w:val="24"/>
          <w:szCs w:val="24"/>
        </w:rPr>
      </w:pPr>
      <w:r w:rsidRPr="00D20050">
        <w:rPr>
          <w:rFonts w:ascii="Arial" w:eastAsia="Times New Roman" w:hAnsi="Arial" w:cs="Arial"/>
          <w:sz w:val="24"/>
          <w:szCs w:val="24"/>
          <w:lang w:val="ru-RU"/>
        </w:rPr>
        <w:lastRenderedPageBreak/>
        <w:t xml:space="preserve">12.3. </w:t>
      </w:r>
      <w:r w:rsidRPr="00D20050">
        <w:rPr>
          <w:rFonts w:ascii="Arial" w:eastAsia="Times New Roman" w:hAnsi="Arial" w:cs="Arial"/>
          <w:sz w:val="24"/>
          <w:szCs w:val="24"/>
        </w:rPr>
        <w:t>Отказ в приеме</w:t>
      </w:r>
      <w:r w:rsidRPr="00D20050">
        <w:rPr>
          <w:rFonts w:ascii="Arial" w:eastAsia="Times New Roman" w:hAnsi="Arial" w:cs="Arial"/>
          <w:sz w:val="24"/>
          <w:szCs w:val="24"/>
          <w:lang w:val="ru-RU"/>
        </w:rPr>
        <w:t xml:space="preserve"> </w:t>
      </w:r>
      <w:r w:rsidRPr="00D20050">
        <w:rPr>
          <w:rFonts w:ascii="Arial" w:eastAsia="Times New Roman" w:hAnsi="Arial" w:cs="Arial"/>
          <w:sz w:val="24"/>
          <w:szCs w:val="24"/>
        </w:rPr>
        <w:t>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1C16CDCA" w14:textId="77777777" w:rsidR="004E2B56" w:rsidRPr="00D20050" w:rsidRDefault="004E2B56" w:rsidP="004E2B56">
      <w:pPr>
        <w:pStyle w:val="11"/>
        <w:numPr>
          <w:ilvl w:val="0"/>
          <w:numId w:val="0"/>
        </w:numPr>
        <w:tabs>
          <w:tab w:val="left" w:pos="1134"/>
        </w:tabs>
        <w:ind w:left="142" w:right="-1" w:firstLine="709"/>
        <w:rPr>
          <w:rFonts w:ascii="Arial" w:hAnsi="Arial" w:cs="Arial"/>
          <w:sz w:val="24"/>
          <w:szCs w:val="24"/>
          <w:lang w:val="ru-RU"/>
        </w:rPr>
      </w:pPr>
    </w:p>
    <w:p w14:paraId="31E16E1D" w14:textId="77777777" w:rsidR="004E2B56" w:rsidRPr="00D20050" w:rsidRDefault="004E2B56" w:rsidP="00924F02">
      <w:pPr>
        <w:pStyle w:val="2-"/>
        <w:numPr>
          <w:ilvl w:val="0"/>
          <w:numId w:val="11"/>
        </w:numPr>
        <w:spacing w:before="0" w:after="0" w:line="276" w:lineRule="auto"/>
        <w:ind w:left="142" w:right="-1" w:firstLine="709"/>
        <w:rPr>
          <w:rFonts w:ascii="Arial" w:hAnsi="Arial" w:cs="Arial"/>
          <w:b w:val="0"/>
          <w:i w:val="0"/>
          <w:sz w:val="24"/>
          <w:szCs w:val="24"/>
        </w:rPr>
      </w:pPr>
      <w:bookmarkStart w:id="148" w:name="_Toc437973291"/>
      <w:bookmarkStart w:id="149" w:name="_Toc438110032"/>
      <w:bookmarkStart w:id="150" w:name="_Toc438376236"/>
      <w:bookmarkStart w:id="151" w:name="_Toc528142934"/>
      <w:r w:rsidRPr="00D20050">
        <w:rPr>
          <w:rFonts w:ascii="Arial" w:hAnsi="Arial" w:cs="Arial"/>
          <w:b w:val="0"/>
          <w:i w:val="0"/>
          <w:sz w:val="24"/>
          <w:szCs w:val="24"/>
        </w:rPr>
        <w:t xml:space="preserve">Исчерпывающий перечень оснований для приостановления или отказа в предоставлении </w:t>
      </w:r>
      <w:bookmarkEnd w:id="148"/>
      <w:bookmarkEnd w:id="149"/>
      <w:bookmarkEnd w:id="150"/>
      <w:r w:rsidRPr="00D20050">
        <w:rPr>
          <w:rFonts w:ascii="Arial" w:hAnsi="Arial" w:cs="Arial"/>
          <w:b w:val="0"/>
          <w:i w:val="0"/>
          <w:sz w:val="24"/>
          <w:szCs w:val="24"/>
        </w:rPr>
        <w:t>Муниципальной услуги</w:t>
      </w:r>
      <w:bookmarkEnd w:id="151"/>
    </w:p>
    <w:p w14:paraId="304A1D10" w14:textId="77777777" w:rsidR="004E2B56" w:rsidRPr="00D20050" w:rsidRDefault="004E2B56" w:rsidP="004E2B56">
      <w:pPr>
        <w:pStyle w:val="affffa"/>
        <w:spacing w:line="276" w:lineRule="auto"/>
        <w:ind w:left="142" w:right="-1" w:firstLine="709"/>
        <w:rPr>
          <w:rFonts w:ascii="Arial" w:hAnsi="Arial" w:cs="Arial"/>
          <w:sz w:val="24"/>
          <w:szCs w:val="24"/>
        </w:rPr>
      </w:pPr>
    </w:p>
    <w:p w14:paraId="2649B014"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13.1. Основания для приостановления предоставления Муниципальной услуги отсутствуют.</w:t>
      </w:r>
    </w:p>
    <w:p w14:paraId="73F4AAC1" w14:textId="77777777" w:rsidR="004E2B56" w:rsidRPr="00D20050" w:rsidRDefault="004E2B56" w:rsidP="004E2B56">
      <w:pPr>
        <w:pStyle w:val="11"/>
        <w:numPr>
          <w:ilvl w:val="0"/>
          <w:numId w:val="0"/>
        </w:numPr>
        <w:ind w:left="142" w:right="-1" w:firstLine="709"/>
        <w:rPr>
          <w:rFonts w:ascii="Arial" w:hAnsi="Arial" w:cs="Arial"/>
          <w:sz w:val="24"/>
          <w:szCs w:val="24"/>
        </w:rPr>
      </w:pPr>
      <w:r w:rsidRPr="00D20050">
        <w:rPr>
          <w:rFonts w:ascii="Arial" w:hAnsi="Arial" w:cs="Arial"/>
          <w:sz w:val="24"/>
          <w:szCs w:val="24"/>
          <w:lang w:val="ru-RU"/>
        </w:rPr>
        <w:t xml:space="preserve">13.2. </w:t>
      </w:r>
      <w:r w:rsidRPr="00D20050">
        <w:rPr>
          <w:rFonts w:ascii="Arial" w:hAnsi="Arial" w:cs="Arial"/>
          <w:sz w:val="24"/>
          <w:szCs w:val="24"/>
        </w:rPr>
        <w:t>Основания</w:t>
      </w:r>
      <w:r w:rsidRPr="00D20050">
        <w:rPr>
          <w:rFonts w:ascii="Arial" w:hAnsi="Arial" w:cs="Arial"/>
          <w:sz w:val="24"/>
          <w:szCs w:val="24"/>
          <w:lang w:val="ru-RU"/>
        </w:rPr>
        <w:t>ми</w:t>
      </w:r>
      <w:r w:rsidRPr="00D20050">
        <w:rPr>
          <w:rFonts w:ascii="Arial" w:hAnsi="Arial" w:cs="Arial"/>
          <w:sz w:val="24"/>
          <w:szCs w:val="24"/>
        </w:rPr>
        <w:t xml:space="preserve"> для отказа в предоставлении </w:t>
      </w:r>
      <w:r w:rsidRPr="00D20050">
        <w:rPr>
          <w:rFonts w:ascii="Arial" w:hAnsi="Arial" w:cs="Arial"/>
          <w:sz w:val="24"/>
          <w:szCs w:val="24"/>
          <w:lang w:val="ru-RU"/>
        </w:rPr>
        <w:t>Муниципальной</w:t>
      </w:r>
      <w:r w:rsidRPr="00D20050">
        <w:rPr>
          <w:rFonts w:ascii="Arial" w:hAnsi="Arial" w:cs="Arial"/>
          <w:sz w:val="24"/>
          <w:szCs w:val="24"/>
        </w:rPr>
        <w:t xml:space="preserve"> услуги</w:t>
      </w:r>
      <w:r w:rsidRPr="00D20050">
        <w:rPr>
          <w:rFonts w:ascii="Arial" w:hAnsi="Arial" w:cs="Arial"/>
          <w:sz w:val="24"/>
          <w:szCs w:val="24"/>
          <w:lang w:val="ru-RU"/>
        </w:rPr>
        <w:t xml:space="preserve"> являются</w:t>
      </w:r>
      <w:r w:rsidRPr="00D20050">
        <w:rPr>
          <w:rFonts w:ascii="Arial" w:hAnsi="Arial" w:cs="Arial"/>
          <w:sz w:val="24"/>
          <w:szCs w:val="24"/>
        </w:rPr>
        <w:t>:</w:t>
      </w:r>
    </w:p>
    <w:p w14:paraId="0C47B6DC" w14:textId="77777777" w:rsidR="004E2B56" w:rsidRPr="00D20050" w:rsidRDefault="004E2B56" w:rsidP="00924F02">
      <w:pPr>
        <w:pStyle w:val="111"/>
        <w:numPr>
          <w:ilvl w:val="2"/>
          <w:numId w:val="16"/>
        </w:numPr>
        <w:ind w:left="142" w:right="-1" w:firstLine="709"/>
        <w:rPr>
          <w:rFonts w:ascii="Arial" w:hAnsi="Arial" w:cs="Arial"/>
          <w:sz w:val="24"/>
          <w:szCs w:val="24"/>
        </w:rPr>
      </w:pPr>
      <w:r w:rsidRPr="00D20050">
        <w:rPr>
          <w:rFonts w:ascii="Arial" w:hAnsi="Arial" w:cs="Arial"/>
          <w:sz w:val="24"/>
          <w:szCs w:val="24"/>
        </w:rPr>
        <w:t xml:space="preserve">наличие противоречивых сведений в Заявлении и приложенных к нему документах; </w:t>
      </w:r>
    </w:p>
    <w:p w14:paraId="363EDC6E" w14:textId="77777777" w:rsidR="004E2B56" w:rsidRPr="00D20050" w:rsidRDefault="004E2B56" w:rsidP="00924F02">
      <w:pPr>
        <w:pStyle w:val="111"/>
        <w:numPr>
          <w:ilvl w:val="2"/>
          <w:numId w:val="16"/>
        </w:numPr>
        <w:ind w:left="142" w:right="-1" w:firstLine="709"/>
        <w:rPr>
          <w:rFonts w:ascii="Arial" w:hAnsi="Arial" w:cs="Arial"/>
          <w:sz w:val="24"/>
          <w:szCs w:val="24"/>
        </w:rPr>
      </w:pPr>
      <w:r w:rsidRPr="00D20050">
        <w:rPr>
          <w:rFonts w:ascii="Arial" w:hAnsi="Arial" w:cs="Arial"/>
          <w:sz w:val="24"/>
          <w:szCs w:val="24"/>
          <w:lang w:eastAsia="ru-RU"/>
        </w:rPr>
        <w:t xml:space="preserve"> </w:t>
      </w:r>
      <w:r w:rsidRPr="00D20050">
        <w:rPr>
          <w:rFonts w:ascii="Arial" w:hAnsi="Arial" w:cs="Arial"/>
          <w:sz w:val="24"/>
          <w:szCs w:val="24"/>
        </w:rPr>
        <w:t>Заявление подано лицом, не имеющим полномочий представлять интересы Заявителя</w:t>
      </w:r>
      <w:r w:rsidRPr="00D20050">
        <w:rPr>
          <w:rFonts w:ascii="Arial" w:hAnsi="Arial" w:cs="Arial"/>
          <w:sz w:val="24"/>
          <w:szCs w:val="24"/>
          <w:lang w:eastAsia="ru-RU"/>
        </w:rPr>
        <w:t>;</w:t>
      </w:r>
      <w:r w:rsidRPr="00D20050">
        <w:rPr>
          <w:rFonts w:ascii="Arial" w:hAnsi="Arial" w:cs="Arial"/>
          <w:sz w:val="24"/>
          <w:szCs w:val="24"/>
        </w:rPr>
        <w:t xml:space="preserve"> </w:t>
      </w:r>
    </w:p>
    <w:p w14:paraId="249B3EE1" w14:textId="77777777" w:rsidR="004E2B56" w:rsidRPr="00D20050" w:rsidRDefault="004E2B56" w:rsidP="00924F02">
      <w:pPr>
        <w:pStyle w:val="111"/>
        <w:numPr>
          <w:ilvl w:val="2"/>
          <w:numId w:val="16"/>
        </w:numPr>
        <w:ind w:left="142" w:right="-1" w:firstLine="709"/>
        <w:rPr>
          <w:rFonts w:ascii="Arial" w:hAnsi="Arial" w:cs="Arial"/>
          <w:sz w:val="24"/>
          <w:szCs w:val="24"/>
        </w:rPr>
      </w:pPr>
      <w:r w:rsidRPr="00D20050">
        <w:rPr>
          <w:rFonts w:ascii="Arial" w:hAnsi="Arial" w:cs="Arial"/>
          <w:sz w:val="24"/>
          <w:szCs w:val="24"/>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Pr="00D20050">
        <w:rPr>
          <w:rFonts w:ascii="Arial" w:hAnsi="Arial" w:cs="Arial"/>
          <w:sz w:val="24"/>
          <w:szCs w:val="24"/>
          <w:lang w:eastAsia="ru-RU"/>
        </w:rPr>
        <w:t>;</w:t>
      </w:r>
    </w:p>
    <w:p w14:paraId="72C80C2F" w14:textId="77777777" w:rsidR="004E2B56" w:rsidRPr="00D20050" w:rsidRDefault="004E2B56" w:rsidP="00924F02">
      <w:pPr>
        <w:pStyle w:val="111"/>
        <w:numPr>
          <w:ilvl w:val="2"/>
          <w:numId w:val="16"/>
        </w:numPr>
        <w:ind w:left="142" w:right="-1" w:firstLine="709"/>
        <w:rPr>
          <w:rFonts w:ascii="Arial" w:hAnsi="Arial" w:cs="Arial"/>
          <w:sz w:val="24"/>
          <w:szCs w:val="24"/>
        </w:rPr>
      </w:pPr>
      <w:r w:rsidRPr="00D20050">
        <w:rPr>
          <w:rFonts w:ascii="Arial" w:hAnsi="Arial" w:cs="Arial"/>
          <w:sz w:val="24"/>
          <w:szCs w:val="24"/>
          <w:lang w:eastAsia="ru-RU"/>
        </w:rPr>
        <w:t>отсутствие сведений об установленных в ЕГРН границах земельного участка;</w:t>
      </w:r>
    </w:p>
    <w:p w14:paraId="7F886E17" w14:textId="77777777" w:rsidR="004E2B56" w:rsidRPr="00D20050" w:rsidRDefault="004E2B56" w:rsidP="00924F02">
      <w:pPr>
        <w:pStyle w:val="111"/>
        <w:numPr>
          <w:ilvl w:val="2"/>
          <w:numId w:val="16"/>
        </w:numPr>
        <w:ind w:left="142" w:right="-1" w:firstLine="709"/>
        <w:rPr>
          <w:rFonts w:ascii="Arial" w:hAnsi="Arial" w:cs="Arial"/>
          <w:sz w:val="24"/>
          <w:szCs w:val="24"/>
        </w:rPr>
      </w:pPr>
      <w:r w:rsidRPr="00D20050">
        <w:rPr>
          <w:rFonts w:ascii="Arial" w:hAnsi="Arial" w:cs="Arial"/>
          <w:sz w:val="24"/>
          <w:szCs w:val="24"/>
          <w:lang w:eastAsia="ru-RU"/>
        </w:rPr>
        <w:t>земельный участок не поставлен на государственный кадастровый учет;</w:t>
      </w:r>
      <w:r w:rsidRPr="00D20050">
        <w:rPr>
          <w:rFonts w:ascii="Arial" w:hAnsi="Arial" w:cs="Arial"/>
          <w:sz w:val="24"/>
          <w:szCs w:val="24"/>
        </w:rPr>
        <w:t xml:space="preserve"> </w:t>
      </w:r>
    </w:p>
    <w:p w14:paraId="2FF474D9" w14:textId="77777777" w:rsidR="004E2B56" w:rsidRPr="00D20050" w:rsidRDefault="004E2B56" w:rsidP="00924F02">
      <w:pPr>
        <w:pStyle w:val="111"/>
        <w:numPr>
          <w:ilvl w:val="2"/>
          <w:numId w:val="16"/>
        </w:numPr>
        <w:ind w:left="142" w:right="-1" w:firstLine="709"/>
        <w:rPr>
          <w:rFonts w:ascii="Arial" w:hAnsi="Arial" w:cs="Arial"/>
          <w:sz w:val="24"/>
          <w:szCs w:val="24"/>
        </w:rPr>
      </w:pPr>
      <w:r w:rsidRPr="00D20050">
        <w:rPr>
          <w:rFonts w:ascii="Arial" w:hAnsi="Arial" w:cs="Arial"/>
          <w:sz w:val="24"/>
          <w:szCs w:val="24"/>
        </w:rPr>
        <w:t>наложение границ на земли, земельные участки государственного лесного фонда, за исключением случаев отнесения к категории земель, предусмотренных 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5033727C" w14:textId="77777777" w:rsidR="004E2B56" w:rsidRPr="00D20050" w:rsidRDefault="004E2B56" w:rsidP="00924F02">
      <w:pPr>
        <w:pStyle w:val="111"/>
        <w:numPr>
          <w:ilvl w:val="2"/>
          <w:numId w:val="16"/>
        </w:numPr>
        <w:ind w:left="142" w:right="-1" w:firstLine="709"/>
        <w:rPr>
          <w:rFonts w:ascii="Arial" w:hAnsi="Arial" w:cs="Arial"/>
          <w:sz w:val="24"/>
          <w:szCs w:val="24"/>
        </w:rPr>
      </w:pPr>
      <w:r w:rsidRPr="00D20050">
        <w:rPr>
          <w:rFonts w:ascii="Arial" w:hAnsi="Arial" w:cs="Arial"/>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60BBEE17" w14:textId="77777777" w:rsidR="004E2B56" w:rsidRPr="00D20050" w:rsidRDefault="004E2B56" w:rsidP="00924F02">
      <w:pPr>
        <w:pStyle w:val="11"/>
        <w:numPr>
          <w:ilvl w:val="2"/>
          <w:numId w:val="16"/>
        </w:numPr>
        <w:ind w:left="142" w:right="-1" w:firstLine="709"/>
        <w:rPr>
          <w:rFonts w:ascii="Arial" w:hAnsi="Arial" w:cs="Arial"/>
          <w:sz w:val="24"/>
          <w:szCs w:val="24"/>
          <w:lang w:val="ru-RU"/>
        </w:rPr>
      </w:pPr>
      <w:r w:rsidRPr="00D20050">
        <w:rPr>
          <w:rFonts w:ascii="Arial" w:hAnsi="Arial" w:cs="Arial"/>
          <w:sz w:val="24"/>
          <w:szCs w:val="24"/>
          <w:lang w:val="ru-RU"/>
        </w:rPr>
        <w:t>и</w:t>
      </w:r>
      <w:r w:rsidRPr="00D20050">
        <w:rPr>
          <w:rFonts w:ascii="Arial" w:hAnsi="Arial" w:cs="Arial"/>
          <w:sz w:val="24"/>
          <w:szCs w:val="24"/>
        </w:rPr>
        <w:t>спрашиваемая категория земель: земли лесного фонда, земли запаса</w:t>
      </w:r>
      <w:r w:rsidRPr="00D20050">
        <w:rPr>
          <w:rFonts w:ascii="Arial" w:hAnsi="Arial" w:cs="Arial"/>
          <w:sz w:val="24"/>
          <w:szCs w:val="24"/>
          <w:lang w:val="ru-RU"/>
        </w:rPr>
        <w:t>;</w:t>
      </w:r>
    </w:p>
    <w:p w14:paraId="24A9C98A" w14:textId="77777777" w:rsidR="004E2B56" w:rsidRPr="00D20050" w:rsidRDefault="004E2B56" w:rsidP="00924F02">
      <w:pPr>
        <w:pStyle w:val="11"/>
        <w:numPr>
          <w:ilvl w:val="2"/>
          <w:numId w:val="16"/>
        </w:numPr>
        <w:ind w:left="142" w:right="-1" w:firstLine="709"/>
        <w:rPr>
          <w:rFonts w:ascii="Arial" w:hAnsi="Arial" w:cs="Arial"/>
          <w:sz w:val="24"/>
          <w:szCs w:val="24"/>
          <w:lang w:val="ru-RU"/>
        </w:rPr>
      </w:pPr>
      <w:r w:rsidRPr="00D20050">
        <w:rPr>
          <w:rFonts w:ascii="Arial" w:eastAsia="Times New Roman" w:hAnsi="Arial" w:cs="Arial"/>
          <w:sz w:val="24"/>
          <w:szCs w:val="24"/>
          <w:lang w:eastAsia="ru-RU"/>
        </w:rPr>
        <w:t>наличи</w:t>
      </w:r>
      <w:r w:rsidRPr="00D20050">
        <w:rPr>
          <w:rFonts w:ascii="Arial" w:eastAsia="Times New Roman" w:hAnsi="Arial" w:cs="Arial"/>
          <w:sz w:val="24"/>
          <w:szCs w:val="24"/>
          <w:lang w:val="ru-RU" w:eastAsia="ru-RU"/>
        </w:rPr>
        <w:t>е</w:t>
      </w:r>
      <w:r w:rsidRPr="00D20050">
        <w:rPr>
          <w:rFonts w:ascii="Arial" w:eastAsia="Times New Roman" w:hAnsi="Arial" w:cs="Arial"/>
          <w:sz w:val="24"/>
          <w:szCs w:val="24"/>
          <w:lang w:eastAsia="ru-RU"/>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r w:rsidRPr="00D20050">
        <w:rPr>
          <w:rFonts w:ascii="Arial" w:hAnsi="Arial" w:cs="Arial"/>
          <w:sz w:val="24"/>
          <w:szCs w:val="24"/>
          <w:lang w:val="ru-RU"/>
        </w:rPr>
        <w:t>;</w:t>
      </w:r>
    </w:p>
    <w:p w14:paraId="20A57D2A" w14:textId="77777777" w:rsidR="004E2B56" w:rsidRPr="00D20050" w:rsidRDefault="004E2B56" w:rsidP="00924F02">
      <w:pPr>
        <w:pStyle w:val="111"/>
        <w:numPr>
          <w:ilvl w:val="2"/>
          <w:numId w:val="16"/>
        </w:numPr>
        <w:ind w:left="142" w:right="-1" w:firstLine="709"/>
        <w:rPr>
          <w:rFonts w:ascii="Arial" w:hAnsi="Arial" w:cs="Arial"/>
          <w:sz w:val="24"/>
          <w:szCs w:val="24"/>
        </w:rPr>
      </w:pPr>
      <w:r w:rsidRPr="00D20050">
        <w:rPr>
          <w:rFonts w:ascii="Arial" w:hAnsi="Arial" w:cs="Arial"/>
          <w:sz w:val="24"/>
          <w:szCs w:val="24"/>
        </w:rPr>
        <w:t>отзыв Заявления по инициативе Заявителя.</w:t>
      </w:r>
    </w:p>
    <w:p w14:paraId="07BF796C" w14:textId="77777777" w:rsidR="004E2B56" w:rsidRPr="00D20050" w:rsidRDefault="004E2B56" w:rsidP="004E2B56">
      <w:pPr>
        <w:pStyle w:val="111"/>
        <w:numPr>
          <w:ilvl w:val="0"/>
          <w:numId w:val="0"/>
        </w:numPr>
        <w:ind w:left="142" w:right="566" w:firstLine="709"/>
        <w:rPr>
          <w:rFonts w:ascii="Arial" w:hAnsi="Arial" w:cs="Arial"/>
          <w:sz w:val="24"/>
          <w:szCs w:val="24"/>
        </w:rPr>
      </w:pPr>
      <w:r w:rsidRPr="00D20050">
        <w:rPr>
          <w:rFonts w:ascii="Arial" w:hAnsi="Arial" w:cs="Arial"/>
          <w:sz w:val="24"/>
          <w:szCs w:val="24"/>
        </w:rPr>
        <w:t>13.3.  При наличии следующих оснований Администрация возвращает Заявление без рассмотрения с указанием причины принятого решения по форме согласно Приложению 7 к настоящему Административному регламенту:</w:t>
      </w:r>
    </w:p>
    <w:p w14:paraId="57A1CA72" w14:textId="77777777" w:rsidR="004E2B56" w:rsidRPr="00D20050" w:rsidRDefault="004E2B56" w:rsidP="004E2B56">
      <w:pPr>
        <w:pStyle w:val="111"/>
        <w:numPr>
          <w:ilvl w:val="0"/>
          <w:numId w:val="0"/>
        </w:numPr>
        <w:ind w:left="142" w:right="566" w:firstLine="709"/>
        <w:rPr>
          <w:rFonts w:ascii="Arial" w:hAnsi="Arial" w:cs="Arial"/>
          <w:sz w:val="24"/>
          <w:szCs w:val="24"/>
        </w:rPr>
      </w:pPr>
      <w:r w:rsidRPr="00D20050">
        <w:rPr>
          <w:rFonts w:ascii="Arial" w:hAnsi="Arial" w:cs="Arial"/>
          <w:sz w:val="24"/>
          <w:szCs w:val="24"/>
        </w:rPr>
        <w:t>13.3.1. с Заявлением обратилось ненадлежащее лицо;</w:t>
      </w:r>
    </w:p>
    <w:p w14:paraId="74E069AD" w14:textId="77777777" w:rsidR="004E2B56" w:rsidRPr="00D20050" w:rsidRDefault="004E2B56" w:rsidP="004E2B56">
      <w:pPr>
        <w:pStyle w:val="111"/>
        <w:numPr>
          <w:ilvl w:val="0"/>
          <w:numId w:val="0"/>
        </w:numPr>
        <w:ind w:left="142" w:right="566" w:firstLine="709"/>
        <w:rPr>
          <w:rFonts w:ascii="Arial" w:hAnsi="Arial" w:cs="Arial"/>
          <w:sz w:val="24"/>
          <w:szCs w:val="24"/>
        </w:rPr>
      </w:pPr>
      <w:r w:rsidRPr="00D20050">
        <w:rPr>
          <w:rFonts w:ascii="Arial" w:hAnsi="Arial" w:cs="Arial"/>
          <w:sz w:val="24"/>
          <w:szCs w:val="24"/>
        </w:rPr>
        <w:t>13.3.2. к Заявлению приложены документы, состав, форма или содержание которых не соответствуют требованиям законодательства Российской Федерации.</w:t>
      </w:r>
    </w:p>
    <w:p w14:paraId="60431220"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13.4.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w:t>
      </w:r>
      <w:r w:rsidRPr="00D20050">
        <w:rPr>
          <w:rFonts w:ascii="Arial" w:hAnsi="Arial" w:cs="Arial"/>
          <w:sz w:val="24"/>
          <w:szCs w:val="24"/>
        </w:rPr>
        <w:lastRenderedPageBreak/>
        <w:t>с приложением заявления и решением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081B2E45"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13.5. Заявитель вправе повторно обратиться в Администрацию с Заявлением после устранения оснований, указанных в пунктах 13.2 и 13.3 настоящего Административного регламента.</w:t>
      </w:r>
    </w:p>
    <w:p w14:paraId="15CABBF9" w14:textId="77777777" w:rsidR="004E2B56" w:rsidRPr="00D20050" w:rsidRDefault="004E2B56" w:rsidP="00924F02">
      <w:pPr>
        <w:pStyle w:val="2-"/>
        <w:numPr>
          <w:ilvl w:val="0"/>
          <w:numId w:val="16"/>
        </w:numPr>
        <w:ind w:left="142" w:right="-1" w:firstLine="709"/>
        <w:rPr>
          <w:rFonts w:ascii="Arial" w:hAnsi="Arial" w:cs="Arial"/>
          <w:b w:val="0"/>
          <w:i w:val="0"/>
          <w:sz w:val="24"/>
          <w:szCs w:val="24"/>
        </w:rPr>
      </w:pPr>
      <w:bookmarkStart w:id="152" w:name="_Toc528142935"/>
      <w:r w:rsidRPr="00D20050">
        <w:rPr>
          <w:rFonts w:ascii="Arial" w:hAnsi="Arial" w:cs="Arial"/>
          <w:b w:val="0"/>
          <w:i w:val="0"/>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bookmarkEnd w:id="152"/>
      <w:r w:rsidRPr="00D20050">
        <w:rPr>
          <w:rFonts w:ascii="Arial" w:hAnsi="Arial" w:cs="Arial"/>
          <w:b w:val="0"/>
          <w:i w:val="0"/>
          <w:sz w:val="24"/>
          <w:szCs w:val="24"/>
        </w:rPr>
        <w:t xml:space="preserve"> </w:t>
      </w:r>
      <w:bookmarkEnd w:id="144"/>
      <w:bookmarkEnd w:id="145"/>
      <w:bookmarkEnd w:id="146"/>
    </w:p>
    <w:p w14:paraId="1D9A0E0F"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14.1. Муниципальная</w:t>
      </w:r>
      <w:r w:rsidRPr="00D20050">
        <w:rPr>
          <w:rFonts w:ascii="Arial" w:hAnsi="Arial" w:cs="Arial"/>
          <w:sz w:val="24"/>
          <w:szCs w:val="24"/>
        </w:rPr>
        <w:t xml:space="preserve"> услуга предоставляется б</w:t>
      </w:r>
      <w:r w:rsidRPr="00D20050">
        <w:rPr>
          <w:rFonts w:ascii="Arial" w:hAnsi="Arial" w:cs="Arial"/>
          <w:sz w:val="24"/>
          <w:szCs w:val="24"/>
          <w:lang w:val="ru-RU"/>
        </w:rPr>
        <w:t>есплатно.</w:t>
      </w:r>
    </w:p>
    <w:p w14:paraId="3A1A1DAE" w14:textId="77777777" w:rsidR="004E2B56" w:rsidRPr="00D20050" w:rsidRDefault="004E2B56" w:rsidP="00924F02">
      <w:pPr>
        <w:pStyle w:val="2-"/>
        <w:numPr>
          <w:ilvl w:val="0"/>
          <w:numId w:val="16"/>
        </w:numPr>
        <w:ind w:left="142" w:right="-1" w:firstLine="709"/>
        <w:rPr>
          <w:rFonts w:ascii="Arial" w:hAnsi="Arial" w:cs="Arial"/>
          <w:b w:val="0"/>
          <w:i w:val="0"/>
          <w:sz w:val="24"/>
          <w:szCs w:val="24"/>
        </w:rPr>
      </w:pPr>
      <w:bookmarkStart w:id="153" w:name="_Toc439068368"/>
      <w:bookmarkStart w:id="154" w:name="_Toc439084272"/>
      <w:bookmarkStart w:id="155" w:name="_Toc439151286"/>
      <w:bookmarkStart w:id="156" w:name="_Toc439151364"/>
      <w:bookmarkStart w:id="157" w:name="_Toc439151441"/>
      <w:bookmarkStart w:id="158" w:name="_Toc439151950"/>
      <w:bookmarkStart w:id="159" w:name="_Toc510617005"/>
      <w:bookmarkStart w:id="160" w:name="_Toc530579162"/>
      <w:bookmarkStart w:id="161" w:name="_Toc22048734"/>
      <w:bookmarkStart w:id="162" w:name="_Toc437973294"/>
      <w:bookmarkStart w:id="163" w:name="_Toc438110035"/>
      <w:bookmarkStart w:id="164" w:name="_Toc438376240"/>
      <w:bookmarkEnd w:id="153"/>
      <w:bookmarkEnd w:id="154"/>
      <w:bookmarkEnd w:id="155"/>
      <w:bookmarkEnd w:id="156"/>
      <w:bookmarkEnd w:id="157"/>
      <w:bookmarkEnd w:id="158"/>
      <w:r w:rsidRPr="00D20050">
        <w:rPr>
          <w:rFonts w:ascii="Arial" w:hAnsi="Arial" w:cs="Arial"/>
          <w:b w:val="0"/>
          <w:i w:val="0"/>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59"/>
      <w:bookmarkEnd w:id="160"/>
      <w:bookmarkEnd w:id="161"/>
    </w:p>
    <w:p w14:paraId="16F179F3" w14:textId="77777777" w:rsidR="004E2B56" w:rsidRPr="00D20050" w:rsidRDefault="004E2B56" w:rsidP="004E2B56">
      <w:pPr>
        <w:pStyle w:val="11"/>
        <w:numPr>
          <w:ilvl w:val="0"/>
          <w:numId w:val="0"/>
        </w:numPr>
        <w:ind w:left="142" w:right="-1" w:firstLine="709"/>
        <w:rPr>
          <w:rFonts w:ascii="Arial" w:hAnsi="Arial" w:cs="Arial"/>
          <w:sz w:val="24"/>
          <w:szCs w:val="24"/>
          <w:lang w:eastAsia="ar-SA"/>
        </w:rPr>
      </w:pPr>
      <w:r w:rsidRPr="00D20050">
        <w:rPr>
          <w:rFonts w:ascii="Arial" w:hAnsi="Arial" w:cs="Arial"/>
          <w:sz w:val="24"/>
          <w:szCs w:val="24"/>
          <w:lang w:val="ru-RU"/>
        </w:rPr>
        <w:t xml:space="preserve">15.1. </w:t>
      </w:r>
      <w:r w:rsidRPr="00D20050">
        <w:rPr>
          <w:rFonts w:ascii="Arial" w:hAnsi="Arial" w:cs="Arial"/>
          <w:sz w:val="24"/>
          <w:szCs w:val="24"/>
        </w:rPr>
        <w:t>У</w:t>
      </w:r>
      <w:r w:rsidRPr="00D20050">
        <w:rPr>
          <w:rFonts w:ascii="Arial" w:hAnsi="Arial" w:cs="Arial"/>
          <w:sz w:val="24"/>
          <w:szCs w:val="24"/>
          <w:lang w:eastAsia="ar-SA"/>
        </w:rPr>
        <w:t>слуги,</w:t>
      </w:r>
      <w:r w:rsidRPr="00D20050">
        <w:rPr>
          <w:rFonts w:ascii="Arial" w:hAnsi="Arial" w:cs="Arial"/>
          <w:sz w:val="24"/>
          <w:szCs w:val="24"/>
          <w:lang w:val="ru-RU" w:eastAsia="ar-SA"/>
        </w:rPr>
        <w:t xml:space="preserve"> которые являются</w:t>
      </w:r>
      <w:r w:rsidRPr="00D20050">
        <w:rPr>
          <w:rFonts w:ascii="Arial" w:hAnsi="Arial" w:cs="Arial"/>
          <w:sz w:val="24"/>
          <w:szCs w:val="24"/>
          <w:lang w:eastAsia="ar-SA"/>
        </w:rPr>
        <w:t xml:space="preserve"> необходимы</w:t>
      </w:r>
      <w:r w:rsidRPr="00D20050">
        <w:rPr>
          <w:rFonts w:ascii="Arial" w:hAnsi="Arial" w:cs="Arial"/>
          <w:sz w:val="24"/>
          <w:szCs w:val="24"/>
          <w:lang w:val="ru-RU" w:eastAsia="ar-SA"/>
        </w:rPr>
        <w:t>ми</w:t>
      </w:r>
      <w:r w:rsidRPr="00D20050">
        <w:rPr>
          <w:rFonts w:ascii="Arial" w:hAnsi="Arial" w:cs="Arial"/>
          <w:sz w:val="24"/>
          <w:szCs w:val="24"/>
          <w:lang w:eastAsia="ar-SA"/>
        </w:rPr>
        <w:t xml:space="preserve"> и обязательны</w:t>
      </w:r>
      <w:r w:rsidRPr="00D20050">
        <w:rPr>
          <w:rFonts w:ascii="Arial" w:hAnsi="Arial" w:cs="Arial"/>
          <w:sz w:val="24"/>
          <w:szCs w:val="24"/>
          <w:lang w:val="ru-RU" w:eastAsia="ar-SA"/>
        </w:rPr>
        <w:t>ми</w:t>
      </w:r>
      <w:r w:rsidRPr="00D20050">
        <w:rPr>
          <w:rFonts w:ascii="Arial" w:hAnsi="Arial" w:cs="Arial"/>
          <w:sz w:val="24"/>
          <w:szCs w:val="24"/>
          <w:lang w:eastAsia="ar-SA"/>
        </w:rPr>
        <w:t xml:space="preserve"> для предоставления </w:t>
      </w:r>
      <w:r w:rsidRPr="00D20050">
        <w:rPr>
          <w:rFonts w:ascii="Arial" w:hAnsi="Arial" w:cs="Arial"/>
          <w:sz w:val="24"/>
          <w:szCs w:val="24"/>
          <w:lang w:val="ru-RU"/>
        </w:rPr>
        <w:t>Муниципальной</w:t>
      </w:r>
      <w:r w:rsidRPr="00D20050">
        <w:rPr>
          <w:rFonts w:ascii="Arial" w:hAnsi="Arial" w:cs="Arial"/>
          <w:sz w:val="24"/>
          <w:szCs w:val="24"/>
        </w:rPr>
        <w:t xml:space="preserve"> у</w:t>
      </w:r>
      <w:r w:rsidRPr="00D20050">
        <w:rPr>
          <w:rFonts w:ascii="Arial" w:hAnsi="Arial" w:cs="Arial"/>
          <w:sz w:val="24"/>
          <w:szCs w:val="24"/>
          <w:lang w:eastAsia="ar-SA"/>
        </w:rPr>
        <w:t>слуги, отсутствуют.</w:t>
      </w:r>
    </w:p>
    <w:p w14:paraId="48E01BAB" w14:textId="77777777" w:rsidR="004E2B56" w:rsidRPr="00D20050" w:rsidRDefault="004E2B56" w:rsidP="00924F02">
      <w:pPr>
        <w:pStyle w:val="2-"/>
        <w:numPr>
          <w:ilvl w:val="0"/>
          <w:numId w:val="16"/>
        </w:numPr>
        <w:ind w:left="142" w:right="-1" w:firstLine="709"/>
        <w:rPr>
          <w:rFonts w:ascii="Arial" w:hAnsi="Arial" w:cs="Arial"/>
          <w:b w:val="0"/>
          <w:i w:val="0"/>
          <w:sz w:val="24"/>
          <w:szCs w:val="24"/>
        </w:rPr>
      </w:pPr>
      <w:bookmarkStart w:id="165" w:name="_Toc475928033"/>
      <w:bookmarkStart w:id="166" w:name="_Toc475974444"/>
      <w:bookmarkStart w:id="167" w:name="_Toc475980803"/>
      <w:bookmarkStart w:id="168" w:name="_Toc475981014"/>
      <w:bookmarkStart w:id="169" w:name="_Toc475981106"/>
      <w:bookmarkStart w:id="170" w:name="_Toc475981334"/>
      <w:bookmarkStart w:id="171" w:name="_Toc511311632"/>
      <w:bookmarkStart w:id="172" w:name="_Toc528142937"/>
      <w:bookmarkStart w:id="173" w:name="_Toc437973295"/>
      <w:bookmarkEnd w:id="162"/>
      <w:bookmarkEnd w:id="163"/>
      <w:bookmarkEnd w:id="164"/>
      <w:bookmarkEnd w:id="165"/>
      <w:bookmarkEnd w:id="166"/>
      <w:bookmarkEnd w:id="167"/>
      <w:bookmarkEnd w:id="168"/>
      <w:bookmarkEnd w:id="169"/>
      <w:bookmarkEnd w:id="170"/>
      <w:r w:rsidRPr="00D20050">
        <w:rPr>
          <w:rFonts w:ascii="Arial" w:hAnsi="Arial" w:cs="Arial"/>
          <w:b w:val="0"/>
          <w:i w:val="0"/>
          <w:sz w:val="24"/>
          <w:szCs w:val="24"/>
        </w:rPr>
        <w:t xml:space="preserve">Способы предоставления Заявителем документов, </w:t>
      </w:r>
      <w:r w:rsidRPr="00D20050">
        <w:rPr>
          <w:rFonts w:ascii="Arial" w:hAnsi="Arial" w:cs="Arial"/>
          <w:b w:val="0"/>
          <w:i w:val="0"/>
          <w:sz w:val="24"/>
          <w:szCs w:val="24"/>
        </w:rPr>
        <w:br/>
        <w:t>необходимых для получения Муниципальной у</w:t>
      </w:r>
      <w:r w:rsidRPr="00D20050">
        <w:rPr>
          <w:rFonts w:ascii="Arial" w:hAnsi="Arial" w:cs="Arial"/>
          <w:b w:val="0"/>
          <w:i w:val="0"/>
          <w:sz w:val="24"/>
          <w:szCs w:val="24"/>
          <w:lang w:eastAsia="ar-SA"/>
        </w:rPr>
        <w:t>слуги</w:t>
      </w:r>
      <w:bookmarkEnd w:id="171"/>
      <w:bookmarkEnd w:id="172"/>
    </w:p>
    <w:p w14:paraId="58925865" w14:textId="77777777" w:rsidR="004E2B56" w:rsidRPr="00D20050" w:rsidRDefault="004E2B56" w:rsidP="004E2B56">
      <w:pPr>
        <w:tabs>
          <w:tab w:val="left" w:pos="567"/>
          <w:tab w:val="left" w:pos="993"/>
          <w:tab w:val="left" w:pos="1276"/>
          <w:tab w:val="left" w:pos="1701"/>
        </w:tabs>
        <w:ind w:left="142" w:right="-1"/>
        <w:rPr>
          <w:rFonts w:ascii="Arial" w:hAnsi="Arial" w:cs="Arial"/>
          <w:sz w:val="24"/>
          <w:szCs w:val="24"/>
        </w:rPr>
      </w:pPr>
      <w:bookmarkStart w:id="174" w:name="_Toc475791527"/>
      <w:bookmarkStart w:id="175" w:name="_Toc475791529"/>
      <w:bookmarkStart w:id="176" w:name="_Toc475791530"/>
      <w:bookmarkStart w:id="177" w:name="_Toc475791531"/>
      <w:bookmarkStart w:id="178" w:name="_Toc475791532"/>
      <w:bookmarkStart w:id="179" w:name="_Toc475791533"/>
      <w:bookmarkStart w:id="180" w:name="_Toc475791534"/>
      <w:bookmarkStart w:id="181" w:name="_Toc475791535"/>
      <w:bookmarkStart w:id="182" w:name="_Toc475791536"/>
      <w:bookmarkStart w:id="183" w:name="_Toc475791539"/>
      <w:bookmarkStart w:id="184" w:name="_Toc475791541"/>
      <w:bookmarkStart w:id="185" w:name="_Toc475791542"/>
      <w:bookmarkStart w:id="186" w:name="_Toc511311633"/>
      <w:bookmarkEnd w:id="174"/>
      <w:bookmarkEnd w:id="175"/>
      <w:bookmarkEnd w:id="176"/>
      <w:bookmarkEnd w:id="177"/>
      <w:bookmarkEnd w:id="178"/>
      <w:bookmarkEnd w:id="179"/>
      <w:bookmarkEnd w:id="180"/>
      <w:bookmarkEnd w:id="181"/>
      <w:bookmarkEnd w:id="182"/>
      <w:bookmarkEnd w:id="183"/>
      <w:bookmarkEnd w:id="184"/>
      <w:bookmarkEnd w:id="185"/>
      <w:r w:rsidRPr="00D20050">
        <w:rPr>
          <w:rFonts w:ascii="Arial" w:hAnsi="Arial" w:cs="Arial"/>
          <w:sz w:val="24"/>
          <w:szCs w:val="24"/>
        </w:rPr>
        <w:t>1</w:t>
      </w:r>
      <w:r w:rsidRPr="00D20050">
        <w:rPr>
          <w:rFonts w:ascii="Arial" w:eastAsia="Times New Roman" w:hAnsi="Arial" w:cs="Arial"/>
          <w:sz w:val="24"/>
          <w:szCs w:val="24"/>
        </w:rPr>
        <w:t xml:space="preserve">6.1. </w:t>
      </w:r>
      <w:r w:rsidRPr="00D20050">
        <w:rPr>
          <w:rFonts w:ascii="Arial" w:hAnsi="Arial" w:cs="Arial"/>
          <w:sz w:val="24"/>
          <w:szCs w:val="24"/>
        </w:rPr>
        <w:t>Администрация обеспечивает предоставление Муниципальной услуги в электронной форме посредством РПГУ</w:t>
      </w:r>
      <w:r w:rsidRPr="00D20050">
        <w:rPr>
          <w:rFonts w:ascii="Arial" w:eastAsia="Times New Roman" w:hAnsi="Arial" w:cs="Arial"/>
          <w:sz w:val="24"/>
          <w:szCs w:val="24"/>
          <w:lang w:eastAsia="ar-SA"/>
        </w:rPr>
        <w:t>.</w:t>
      </w:r>
    </w:p>
    <w:p w14:paraId="0155FC67" w14:textId="77777777" w:rsidR="004E2B56" w:rsidRPr="00D20050" w:rsidRDefault="004E2B56" w:rsidP="004E2B56">
      <w:pPr>
        <w:tabs>
          <w:tab w:val="left" w:pos="567"/>
          <w:tab w:val="left" w:pos="993"/>
          <w:tab w:val="left" w:pos="1276"/>
          <w:tab w:val="left" w:pos="1701"/>
        </w:tabs>
        <w:ind w:left="142" w:right="-1"/>
        <w:rPr>
          <w:rFonts w:ascii="Arial" w:hAnsi="Arial" w:cs="Arial"/>
          <w:sz w:val="24"/>
          <w:szCs w:val="24"/>
        </w:rPr>
      </w:pPr>
      <w:r w:rsidRPr="00D20050">
        <w:rPr>
          <w:rFonts w:ascii="Arial" w:hAnsi="Arial" w:cs="Arial"/>
          <w:sz w:val="24"/>
          <w:szCs w:val="24"/>
        </w:rPr>
        <w:t>16.2. Обращение Заявителя посредством РПГУ.</w:t>
      </w:r>
    </w:p>
    <w:p w14:paraId="5AC0A97F"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Заявление в электронном виде с использованием специальной интерактивной формы. </w:t>
      </w:r>
      <w:bookmarkStart w:id="187" w:name="_Hlk22808518"/>
      <w:r w:rsidRPr="00D20050">
        <w:rPr>
          <w:rFonts w:ascii="Arial" w:hAnsi="Arial" w:cs="Arial"/>
          <w:sz w:val="24"/>
          <w:szCs w:val="24"/>
        </w:rPr>
        <w:t xml:space="preserve">При авторизации </w:t>
      </w:r>
      <w:bookmarkStart w:id="188" w:name="_Hlk22300116"/>
      <w:r w:rsidRPr="00D20050">
        <w:rPr>
          <w:rFonts w:ascii="Arial" w:hAnsi="Arial" w:cs="Arial"/>
          <w:sz w:val="24"/>
          <w:szCs w:val="24"/>
        </w:rPr>
        <w:t xml:space="preserve">посредством подтвержденной учетной записи в ЕСИА </w:t>
      </w:r>
      <w:bookmarkEnd w:id="188"/>
      <w:r w:rsidRPr="00D20050">
        <w:rPr>
          <w:rFonts w:ascii="Arial" w:hAnsi="Arial" w:cs="Arial"/>
          <w:sz w:val="24"/>
          <w:szCs w:val="24"/>
        </w:rPr>
        <w:t>Заявление считается подписанным простой ЭП Заявителя, представителя Заявителя, уполномоченного на подписание Заявления.</w:t>
      </w:r>
      <w:bookmarkEnd w:id="187"/>
    </w:p>
    <w:p w14:paraId="2C33622D"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16.2.2.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14:paraId="4A4A3303"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1B93CBB0"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16.2.4.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14:paraId="0FF9F15D"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w:t>
      </w:r>
      <w:r w:rsidRPr="00D20050">
        <w:rPr>
          <w:rFonts w:ascii="Arial" w:eastAsia="Times New Roman" w:hAnsi="Arial" w:cs="Arial"/>
          <w:sz w:val="24"/>
          <w:szCs w:val="24"/>
        </w:rPr>
        <w:t>информационного</w:t>
      </w:r>
      <w:r w:rsidRPr="00D20050">
        <w:rPr>
          <w:rFonts w:ascii="Arial" w:hAnsi="Arial" w:cs="Arial"/>
          <w:sz w:val="24"/>
          <w:szCs w:val="24"/>
        </w:rPr>
        <w:t xml:space="preserve"> взаимодействия. </w:t>
      </w:r>
    </w:p>
    <w:p w14:paraId="02AD28C6" w14:textId="77777777" w:rsidR="004E2B56" w:rsidRPr="00D20050" w:rsidRDefault="004E2B56" w:rsidP="004E2B56">
      <w:pPr>
        <w:tabs>
          <w:tab w:val="left" w:pos="0"/>
          <w:tab w:val="left" w:pos="568"/>
          <w:tab w:val="left" w:pos="709"/>
          <w:tab w:val="left" w:pos="1276"/>
        </w:tabs>
        <w:ind w:left="142" w:right="-1"/>
        <w:rPr>
          <w:rFonts w:ascii="Arial" w:hAnsi="Arial" w:cs="Arial"/>
          <w:sz w:val="24"/>
          <w:szCs w:val="24"/>
        </w:rPr>
      </w:pPr>
      <w:r w:rsidRPr="00D20050">
        <w:rPr>
          <w:rFonts w:ascii="Arial" w:hAnsi="Arial" w:cs="Arial"/>
          <w:sz w:val="24"/>
          <w:szCs w:val="24"/>
        </w:rPr>
        <w:t>16.3.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r w:rsidRPr="00D20050">
        <w:rPr>
          <w:rFonts w:ascii="Arial" w:hAnsi="Arial" w:cs="Arial"/>
          <w:sz w:val="24"/>
          <w:szCs w:val="24"/>
          <w:lang w:val="x-none"/>
        </w:rPr>
        <w:t>.</w:t>
      </w:r>
    </w:p>
    <w:p w14:paraId="4801D8F2" w14:textId="77777777" w:rsidR="004E2B56" w:rsidRPr="00D20050" w:rsidRDefault="004E2B56" w:rsidP="004E2B56">
      <w:pPr>
        <w:tabs>
          <w:tab w:val="left" w:pos="0"/>
          <w:tab w:val="left" w:pos="568"/>
          <w:tab w:val="left" w:pos="709"/>
          <w:tab w:val="left" w:pos="1276"/>
        </w:tabs>
        <w:ind w:left="142" w:right="-1"/>
        <w:rPr>
          <w:rFonts w:ascii="Arial" w:hAnsi="Arial" w:cs="Arial"/>
          <w:sz w:val="24"/>
          <w:szCs w:val="24"/>
        </w:rPr>
      </w:pPr>
      <w:r w:rsidRPr="00D20050">
        <w:rPr>
          <w:rFonts w:ascii="Arial" w:hAnsi="Arial" w:cs="Arial"/>
          <w:sz w:val="24"/>
          <w:szCs w:val="24"/>
        </w:rPr>
        <w:t xml:space="preserve">16.4. При поступлении в Администрацию от Заявителя Заявления иными способами (посредством почтовой связи, по адресу электронной почты, на личном </w:t>
      </w:r>
      <w:r w:rsidRPr="00D20050">
        <w:rPr>
          <w:rFonts w:ascii="Arial" w:hAnsi="Arial" w:cs="Arial"/>
          <w:sz w:val="24"/>
          <w:szCs w:val="24"/>
        </w:rPr>
        <w:lastRenderedPageBreak/>
        <w:t>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Заявлению, оформляются в соответствии с требованиями гражданского законодательства Российской Федерации.</w:t>
      </w:r>
    </w:p>
    <w:p w14:paraId="09EC8B6B" w14:textId="77777777" w:rsidR="004E2B56" w:rsidRPr="00D20050" w:rsidRDefault="004E2B56" w:rsidP="00924F02">
      <w:pPr>
        <w:pStyle w:val="2-"/>
        <w:numPr>
          <w:ilvl w:val="0"/>
          <w:numId w:val="16"/>
        </w:numPr>
        <w:ind w:left="142" w:right="-1" w:firstLine="709"/>
        <w:rPr>
          <w:rFonts w:ascii="Arial" w:hAnsi="Arial" w:cs="Arial"/>
          <w:b w:val="0"/>
          <w:i w:val="0"/>
          <w:sz w:val="24"/>
          <w:szCs w:val="24"/>
        </w:rPr>
      </w:pPr>
      <w:bookmarkStart w:id="189" w:name="_Toc528142938"/>
      <w:r w:rsidRPr="00D20050">
        <w:rPr>
          <w:rFonts w:ascii="Arial" w:hAnsi="Arial" w:cs="Arial"/>
          <w:b w:val="0"/>
          <w:i w:val="0"/>
          <w:sz w:val="24"/>
          <w:szCs w:val="24"/>
        </w:rPr>
        <w:t xml:space="preserve">Способы получения Заявителем результатов </w:t>
      </w:r>
      <w:r w:rsidRPr="00D20050">
        <w:rPr>
          <w:rFonts w:ascii="Arial" w:hAnsi="Arial" w:cs="Arial"/>
          <w:b w:val="0"/>
          <w:i w:val="0"/>
          <w:sz w:val="24"/>
          <w:szCs w:val="24"/>
        </w:rPr>
        <w:br/>
        <w:t>предоставления Муниципальной у</w:t>
      </w:r>
      <w:r w:rsidRPr="00D20050">
        <w:rPr>
          <w:rFonts w:ascii="Arial" w:hAnsi="Arial" w:cs="Arial"/>
          <w:b w:val="0"/>
          <w:i w:val="0"/>
          <w:sz w:val="24"/>
          <w:szCs w:val="24"/>
          <w:lang w:eastAsia="ar-SA"/>
        </w:rPr>
        <w:t>слуги</w:t>
      </w:r>
      <w:bookmarkEnd w:id="186"/>
      <w:bookmarkEnd w:id="189"/>
    </w:p>
    <w:p w14:paraId="52AD47A2" w14:textId="77777777" w:rsidR="004E2B56" w:rsidRPr="00D20050" w:rsidRDefault="004E2B56" w:rsidP="004E2B56">
      <w:pPr>
        <w:pStyle w:val="114"/>
        <w:ind w:left="142" w:right="-1"/>
        <w:rPr>
          <w:rFonts w:ascii="Arial" w:hAnsi="Arial" w:cs="Arial"/>
          <w:sz w:val="24"/>
          <w:szCs w:val="24"/>
        </w:rPr>
      </w:pPr>
      <w:bookmarkStart w:id="190" w:name="_Toc475791545"/>
      <w:bookmarkStart w:id="191" w:name="_Toc475791549"/>
      <w:bookmarkStart w:id="192" w:name="_Toc475791550"/>
      <w:bookmarkStart w:id="193" w:name="_Toc475791551"/>
      <w:bookmarkStart w:id="194" w:name="_Toc475791557"/>
      <w:bookmarkStart w:id="195" w:name="_Toc475791564"/>
      <w:bookmarkStart w:id="196" w:name="_Toc475791567"/>
      <w:bookmarkStart w:id="197" w:name="_Toc475791572"/>
      <w:bookmarkStart w:id="198" w:name="_Toc475791573"/>
      <w:bookmarkStart w:id="199" w:name="_Toc475791575"/>
      <w:bookmarkStart w:id="200" w:name="_Toc475791576"/>
      <w:bookmarkStart w:id="201" w:name="_Toc475791578"/>
      <w:bookmarkStart w:id="202" w:name="_Toc475791579"/>
      <w:bookmarkStart w:id="203" w:name="_Toc475791580"/>
      <w:bookmarkStart w:id="204" w:name="_Toc475791581"/>
      <w:bookmarkStart w:id="205" w:name="_Toc475791582"/>
      <w:bookmarkStart w:id="206" w:name="_Toc475791583"/>
      <w:bookmarkStart w:id="207" w:name="_Toc475791585"/>
      <w:bookmarkStart w:id="208" w:name="_Toc475791586"/>
      <w:bookmarkStart w:id="209" w:name="_Toc439151288"/>
      <w:bookmarkStart w:id="210" w:name="_Toc439151366"/>
      <w:bookmarkStart w:id="211" w:name="_Toc439151443"/>
      <w:bookmarkStart w:id="212" w:name="_Toc439151952"/>
      <w:bookmarkStart w:id="213" w:name="_Toc439151290"/>
      <w:bookmarkStart w:id="214" w:name="_Toc439151368"/>
      <w:bookmarkStart w:id="215" w:name="_Toc439151445"/>
      <w:bookmarkStart w:id="216" w:name="_Toc439151954"/>
      <w:bookmarkStart w:id="217" w:name="_Toc439151291"/>
      <w:bookmarkStart w:id="218" w:name="_Toc439151369"/>
      <w:bookmarkStart w:id="219" w:name="_Toc439151446"/>
      <w:bookmarkStart w:id="220" w:name="_Toc439151955"/>
      <w:bookmarkStart w:id="221" w:name="_Toc439151292"/>
      <w:bookmarkStart w:id="222" w:name="_Toc439151370"/>
      <w:bookmarkStart w:id="223" w:name="_Toc439151447"/>
      <w:bookmarkStart w:id="224" w:name="_Toc439151956"/>
      <w:bookmarkStart w:id="225" w:name="_Toc439151293"/>
      <w:bookmarkStart w:id="226" w:name="_Toc439151371"/>
      <w:bookmarkStart w:id="227" w:name="_Toc439151448"/>
      <w:bookmarkStart w:id="228" w:name="_Toc439151957"/>
      <w:bookmarkStart w:id="229" w:name="_Toc439151294"/>
      <w:bookmarkStart w:id="230" w:name="_Toc439151372"/>
      <w:bookmarkStart w:id="231" w:name="_Toc439151449"/>
      <w:bookmarkStart w:id="232" w:name="_Toc439151958"/>
      <w:bookmarkStart w:id="233" w:name="_Toc439151295"/>
      <w:bookmarkStart w:id="234" w:name="_Toc439151373"/>
      <w:bookmarkStart w:id="235" w:name="_Toc439151450"/>
      <w:bookmarkStart w:id="236" w:name="_Toc439151959"/>
      <w:bookmarkStart w:id="237" w:name="_Toc439151299"/>
      <w:bookmarkStart w:id="238" w:name="_Toc439151377"/>
      <w:bookmarkStart w:id="239" w:name="_Toc439151454"/>
      <w:bookmarkStart w:id="240" w:name="_Toc439151963"/>
      <w:bookmarkStart w:id="241" w:name="_Toc475791587"/>
      <w:bookmarkStart w:id="242" w:name="_Toc475791588"/>
      <w:bookmarkStart w:id="243" w:name="_Toc475791590"/>
      <w:bookmarkStart w:id="244" w:name="_Toc475791591"/>
      <w:bookmarkStart w:id="245" w:name="_Toc475791593"/>
      <w:bookmarkStart w:id="246" w:name="_Toc475791594"/>
      <w:bookmarkStart w:id="247" w:name="_Toc475791596"/>
      <w:bookmarkStart w:id="248" w:name="_Toc475791600"/>
      <w:bookmarkStart w:id="249" w:name="_Toc475791602"/>
      <w:bookmarkStart w:id="250" w:name="_Toc437973296"/>
      <w:bookmarkStart w:id="251" w:name="_Toc438110038"/>
      <w:bookmarkStart w:id="252" w:name="_Toc438376243"/>
      <w:bookmarkStart w:id="253" w:name="_Toc51131163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D20050">
        <w:rPr>
          <w:rFonts w:ascii="Arial" w:hAnsi="Arial" w:cs="Arial"/>
          <w:sz w:val="24"/>
          <w:szCs w:val="24"/>
        </w:rPr>
        <w:t>17.1.</w:t>
      </w:r>
      <w:r w:rsidRPr="00D20050">
        <w:rPr>
          <w:rFonts w:ascii="Arial" w:hAnsi="Arial" w:cs="Arial"/>
          <w:sz w:val="24"/>
          <w:szCs w:val="24"/>
        </w:rPr>
        <w:tab/>
        <w:t>Заявитель уведомляется о ходе рассмотрения и готовности результата предоставления Муниципальной услуги следующими способами:</w:t>
      </w:r>
    </w:p>
    <w:p w14:paraId="5CA201CB" w14:textId="77777777" w:rsidR="004E2B56" w:rsidRPr="00D20050" w:rsidRDefault="004E2B56" w:rsidP="004E2B56">
      <w:pPr>
        <w:pStyle w:val="114"/>
        <w:ind w:left="142" w:right="-1"/>
        <w:rPr>
          <w:rFonts w:ascii="Arial" w:hAnsi="Arial" w:cs="Arial"/>
          <w:sz w:val="24"/>
          <w:szCs w:val="24"/>
        </w:rPr>
      </w:pPr>
      <w:r w:rsidRPr="00D20050">
        <w:rPr>
          <w:rFonts w:ascii="Arial" w:hAnsi="Arial" w:cs="Arial"/>
          <w:sz w:val="24"/>
          <w:szCs w:val="24"/>
        </w:rPr>
        <w:t>17.1.1.</w:t>
      </w:r>
      <w:r w:rsidRPr="00D20050">
        <w:rPr>
          <w:rFonts w:ascii="Arial" w:hAnsi="Arial" w:cs="Arial"/>
          <w:sz w:val="24"/>
          <w:szCs w:val="24"/>
        </w:rPr>
        <w:tab/>
        <w:t>через Личный кабинет на РПГУ;</w:t>
      </w:r>
    </w:p>
    <w:p w14:paraId="4E2BB0D2" w14:textId="77777777" w:rsidR="004E2B56" w:rsidRPr="00D20050" w:rsidRDefault="004E2B56" w:rsidP="004E2B56">
      <w:pPr>
        <w:pStyle w:val="114"/>
        <w:ind w:left="142" w:right="-1"/>
        <w:rPr>
          <w:rFonts w:ascii="Arial" w:hAnsi="Arial" w:cs="Arial"/>
          <w:sz w:val="24"/>
          <w:szCs w:val="24"/>
        </w:rPr>
      </w:pPr>
      <w:r w:rsidRPr="00D20050">
        <w:rPr>
          <w:rFonts w:ascii="Arial" w:hAnsi="Arial" w:cs="Arial"/>
          <w:sz w:val="24"/>
          <w:szCs w:val="24"/>
        </w:rPr>
        <w:t>17.1.2.</w:t>
      </w:r>
      <w:r w:rsidRPr="00D20050">
        <w:rPr>
          <w:rFonts w:ascii="Arial" w:hAnsi="Arial" w:cs="Arial"/>
          <w:sz w:val="24"/>
          <w:szCs w:val="24"/>
        </w:rPr>
        <w:tab/>
        <w:t>по электронной почте.</w:t>
      </w:r>
    </w:p>
    <w:p w14:paraId="7D2B4D97" w14:textId="77777777" w:rsidR="004E2B56" w:rsidRPr="00D20050" w:rsidRDefault="004E2B56" w:rsidP="004E2B56">
      <w:pPr>
        <w:pStyle w:val="114"/>
        <w:ind w:left="142" w:right="-1"/>
        <w:rPr>
          <w:rFonts w:ascii="Arial" w:hAnsi="Arial" w:cs="Arial"/>
          <w:sz w:val="24"/>
          <w:szCs w:val="24"/>
        </w:rPr>
      </w:pPr>
      <w:r w:rsidRPr="00D20050">
        <w:rPr>
          <w:rFonts w:ascii="Arial" w:hAnsi="Arial" w:cs="Arial"/>
          <w:sz w:val="24"/>
          <w:szCs w:val="24"/>
        </w:rPr>
        <w:t>17.1.3.</w:t>
      </w:r>
      <w:r w:rsidRPr="00D20050">
        <w:rPr>
          <w:rFonts w:ascii="Arial" w:hAnsi="Arial" w:cs="Arial"/>
          <w:sz w:val="24"/>
          <w:szCs w:val="24"/>
        </w:rPr>
        <w:tab/>
        <w:t>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14:paraId="014C89E1" w14:textId="77777777" w:rsidR="004E2B56" w:rsidRPr="00D20050" w:rsidRDefault="004E2B56" w:rsidP="004E2B56">
      <w:pPr>
        <w:pStyle w:val="114"/>
        <w:ind w:left="142" w:right="-1"/>
        <w:rPr>
          <w:rFonts w:ascii="Arial" w:hAnsi="Arial" w:cs="Arial"/>
          <w:sz w:val="24"/>
          <w:szCs w:val="24"/>
        </w:rPr>
      </w:pPr>
      <w:r w:rsidRPr="00D20050">
        <w:rPr>
          <w:rFonts w:ascii="Arial" w:hAnsi="Arial" w:cs="Arial"/>
          <w:sz w:val="24"/>
          <w:szCs w:val="24"/>
        </w:rPr>
        <w:t>а) сервиса РПГУ «Узнать статус Заявления»;</w:t>
      </w:r>
    </w:p>
    <w:p w14:paraId="70521F21" w14:textId="77777777" w:rsidR="004E2B56" w:rsidRPr="00D20050" w:rsidRDefault="004E2B56" w:rsidP="004E2B56">
      <w:pPr>
        <w:pStyle w:val="114"/>
        <w:ind w:left="142" w:right="-1"/>
        <w:rPr>
          <w:rFonts w:ascii="Arial" w:hAnsi="Arial" w:cs="Arial"/>
          <w:sz w:val="24"/>
          <w:szCs w:val="24"/>
        </w:rPr>
      </w:pPr>
      <w:r w:rsidRPr="00D20050">
        <w:rPr>
          <w:rFonts w:ascii="Arial" w:hAnsi="Arial" w:cs="Arial"/>
          <w:sz w:val="24"/>
          <w:szCs w:val="24"/>
        </w:rPr>
        <w:t>б) по бесплатному единому номеру телефона Электронной приёмной Московской области 8 (800) 550-50-30.</w:t>
      </w:r>
    </w:p>
    <w:p w14:paraId="19811D24" w14:textId="77777777" w:rsidR="004E2B56" w:rsidRPr="00D20050" w:rsidRDefault="004E2B56" w:rsidP="004E2B56">
      <w:pPr>
        <w:pStyle w:val="114"/>
        <w:ind w:left="142" w:right="-1"/>
        <w:rPr>
          <w:rFonts w:ascii="Arial" w:hAnsi="Arial" w:cs="Arial"/>
          <w:sz w:val="24"/>
          <w:szCs w:val="24"/>
        </w:rPr>
      </w:pPr>
      <w:r w:rsidRPr="00D20050">
        <w:rPr>
          <w:rFonts w:ascii="Arial" w:hAnsi="Arial" w:cs="Arial"/>
          <w:sz w:val="24"/>
          <w:szCs w:val="24"/>
        </w:rPr>
        <w:t>17.2.</w:t>
      </w:r>
      <w:r w:rsidRPr="00D20050">
        <w:rPr>
          <w:rFonts w:ascii="Arial" w:hAnsi="Arial" w:cs="Arial"/>
          <w:sz w:val="24"/>
          <w:szCs w:val="24"/>
        </w:rPr>
        <w:tab/>
        <w:t>Способы получения результата Муниципальной услуги:</w:t>
      </w:r>
    </w:p>
    <w:p w14:paraId="0947BF87" w14:textId="77777777" w:rsidR="004E2B56" w:rsidRPr="00D20050" w:rsidRDefault="004E2B56" w:rsidP="004E2B56">
      <w:pPr>
        <w:pStyle w:val="114"/>
        <w:ind w:left="142" w:right="-1"/>
        <w:rPr>
          <w:rFonts w:ascii="Arial" w:hAnsi="Arial" w:cs="Arial"/>
          <w:sz w:val="24"/>
          <w:szCs w:val="24"/>
        </w:rPr>
      </w:pPr>
      <w:r w:rsidRPr="00D20050">
        <w:rPr>
          <w:rFonts w:ascii="Arial" w:hAnsi="Arial" w:cs="Arial"/>
          <w:sz w:val="24"/>
          <w:szCs w:val="24"/>
        </w:rPr>
        <w:t>17.2.1.</w:t>
      </w:r>
      <w:r w:rsidRPr="00D20050">
        <w:rPr>
          <w:rFonts w:ascii="Arial" w:hAnsi="Arial" w:cs="Arial"/>
          <w:sz w:val="24"/>
          <w:szCs w:val="24"/>
        </w:rPr>
        <w:tab/>
        <w:t xml:space="preserve">в форме электронного документа в Личный кабинет на РПГУ. </w:t>
      </w:r>
    </w:p>
    <w:p w14:paraId="208B6288" w14:textId="77777777" w:rsidR="004E2B56" w:rsidRPr="00D20050" w:rsidRDefault="004E2B56" w:rsidP="004E2B56">
      <w:pPr>
        <w:pStyle w:val="114"/>
        <w:ind w:left="142" w:right="-1"/>
        <w:rPr>
          <w:rFonts w:ascii="Arial" w:hAnsi="Arial" w:cs="Arial"/>
          <w:sz w:val="24"/>
          <w:szCs w:val="24"/>
        </w:rPr>
      </w:pPr>
      <w:r w:rsidRPr="00D20050">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1E4FAFA2" w14:textId="77777777" w:rsidR="004E2B56" w:rsidRPr="00D20050" w:rsidRDefault="004E2B56" w:rsidP="004E2B56">
      <w:pPr>
        <w:pStyle w:val="114"/>
        <w:ind w:left="142" w:right="-1"/>
        <w:rPr>
          <w:rFonts w:ascii="Arial" w:hAnsi="Arial" w:cs="Arial"/>
          <w:sz w:val="24"/>
          <w:szCs w:val="24"/>
        </w:rPr>
      </w:pPr>
      <w:r w:rsidRPr="00D20050">
        <w:rPr>
          <w:rFonts w:ascii="Arial" w:hAnsi="Arial" w:cs="Arial"/>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14:paraId="7211A47A" w14:textId="77777777" w:rsidR="004E2B56" w:rsidRPr="00D20050" w:rsidRDefault="004E2B56" w:rsidP="00924F02">
      <w:pPr>
        <w:pStyle w:val="2-"/>
        <w:numPr>
          <w:ilvl w:val="0"/>
          <w:numId w:val="16"/>
        </w:numPr>
        <w:ind w:left="142" w:right="566" w:firstLine="709"/>
        <w:rPr>
          <w:rFonts w:ascii="Arial" w:hAnsi="Arial" w:cs="Arial"/>
          <w:b w:val="0"/>
          <w:i w:val="0"/>
          <w:sz w:val="24"/>
          <w:szCs w:val="24"/>
        </w:rPr>
      </w:pPr>
      <w:bookmarkStart w:id="254" w:name="_Toc528142939"/>
      <w:r w:rsidRPr="00D20050">
        <w:rPr>
          <w:rFonts w:ascii="Arial" w:hAnsi="Arial" w:cs="Arial"/>
          <w:b w:val="0"/>
          <w:i w:val="0"/>
          <w:sz w:val="24"/>
          <w:szCs w:val="24"/>
        </w:rPr>
        <w:t>Максимальный срок ожидания в очереди</w:t>
      </w:r>
      <w:bookmarkEnd w:id="250"/>
      <w:bookmarkEnd w:id="251"/>
      <w:bookmarkEnd w:id="252"/>
      <w:bookmarkEnd w:id="253"/>
      <w:bookmarkEnd w:id="254"/>
    </w:p>
    <w:p w14:paraId="29DFD93A" w14:textId="77777777" w:rsidR="004E2B56" w:rsidRPr="00D20050" w:rsidRDefault="004E2B56" w:rsidP="00924F02">
      <w:pPr>
        <w:pStyle w:val="11"/>
        <w:numPr>
          <w:ilvl w:val="1"/>
          <w:numId w:val="17"/>
        </w:numPr>
        <w:ind w:left="142" w:right="566" w:firstLine="709"/>
        <w:rPr>
          <w:rFonts w:ascii="Arial" w:hAnsi="Arial" w:cs="Arial"/>
          <w:sz w:val="24"/>
          <w:szCs w:val="24"/>
          <w:lang w:val="ru-RU"/>
        </w:rPr>
      </w:pPr>
      <w:bookmarkStart w:id="255" w:name="_Toc468470741"/>
      <w:bookmarkStart w:id="256" w:name="_Toc473648654"/>
      <w:r w:rsidRPr="00D20050">
        <w:rPr>
          <w:rFonts w:ascii="Arial" w:hAnsi="Arial" w:cs="Arial"/>
          <w:sz w:val="24"/>
          <w:szCs w:val="24"/>
        </w:rPr>
        <w:t xml:space="preserve">Максимальный срок ожидания в очереди при получении результата предоставления </w:t>
      </w:r>
      <w:r w:rsidRPr="00D20050">
        <w:rPr>
          <w:rFonts w:ascii="Arial" w:hAnsi="Arial" w:cs="Arial"/>
          <w:sz w:val="24"/>
          <w:szCs w:val="24"/>
          <w:lang w:val="ru-RU"/>
        </w:rPr>
        <w:t>Муниципальной</w:t>
      </w:r>
      <w:r w:rsidRPr="00D20050">
        <w:rPr>
          <w:rFonts w:ascii="Arial" w:hAnsi="Arial" w:cs="Arial"/>
          <w:sz w:val="24"/>
          <w:szCs w:val="24"/>
        </w:rPr>
        <w:t xml:space="preserve"> услуги не должен превышать 1</w:t>
      </w:r>
      <w:r w:rsidRPr="00D20050">
        <w:rPr>
          <w:rFonts w:ascii="Arial" w:hAnsi="Arial" w:cs="Arial"/>
          <w:sz w:val="24"/>
          <w:szCs w:val="24"/>
          <w:lang w:val="ru-RU"/>
        </w:rPr>
        <w:t>1,5</w:t>
      </w:r>
      <w:r w:rsidRPr="00D20050">
        <w:rPr>
          <w:rFonts w:ascii="Arial" w:hAnsi="Arial" w:cs="Arial"/>
          <w:sz w:val="24"/>
          <w:szCs w:val="24"/>
        </w:rPr>
        <w:t xml:space="preserve"> минут.</w:t>
      </w:r>
    </w:p>
    <w:p w14:paraId="0B9D581F" w14:textId="77777777" w:rsidR="004E2B56" w:rsidRPr="00D20050" w:rsidRDefault="004E2B56" w:rsidP="004E2B56">
      <w:pPr>
        <w:pStyle w:val="11"/>
        <w:numPr>
          <w:ilvl w:val="0"/>
          <w:numId w:val="0"/>
        </w:numPr>
        <w:ind w:left="142" w:right="566" w:firstLine="709"/>
        <w:rPr>
          <w:rFonts w:ascii="Arial" w:hAnsi="Arial" w:cs="Arial"/>
          <w:sz w:val="24"/>
          <w:szCs w:val="24"/>
          <w:lang w:val="ru-RU"/>
        </w:rPr>
      </w:pPr>
    </w:p>
    <w:p w14:paraId="2E4A4CC5" w14:textId="77777777" w:rsidR="004E2B56" w:rsidRPr="00D20050" w:rsidRDefault="004E2B56" w:rsidP="00924F02">
      <w:pPr>
        <w:pStyle w:val="2-"/>
        <w:numPr>
          <w:ilvl w:val="0"/>
          <w:numId w:val="17"/>
        </w:numPr>
        <w:ind w:left="142" w:right="566" w:firstLine="709"/>
        <w:rPr>
          <w:rFonts w:ascii="Arial" w:hAnsi="Arial" w:cs="Arial"/>
          <w:b w:val="0"/>
          <w:i w:val="0"/>
          <w:sz w:val="24"/>
          <w:szCs w:val="24"/>
        </w:rPr>
      </w:pPr>
      <w:bookmarkStart w:id="257" w:name="_Toc510617009"/>
      <w:bookmarkStart w:id="258" w:name="_Toc530579166"/>
      <w:bookmarkStart w:id="259" w:name="_Toc22048738"/>
      <w:bookmarkEnd w:id="255"/>
      <w:bookmarkEnd w:id="256"/>
      <w:r w:rsidRPr="00D20050">
        <w:rPr>
          <w:rFonts w:ascii="Arial" w:hAnsi="Arial" w:cs="Arial"/>
          <w:b w:val="0"/>
          <w:i w:val="0"/>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257"/>
      <w:r w:rsidRPr="00D20050">
        <w:rPr>
          <w:rFonts w:ascii="Arial" w:hAnsi="Arial" w:cs="Arial"/>
          <w:b w:val="0"/>
          <w:i w:val="0"/>
          <w:sz w:val="24"/>
          <w:szCs w:val="24"/>
        </w:rPr>
        <w:t xml:space="preserve"> для инвалидов, маломобильных групп населен</w:t>
      </w:r>
      <w:bookmarkEnd w:id="258"/>
      <w:r w:rsidRPr="00D20050">
        <w:rPr>
          <w:rFonts w:ascii="Arial" w:hAnsi="Arial" w:cs="Arial"/>
          <w:b w:val="0"/>
          <w:i w:val="0"/>
          <w:sz w:val="24"/>
          <w:szCs w:val="24"/>
        </w:rPr>
        <w:t>ия</w:t>
      </w:r>
      <w:bookmarkEnd w:id="259"/>
      <w:r w:rsidRPr="00D20050">
        <w:rPr>
          <w:rFonts w:ascii="Arial" w:hAnsi="Arial" w:cs="Arial"/>
          <w:b w:val="0"/>
          <w:i w:val="0"/>
          <w:sz w:val="24"/>
          <w:szCs w:val="24"/>
        </w:rPr>
        <w:t xml:space="preserve"> </w:t>
      </w:r>
    </w:p>
    <w:p w14:paraId="736FDB2F" w14:textId="77777777" w:rsidR="004E2B56" w:rsidRPr="00D20050" w:rsidRDefault="004E2B56" w:rsidP="004E2B56">
      <w:pPr>
        <w:pStyle w:val="11"/>
        <w:numPr>
          <w:ilvl w:val="0"/>
          <w:numId w:val="0"/>
        </w:numPr>
        <w:tabs>
          <w:tab w:val="left" w:pos="142"/>
        </w:tabs>
        <w:ind w:left="142" w:right="141" w:firstLine="709"/>
        <w:rPr>
          <w:rFonts w:ascii="Arial" w:hAnsi="Arial" w:cs="Arial"/>
          <w:sz w:val="24"/>
          <w:szCs w:val="24"/>
          <w:lang w:val="ru-RU"/>
        </w:rPr>
      </w:pPr>
      <w:bookmarkStart w:id="260" w:name="_Toc468470742"/>
      <w:bookmarkStart w:id="261" w:name="_Toc473648655"/>
      <w:bookmarkStart w:id="262" w:name="_Toc475650582"/>
      <w:bookmarkStart w:id="263" w:name="_Toc511311636"/>
      <w:r w:rsidRPr="00D20050">
        <w:rPr>
          <w:rFonts w:ascii="Arial" w:hAnsi="Arial" w:cs="Arial"/>
          <w:sz w:val="24"/>
          <w:szCs w:val="24"/>
          <w:lang w:val="ru-RU"/>
        </w:rPr>
        <w:t xml:space="preserve">19.1. </w:t>
      </w:r>
      <w:r w:rsidRPr="00D20050">
        <w:rPr>
          <w:rFonts w:ascii="Arial" w:hAnsi="Arial" w:cs="Arial"/>
          <w:sz w:val="24"/>
          <w:szCs w:val="24"/>
        </w:rPr>
        <w:t>Администрация</w:t>
      </w:r>
      <w:r w:rsidRPr="00D20050">
        <w:rPr>
          <w:rFonts w:ascii="Arial" w:hAnsi="Arial" w:cs="Arial"/>
          <w:sz w:val="24"/>
          <w:szCs w:val="24"/>
          <w:lang w:val="ru-RU"/>
        </w:rPr>
        <w:t>, МФЦ</w:t>
      </w:r>
      <w:r w:rsidRPr="00D20050">
        <w:rPr>
          <w:rFonts w:ascii="Arial" w:hAnsi="Arial" w:cs="Arial"/>
          <w:sz w:val="24"/>
          <w:szCs w:val="24"/>
        </w:rPr>
        <w:t xml:space="preserve"> при предоставлении Муниципальной услуги создает условия инвалидам и другим маломобильным группам населения для </w:t>
      </w:r>
      <w:r w:rsidRPr="00D20050">
        <w:rPr>
          <w:rFonts w:ascii="Arial" w:hAnsi="Arial" w:cs="Arial"/>
          <w:sz w:val="24"/>
          <w:szCs w:val="24"/>
        </w:rPr>
        <w:lastRenderedPageBreak/>
        <w:t>беспрепятственного доступа к помещениям, в которых предоставляется Муниципальная услуга</w:t>
      </w:r>
      <w:r w:rsidRPr="00D20050">
        <w:rPr>
          <w:rFonts w:ascii="Arial" w:hAnsi="Arial" w:cs="Arial"/>
          <w:sz w:val="24"/>
          <w:szCs w:val="24"/>
          <w:lang w:val="ru-RU"/>
        </w:rPr>
        <w:t>,</w:t>
      </w:r>
      <w:r w:rsidRPr="00D20050">
        <w:rPr>
          <w:rFonts w:ascii="Arial" w:hAnsi="Arial" w:cs="Arial"/>
          <w:sz w:val="24"/>
          <w:szCs w:val="24"/>
        </w:rPr>
        <w:t xml:space="preserve"> и беспрепятственного их передвижения в указанных помещениях в соответствии с Законом Московской области №</w:t>
      </w:r>
      <w:r w:rsidRPr="00D20050">
        <w:rPr>
          <w:rFonts w:ascii="Arial" w:hAnsi="Arial" w:cs="Arial"/>
          <w:sz w:val="24"/>
          <w:szCs w:val="24"/>
          <w:lang w:val="ru-RU"/>
        </w:rPr>
        <w:t xml:space="preserve"> </w:t>
      </w:r>
      <w:r w:rsidRPr="00D20050">
        <w:rPr>
          <w:rFonts w:ascii="Arial" w:hAnsi="Arial" w:cs="Arial"/>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D20050">
        <w:rPr>
          <w:rFonts w:ascii="Arial" w:hAnsi="Arial" w:cs="Arial"/>
          <w:sz w:val="24"/>
          <w:szCs w:val="24"/>
          <w:lang w:val="ru-RU"/>
        </w:rPr>
        <w:t xml:space="preserve"> </w:t>
      </w:r>
    </w:p>
    <w:p w14:paraId="25388E11" w14:textId="77777777" w:rsidR="004E2B56" w:rsidRPr="00D20050" w:rsidRDefault="004E2B56" w:rsidP="004E2B56">
      <w:pPr>
        <w:pStyle w:val="11"/>
        <w:numPr>
          <w:ilvl w:val="0"/>
          <w:numId w:val="0"/>
        </w:numPr>
        <w:tabs>
          <w:tab w:val="left" w:pos="142"/>
        </w:tabs>
        <w:ind w:left="142" w:right="141" w:firstLine="709"/>
        <w:rPr>
          <w:rFonts w:ascii="Arial" w:hAnsi="Arial" w:cs="Arial"/>
          <w:sz w:val="24"/>
          <w:szCs w:val="24"/>
        </w:rPr>
      </w:pPr>
      <w:r w:rsidRPr="00D20050">
        <w:rPr>
          <w:rFonts w:ascii="Arial" w:hAnsi="Arial" w:cs="Arial"/>
          <w:sz w:val="24"/>
          <w:szCs w:val="24"/>
        </w:rPr>
        <w:t>19.</w:t>
      </w:r>
      <w:r w:rsidRPr="00D20050">
        <w:rPr>
          <w:rFonts w:ascii="Arial" w:hAnsi="Arial" w:cs="Arial"/>
          <w:sz w:val="24"/>
          <w:szCs w:val="24"/>
          <w:lang w:val="ru-RU"/>
        </w:rPr>
        <w:t>2</w:t>
      </w:r>
      <w:r w:rsidRPr="00D20050">
        <w:rPr>
          <w:rFonts w:ascii="Arial" w:hAnsi="Arial" w:cs="Arial"/>
          <w:sz w:val="24"/>
          <w:szCs w:val="24"/>
        </w:rPr>
        <w:t>.</w:t>
      </w:r>
      <w:r w:rsidRPr="00D20050">
        <w:rPr>
          <w:rFonts w:ascii="Arial" w:hAnsi="Arial" w:cs="Arial"/>
          <w:sz w:val="24"/>
          <w:szCs w:val="24"/>
        </w:rPr>
        <w:tab/>
        <w:t xml:space="preserve">Предоставление </w:t>
      </w:r>
      <w:r w:rsidRPr="00D20050">
        <w:rPr>
          <w:rFonts w:ascii="Arial" w:hAnsi="Arial" w:cs="Arial"/>
          <w:sz w:val="24"/>
          <w:szCs w:val="24"/>
          <w:lang w:val="ru-RU"/>
        </w:rPr>
        <w:t>Муниципальной</w:t>
      </w:r>
      <w:r w:rsidRPr="00D20050">
        <w:rPr>
          <w:rFonts w:ascii="Arial" w:hAnsi="Arial" w:cs="Arial"/>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5AEDC8C" w14:textId="77777777" w:rsidR="004E2B56" w:rsidRPr="00D20050" w:rsidRDefault="004E2B56" w:rsidP="004E2B56">
      <w:pPr>
        <w:pStyle w:val="11"/>
        <w:numPr>
          <w:ilvl w:val="0"/>
          <w:numId w:val="0"/>
        </w:numPr>
        <w:tabs>
          <w:tab w:val="left" w:pos="142"/>
        </w:tabs>
        <w:ind w:left="142" w:right="-1" w:firstLine="709"/>
        <w:rPr>
          <w:rFonts w:ascii="Arial" w:hAnsi="Arial" w:cs="Arial"/>
          <w:sz w:val="24"/>
          <w:szCs w:val="24"/>
        </w:rPr>
      </w:pPr>
      <w:r w:rsidRPr="00D20050">
        <w:rPr>
          <w:rFonts w:ascii="Arial" w:hAnsi="Arial" w:cs="Arial"/>
          <w:sz w:val="24"/>
          <w:szCs w:val="24"/>
        </w:rPr>
        <w:t>19.</w:t>
      </w:r>
      <w:r w:rsidRPr="00D20050">
        <w:rPr>
          <w:rFonts w:ascii="Arial" w:hAnsi="Arial" w:cs="Arial"/>
          <w:sz w:val="24"/>
          <w:szCs w:val="24"/>
          <w:lang w:val="ru-RU"/>
        </w:rPr>
        <w:t>3</w:t>
      </w:r>
      <w:r w:rsidRPr="00D20050">
        <w:rPr>
          <w:rFonts w:ascii="Arial" w:hAnsi="Arial" w:cs="Arial"/>
          <w:sz w:val="24"/>
          <w:szCs w:val="24"/>
        </w:rPr>
        <w:t>.</w:t>
      </w:r>
      <w:r w:rsidRPr="00D20050">
        <w:rPr>
          <w:rFonts w:ascii="Arial" w:hAnsi="Arial" w:cs="Arial"/>
          <w:sz w:val="24"/>
          <w:szCs w:val="24"/>
        </w:rPr>
        <w:tab/>
        <w:t xml:space="preserve">Помещения, в которых осуществляется предоставление </w:t>
      </w:r>
      <w:r w:rsidRPr="00D20050">
        <w:rPr>
          <w:rFonts w:ascii="Arial" w:hAnsi="Arial" w:cs="Arial"/>
          <w:sz w:val="24"/>
          <w:szCs w:val="24"/>
          <w:lang w:val="ru-RU"/>
        </w:rPr>
        <w:t>Муниципальной</w:t>
      </w:r>
      <w:r w:rsidRPr="00D20050">
        <w:rPr>
          <w:rFonts w:ascii="Arial" w:hAnsi="Arial" w:cs="Arial"/>
          <w:sz w:val="24"/>
          <w:szCs w:val="24"/>
        </w:rPr>
        <w:t xml:space="preserve"> услуги</w:t>
      </w:r>
      <w:r w:rsidRPr="00D20050">
        <w:rPr>
          <w:rFonts w:ascii="Arial" w:hAnsi="Arial" w:cs="Arial"/>
          <w:sz w:val="24"/>
          <w:szCs w:val="24"/>
          <w:lang w:val="ru-RU"/>
        </w:rPr>
        <w:t>,</w:t>
      </w:r>
      <w:r w:rsidRPr="00D20050">
        <w:rPr>
          <w:rFonts w:ascii="Arial" w:hAnsi="Arial" w:cs="Arial"/>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w:t>
      </w:r>
      <w:r w:rsidRPr="00D20050">
        <w:rPr>
          <w:rFonts w:ascii="Arial" w:hAnsi="Arial" w:cs="Arial"/>
          <w:sz w:val="24"/>
          <w:szCs w:val="24"/>
          <w:lang w:val="ru-RU"/>
        </w:rPr>
        <w:t>, МФЦ</w:t>
      </w:r>
      <w:r w:rsidRPr="00D20050">
        <w:rPr>
          <w:rFonts w:ascii="Arial" w:hAnsi="Arial" w:cs="Arial"/>
          <w:sz w:val="24"/>
          <w:szCs w:val="24"/>
        </w:rPr>
        <w:t xml:space="preserve">,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14:paraId="204FAD72" w14:textId="77777777" w:rsidR="004E2B56" w:rsidRPr="00D20050" w:rsidRDefault="004E2B56" w:rsidP="004E2B56">
      <w:pPr>
        <w:pStyle w:val="11"/>
        <w:numPr>
          <w:ilvl w:val="0"/>
          <w:numId w:val="0"/>
        </w:numPr>
        <w:tabs>
          <w:tab w:val="left" w:pos="142"/>
        </w:tabs>
        <w:ind w:left="142" w:right="-1" w:firstLine="709"/>
        <w:rPr>
          <w:rFonts w:ascii="Arial" w:hAnsi="Arial" w:cs="Arial"/>
          <w:sz w:val="24"/>
          <w:szCs w:val="24"/>
        </w:rPr>
      </w:pPr>
      <w:r w:rsidRPr="00D20050">
        <w:rPr>
          <w:rFonts w:ascii="Arial" w:hAnsi="Arial" w:cs="Arial"/>
          <w:sz w:val="24"/>
          <w:szCs w:val="24"/>
        </w:rPr>
        <w:t>19.</w:t>
      </w:r>
      <w:r w:rsidRPr="00D20050">
        <w:rPr>
          <w:rFonts w:ascii="Arial" w:hAnsi="Arial" w:cs="Arial"/>
          <w:sz w:val="24"/>
          <w:szCs w:val="24"/>
          <w:lang w:val="ru-RU"/>
        </w:rPr>
        <w:t>4</w:t>
      </w:r>
      <w:r w:rsidRPr="00D20050">
        <w:rPr>
          <w:rFonts w:ascii="Arial" w:hAnsi="Arial" w:cs="Arial"/>
          <w:sz w:val="24"/>
          <w:szCs w:val="24"/>
        </w:rPr>
        <w:t>.</w:t>
      </w:r>
      <w:r w:rsidRPr="00D20050">
        <w:rPr>
          <w:rFonts w:ascii="Arial" w:hAnsi="Arial" w:cs="Arial"/>
          <w:sz w:val="24"/>
          <w:szCs w:val="24"/>
        </w:rPr>
        <w:tab/>
      </w:r>
      <w:r w:rsidRPr="00D20050">
        <w:rPr>
          <w:rFonts w:ascii="Arial" w:hAnsi="Arial" w:cs="Arial"/>
          <w:sz w:val="24"/>
          <w:szCs w:val="24"/>
          <w:lang w:val="ru-RU"/>
        </w:rPr>
        <w:t>Здания, в которых осуществляется предоставление Муниципальной услуги, должны быть оснащены следующими</w:t>
      </w:r>
      <w:r w:rsidRPr="00D20050">
        <w:rPr>
          <w:rFonts w:ascii="Arial" w:hAnsi="Arial" w:cs="Arial"/>
          <w:sz w:val="24"/>
          <w:szCs w:val="24"/>
        </w:rPr>
        <w:t xml:space="preserve"> специальными приспособлениями и оборудованием:</w:t>
      </w:r>
    </w:p>
    <w:p w14:paraId="2BBDA5F0" w14:textId="77777777" w:rsidR="004E2B56" w:rsidRPr="00D20050" w:rsidRDefault="004E2B56" w:rsidP="004E2B56">
      <w:pPr>
        <w:pStyle w:val="11"/>
        <w:numPr>
          <w:ilvl w:val="0"/>
          <w:numId w:val="0"/>
        </w:numPr>
        <w:tabs>
          <w:tab w:val="left" w:pos="142"/>
        </w:tabs>
        <w:ind w:left="142" w:right="-1" w:firstLine="709"/>
        <w:rPr>
          <w:rFonts w:ascii="Arial" w:hAnsi="Arial" w:cs="Arial"/>
          <w:sz w:val="24"/>
          <w:szCs w:val="24"/>
          <w:lang w:val="ru-RU"/>
        </w:rPr>
      </w:pPr>
      <w:r w:rsidRPr="00D20050">
        <w:rPr>
          <w:rFonts w:ascii="Arial" w:hAnsi="Arial" w:cs="Arial"/>
          <w:sz w:val="24"/>
          <w:szCs w:val="24"/>
          <w:lang w:val="ru-RU"/>
        </w:rPr>
        <w:t xml:space="preserve">19.4.1. </w:t>
      </w:r>
      <w:r w:rsidRPr="00D20050">
        <w:rPr>
          <w:rFonts w:ascii="Arial" w:hAnsi="Arial" w:cs="Arial"/>
          <w:sz w:val="24"/>
          <w:szCs w:val="24"/>
        </w:rPr>
        <w:t>специальными указателями около строящихся и ремонтируемых объектов;</w:t>
      </w:r>
    </w:p>
    <w:p w14:paraId="2593B285"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 xml:space="preserve">19.4.2. </w:t>
      </w:r>
      <w:r w:rsidRPr="00D20050">
        <w:rPr>
          <w:rFonts w:ascii="Arial" w:hAnsi="Arial" w:cs="Arial"/>
          <w:sz w:val="24"/>
          <w:szCs w:val="24"/>
        </w:rPr>
        <w:t>звуковой сигнализацией у светофоров</w:t>
      </w:r>
      <w:r w:rsidRPr="00D20050">
        <w:rPr>
          <w:rFonts w:ascii="Arial" w:hAnsi="Arial" w:cs="Arial"/>
          <w:sz w:val="24"/>
          <w:szCs w:val="24"/>
          <w:lang w:val="ru-RU"/>
        </w:rPr>
        <w:t>;</w:t>
      </w:r>
    </w:p>
    <w:p w14:paraId="2E3452FD"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 xml:space="preserve">19.4.3. </w:t>
      </w:r>
      <w:r w:rsidRPr="00D20050">
        <w:rPr>
          <w:rFonts w:ascii="Arial" w:hAnsi="Arial" w:cs="Arial"/>
          <w:sz w:val="24"/>
          <w:szCs w:val="24"/>
        </w:rPr>
        <w:t>телефонами-автоматами или иными средствами связи, доступными для инвалидов;</w:t>
      </w:r>
    </w:p>
    <w:p w14:paraId="28607001"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 xml:space="preserve">19.4.4. </w:t>
      </w:r>
      <w:r w:rsidRPr="00D20050">
        <w:rPr>
          <w:rFonts w:ascii="Arial" w:hAnsi="Arial" w:cs="Arial"/>
          <w:sz w:val="24"/>
          <w:szCs w:val="24"/>
        </w:rPr>
        <w:t>санитарно-гигиеническими помещениями;</w:t>
      </w:r>
    </w:p>
    <w:p w14:paraId="16B5A3C4"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 xml:space="preserve">19.4.5. </w:t>
      </w:r>
      <w:r w:rsidRPr="00D20050">
        <w:rPr>
          <w:rFonts w:ascii="Arial" w:hAnsi="Arial" w:cs="Arial"/>
          <w:sz w:val="24"/>
          <w:szCs w:val="24"/>
        </w:rPr>
        <w:t>пандусами и поручнями у лестниц при входах в здание;</w:t>
      </w:r>
    </w:p>
    <w:p w14:paraId="51586208" w14:textId="77777777" w:rsidR="004E2B56" w:rsidRPr="00D20050" w:rsidRDefault="004E2B56" w:rsidP="004E2B56">
      <w:pPr>
        <w:pStyle w:val="11"/>
        <w:numPr>
          <w:ilvl w:val="0"/>
          <w:numId w:val="0"/>
        </w:numPr>
        <w:ind w:left="142" w:right="-1" w:firstLine="709"/>
        <w:rPr>
          <w:rFonts w:ascii="Arial" w:eastAsia="Times New Roman" w:hAnsi="Arial" w:cs="Arial"/>
          <w:sz w:val="24"/>
          <w:szCs w:val="24"/>
          <w:lang w:val="ru-RU"/>
        </w:rPr>
      </w:pPr>
      <w:r w:rsidRPr="00D20050">
        <w:rPr>
          <w:rFonts w:ascii="Arial" w:hAnsi="Arial" w:cs="Arial"/>
          <w:sz w:val="24"/>
          <w:szCs w:val="24"/>
          <w:lang w:val="ru-RU"/>
        </w:rPr>
        <w:t xml:space="preserve">19.4.6. </w:t>
      </w:r>
      <w:r w:rsidRPr="00D20050">
        <w:rPr>
          <w:rFonts w:ascii="Arial" w:hAnsi="Arial" w:cs="Arial"/>
          <w:sz w:val="24"/>
          <w:szCs w:val="24"/>
        </w:rPr>
        <w:t xml:space="preserve">пандусами при входах в здания, пандусами или подъемными </w:t>
      </w:r>
      <w:r w:rsidRPr="00D20050">
        <w:rPr>
          <w:rFonts w:ascii="Arial" w:eastAsia="Times New Roman" w:hAnsi="Arial" w:cs="Arial"/>
          <w:sz w:val="24"/>
          <w:szCs w:val="24"/>
        </w:rPr>
        <w:t>пандусами или подъемными устройствами у лестниц на лифтовых площадках</w:t>
      </w:r>
      <w:r w:rsidRPr="00D20050">
        <w:rPr>
          <w:rFonts w:ascii="Arial" w:eastAsia="Times New Roman" w:hAnsi="Arial" w:cs="Arial"/>
          <w:sz w:val="24"/>
          <w:szCs w:val="24"/>
          <w:lang w:val="ru-RU"/>
        </w:rPr>
        <w:t>;</w:t>
      </w:r>
    </w:p>
    <w:p w14:paraId="46B59FDA"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eastAsia="Times New Roman" w:hAnsi="Arial" w:cs="Arial"/>
          <w:sz w:val="24"/>
          <w:szCs w:val="24"/>
          <w:lang w:val="ru-RU"/>
        </w:rPr>
        <w:t xml:space="preserve">19.4.7. </w:t>
      </w:r>
      <w:r w:rsidRPr="00D20050">
        <w:rPr>
          <w:rFonts w:ascii="Arial" w:eastAsia="Times New Roman" w:hAnsi="Arial" w:cs="Arial"/>
          <w:sz w:val="24"/>
          <w:szCs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D20050">
        <w:rPr>
          <w:rFonts w:ascii="Arial" w:eastAsia="Times New Roman" w:hAnsi="Arial" w:cs="Arial"/>
          <w:sz w:val="24"/>
          <w:szCs w:val="24"/>
          <w:lang w:val="ru-RU"/>
        </w:rPr>
        <w:t>.</w:t>
      </w:r>
    </w:p>
    <w:p w14:paraId="40C24AF5"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19.5.  На всех парковках общего </w:t>
      </w:r>
      <w:proofErr w:type="gramStart"/>
      <w:r w:rsidRPr="00D20050">
        <w:rPr>
          <w:rFonts w:ascii="Arial" w:hAnsi="Arial" w:cs="Arial"/>
          <w:sz w:val="24"/>
          <w:szCs w:val="24"/>
        </w:rPr>
        <w:t>пользования,  мест</w:t>
      </w:r>
      <w:proofErr w:type="gramEnd"/>
      <w:r w:rsidRPr="00D20050">
        <w:rPr>
          <w:rFonts w:ascii="Arial" w:hAnsi="Arial" w:cs="Arial"/>
          <w:sz w:val="24"/>
          <w:szCs w:val="24"/>
        </w:rPr>
        <w:t xml:space="preserve"> отдыха, </w:t>
      </w:r>
      <w:r w:rsidRPr="00D20050">
        <w:rPr>
          <w:rFonts w:ascii="Arial" w:eastAsia="Times New Roman" w:hAnsi="Arial" w:cs="Arial"/>
          <w:sz w:val="24"/>
          <w:szCs w:val="24"/>
        </w:rPr>
        <w:t>выделяется не менее 10 (Десяти)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Pr="00D20050">
        <w:rPr>
          <w:rFonts w:ascii="Arial" w:hAnsi="Arial" w:cs="Arial"/>
          <w:sz w:val="24"/>
          <w:szCs w:val="24"/>
          <w:shd w:val="clear" w:color="auto" w:fill="FFFFFF"/>
        </w:rPr>
        <w:t xml:space="preserve"> На граждан из числа инвалидов III группы распространяются нормы настоящего пункта в </w:t>
      </w:r>
      <w:hyperlink r:id="rId9" w:history="1">
        <w:r w:rsidRPr="00D20050">
          <w:rPr>
            <w:rStyle w:val="a9"/>
            <w:rFonts w:ascii="Arial" w:hAnsi="Arial" w:cs="Arial"/>
            <w:color w:val="auto"/>
            <w:sz w:val="24"/>
            <w:szCs w:val="24"/>
            <w:u w:val="none"/>
            <w:shd w:val="clear" w:color="auto" w:fill="FFFFFF"/>
          </w:rPr>
          <w:t>порядке</w:t>
        </w:r>
      </w:hyperlink>
      <w:r w:rsidRPr="00D20050">
        <w:rPr>
          <w:rFonts w:ascii="Arial" w:hAnsi="Arial" w:cs="Arial"/>
          <w:sz w:val="24"/>
          <w:szCs w:val="24"/>
          <w:shd w:val="clear" w:color="auto" w:fill="FFFFFF"/>
        </w:rPr>
        <w:t xml:space="preserve">, определяемом Правительством Российской Федерации. </w:t>
      </w:r>
    </w:p>
    <w:p w14:paraId="78C26DE5" w14:textId="77777777" w:rsidR="004E2B56" w:rsidRPr="00D20050" w:rsidRDefault="004E2B56" w:rsidP="004E2B56">
      <w:pPr>
        <w:tabs>
          <w:tab w:val="left" w:pos="142"/>
        </w:tabs>
        <w:ind w:left="142" w:right="-1"/>
        <w:rPr>
          <w:rFonts w:ascii="Arial" w:hAnsi="Arial" w:cs="Arial"/>
          <w:sz w:val="24"/>
          <w:szCs w:val="24"/>
        </w:rPr>
      </w:pPr>
      <w:r w:rsidRPr="00D20050">
        <w:rPr>
          <w:rFonts w:ascii="Arial" w:hAnsi="Arial" w:cs="Arial"/>
          <w:sz w:val="24"/>
          <w:szCs w:val="24"/>
        </w:rPr>
        <w:t xml:space="preserve">19.6. </w:t>
      </w:r>
      <w:bookmarkStart w:id="264" w:name="_Hlk22301062"/>
      <w:r w:rsidRPr="00D20050">
        <w:rPr>
          <w:rFonts w:ascii="Arial" w:hAnsi="Arial" w:cs="Arial"/>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264"/>
    </w:p>
    <w:p w14:paraId="55FEE2AD" w14:textId="77777777" w:rsidR="004E2B56" w:rsidRPr="00D20050" w:rsidRDefault="004E2B56" w:rsidP="004E2B56">
      <w:pPr>
        <w:pStyle w:val="affff4"/>
        <w:spacing w:after="0"/>
        <w:ind w:left="142" w:right="-1" w:firstLine="709"/>
        <w:jc w:val="both"/>
        <w:rPr>
          <w:rFonts w:ascii="Arial" w:hAnsi="Arial" w:cs="Arial"/>
          <w:sz w:val="24"/>
          <w:szCs w:val="24"/>
        </w:rPr>
      </w:pPr>
      <w:r w:rsidRPr="00D20050">
        <w:rPr>
          <w:rFonts w:ascii="Arial" w:hAnsi="Arial" w:cs="Arial"/>
          <w:sz w:val="24"/>
          <w:szCs w:val="24"/>
        </w:rPr>
        <w:t>19.7. Количество мест ожидания определяется исходя из фактической нагрузки и возможностей для их размещения в здании.</w:t>
      </w:r>
    </w:p>
    <w:p w14:paraId="2E4AE3AF" w14:textId="77777777" w:rsidR="004E2B56" w:rsidRPr="00D20050" w:rsidRDefault="004E2B56" w:rsidP="004E2B56">
      <w:pPr>
        <w:pStyle w:val="affff4"/>
        <w:spacing w:after="0"/>
        <w:ind w:left="142" w:right="-1" w:firstLine="709"/>
        <w:jc w:val="both"/>
        <w:rPr>
          <w:rFonts w:ascii="Arial" w:hAnsi="Arial" w:cs="Arial"/>
          <w:sz w:val="24"/>
          <w:szCs w:val="24"/>
        </w:rPr>
      </w:pPr>
      <w:r w:rsidRPr="00D20050">
        <w:rPr>
          <w:rFonts w:ascii="Arial" w:hAnsi="Arial" w:cs="Arial"/>
          <w:sz w:val="24"/>
          <w:szCs w:val="24"/>
        </w:rPr>
        <w:t>19.8. Места ожидания должны соответствовать комфортным условиям для Заявителей и оптимальным условиям работы должностных лиц Администрации, работников МФЦ.</w:t>
      </w:r>
    </w:p>
    <w:p w14:paraId="0A0D8C71" w14:textId="77777777" w:rsidR="004E2B56" w:rsidRPr="00D20050" w:rsidRDefault="004E2B56" w:rsidP="004E2B56">
      <w:pPr>
        <w:pStyle w:val="affff4"/>
        <w:spacing w:after="0"/>
        <w:ind w:left="142" w:right="-1" w:firstLine="709"/>
        <w:jc w:val="both"/>
        <w:rPr>
          <w:rFonts w:ascii="Arial" w:hAnsi="Arial" w:cs="Arial"/>
          <w:sz w:val="24"/>
          <w:szCs w:val="24"/>
        </w:rPr>
      </w:pPr>
      <w:r w:rsidRPr="00D20050">
        <w:rPr>
          <w:rFonts w:ascii="Arial" w:hAnsi="Arial" w:cs="Arial"/>
          <w:sz w:val="24"/>
          <w:szCs w:val="24"/>
        </w:rPr>
        <w:lastRenderedPageBreak/>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14:paraId="44D172B0" w14:textId="77777777" w:rsidR="004E2B56" w:rsidRPr="00D20050" w:rsidRDefault="004E2B56" w:rsidP="004E2B56">
      <w:pPr>
        <w:pStyle w:val="affff4"/>
        <w:spacing w:after="0"/>
        <w:ind w:left="142" w:right="-1" w:firstLine="709"/>
        <w:jc w:val="both"/>
        <w:rPr>
          <w:rFonts w:ascii="Arial" w:hAnsi="Arial" w:cs="Arial"/>
          <w:sz w:val="24"/>
          <w:szCs w:val="24"/>
        </w:rPr>
      </w:pPr>
      <w:r w:rsidRPr="00D20050">
        <w:rPr>
          <w:rFonts w:ascii="Arial" w:hAnsi="Arial" w:cs="Arial"/>
          <w:sz w:val="24"/>
          <w:szCs w:val="24"/>
        </w:rPr>
        <w:t>19.9.1. беспрепятственный доступ к помещениям Администрации, МФЦ, где предоставляется Муниципальная услуга;</w:t>
      </w:r>
    </w:p>
    <w:p w14:paraId="3229A726" w14:textId="77777777" w:rsidR="004E2B56" w:rsidRPr="00D20050" w:rsidRDefault="004E2B56" w:rsidP="004E2B56">
      <w:pPr>
        <w:pStyle w:val="affff4"/>
        <w:spacing w:after="0"/>
        <w:ind w:left="142" w:right="-1" w:firstLine="709"/>
        <w:jc w:val="both"/>
        <w:rPr>
          <w:rFonts w:ascii="Arial" w:hAnsi="Arial" w:cs="Arial"/>
          <w:sz w:val="24"/>
          <w:szCs w:val="24"/>
        </w:rPr>
      </w:pPr>
      <w:r w:rsidRPr="00D20050">
        <w:rPr>
          <w:rFonts w:ascii="Arial" w:hAnsi="Arial" w:cs="Arial"/>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14:paraId="02FE3526" w14:textId="77777777" w:rsidR="004E2B56" w:rsidRPr="00D20050" w:rsidRDefault="004E2B56" w:rsidP="004E2B56">
      <w:pPr>
        <w:pStyle w:val="affff4"/>
        <w:spacing w:after="0"/>
        <w:ind w:left="142" w:right="-1" w:firstLine="709"/>
        <w:jc w:val="both"/>
        <w:rPr>
          <w:rFonts w:ascii="Arial" w:hAnsi="Arial" w:cs="Arial"/>
          <w:sz w:val="24"/>
          <w:szCs w:val="24"/>
        </w:rPr>
      </w:pPr>
      <w:r w:rsidRPr="00D20050">
        <w:rPr>
          <w:rFonts w:ascii="Arial" w:hAnsi="Arial" w:cs="Arial"/>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14:paraId="6D49AC33" w14:textId="77777777" w:rsidR="004E2B56" w:rsidRPr="00D20050" w:rsidRDefault="004E2B56" w:rsidP="004E2B56">
      <w:pPr>
        <w:pStyle w:val="affff4"/>
        <w:spacing w:after="0"/>
        <w:ind w:left="142" w:right="-1" w:firstLine="709"/>
        <w:jc w:val="both"/>
        <w:rPr>
          <w:rFonts w:ascii="Arial" w:hAnsi="Arial" w:cs="Arial"/>
          <w:sz w:val="24"/>
          <w:szCs w:val="24"/>
        </w:rPr>
      </w:pPr>
      <w:r w:rsidRPr="00D20050">
        <w:rPr>
          <w:rFonts w:ascii="Arial" w:hAnsi="Arial" w:cs="Arial"/>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3E5FFF9D" w14:textId="77777777" w:rsidR="004E2B56" w:rsidRPr="00D20050" w:rsidRDefault="004E2B56" w:rsidP="004E2B56">
      <w:pPr>
        <w:pStyle w:val="affff4"/>
        <w:spacing w:after="0"/>
        <w:ind w:left="142" w:right="-1" w:firstLine="709"/>
        <w:jc w:val="both"/>
        <w:rPr>
          <w:rFonts w:ascii="Arial" w:hAnsi="Arial" w:cs="Arial"/>
          <w:sz w:val="24"/>
          <w:szCs w:val="24"/>
        </w:rPr>
      </w:pPr>
      <w:r w:rsidRPr="00D20050">
        <w:rPr>
          <w:rFonts w:ascii="Arial" w:hAnsi="Arial" w:cs="Arial"/>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14:paraId="03DE07C6" w14:textId="77777777" w:rsidR="004E2B56" w:rsidRPr="00D20050" w:rsidRDefault="004E2B56" w:rsidP="00924F02">
      <w:pPr>
        <w:pStyle w:val="2-"/>
        <w:numPr>
          <w:ilvl w:val="0"/>
          <w:numId w:val="17"/>
        </w:numPr>
        <w:ind w:left="142" w:right="-1" w:firstLine="709"/>
        <w:rPr>
          <w:rFonts w:ascii="Arial" w:hAnsi="Arial" w:cs="Arial"/>
          <w:b w:val="0"/>
          <w:i w:val="0"/>
          <w:sz w:val="24"/>
          <w:szCs w:val="24"/>
        </w:rPr>
      </w:pPr>
      <w:bookmarkStart w:id="265" w:name="_Toc528142941"/>
      <w:r w:rsidRPr="00D20050">
        <w:rPr>
          <w:rFonts w:ascii="Arial" w:hAnsi="Arial" w:cs="Arial"/>
          <w:b w:val="0"/>
          <w:i w:val="0"/>
          <w:sz w:val="24"/>
          <w:szCs w:val="24"/>
        </w:rPr>
        <w:t>Показатели доступности и качества Муниципальной услуги</w:t>
      </w:r>
      <w:bookmarkEnd w:id="260"/>
      <w:bookmarkEnd w:id="261"/>
      <w:bookmarkEnd w:id="262"/>
      <w:bookmarkEnd w:id="263"/>
      <w:bookmarkEnd w:id="265"/>
    </w:p>
    <w:p w14:paraId="77DCF352" w14:textId="77777777" w:rsidR="004E2B56" w:rsidRPr="00D20050" w:rsidRDefault="004E2B56" w:rsidP="004E2B56">
      <w:pPr>
        <w:ind w:left="142" w:right="-1"/>
        <w:rPr>
          <w:rFonts w:ascii="Arial" w:hAnsi="Arial" w:cs="Arial"/>
          <w:sz w:val="24"/>
          <w:szCs w:val="24"/>
        </w:rPr>
      </w:pPr>
      <w:bookmarkStart w:id="266" w:name="_Toc468470743"/>
      <w:bookmarkStart w:id="267" w:name="_Toc473648656"/>
      <w:bookmarkStart w:id="268" w:name="_Toc475650583"/>
      <w:bookmarkStart w:id="269" w:name="_Toc511311637"/>
      <w:r w:rsidRPr="00D20050">
        <w:rPr>
          <w:rFonts w:ascii="Arial" w:hAnsi="Arial" w:cs="Arial"/>
          <w:sz w:val="24"/>
          <w:szCs w:val="24"/>
        </w:rPr>
        <w:t xml:space="preserve">20.1. Оценка доступности и качества предоставления Муниципальной услуги должна осуществляться по следующим показателям: </w:t>
      </w:r>
    </w:p>
    <w:p w14:paraId="726F7A10"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9AA9998"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20.1.2. возможность выбора Заявителем форм предоставления Муниципальной услуги, в том числе в электронной форме посредством РПГУ; </w:t>
      </w:r>
    </w:p>
    <w:p w14:paraId="60D337B4"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20.1.3. обеспечение бесплатного доступа к РПГУ для подачи заявлений,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20CEC47"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20.1.4. доступность обращения за предоставлением Муниципальной услуги, в том числе для инвалидов и других маломобильных групп населения; </w:t>
      </w:r>
    </w:p>
    <w:p w14:paraId="64D12B3E"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20.1.5. соблюдения установленного времени ожидания в очереди при подаче Заявления и при получении результата предоставления Муниципальной услуги;</w:t>
      </w:r>
    </w:p>
    <w:p w14:paraId="4774E65B" w14:textId="77777777" w:rsidR="004E2B56" w:rsidRPr="00D20050" w:rsidRDefault="004E2B56" w:rsidP="004E2B56">
      <w:pPr>
        <w:ind w:left="142" w:right="566"/>
        <w:rPr>
          <w:rFonts w:ascii="Arial" w:hAnsi="Arial" w:cs="Arial"/>
          <w:sz w:val="24"/>
          <w:szCs w:val="24"/>
        </w:rPr>
      </w:pPr>
      <w:r w:rsidRPr="00D20050">
        <w:rPr>
          <w:rFonts w:ascii="Arial" w:hAnsi="Arial" w:cs="Arial"/>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AB5FC0F"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20.1.7. отсутствие обоснованных жалоб со стороны Заявителей по результатам предоставления Муниципальной услуги;</w:t>
      </w:r>
    </w:p>
    <w:p w14:paraId="6293C4D5"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20.1.8. предоставление возможности получения информации о ходе предоставления Муниципальной услуги, в том числе с использованием РПГУ;</w:t>
      </w:r>
    </w:p>
    <w:p w14:paraId="59F3031B" w14:textId="77777777" w:rsidR="004E2B56" w:rsidRPr="00D20050" w:rsidRDefault="004E2B56" w:rsidP="004E2B56">
      <w:pPr>
        <w:pStyle w:val="ConsPlusNormal"/>
        <w:spacing w:line="276" w:lineRule="auto"/>
        <w:ind w:left="142" w:right="-1" w:firstLine="709"/>
        <w:jc w:val="both"/>
        <w:rPr>
          <w:sz w:val="24"/>
          <w:szCs w:val="24"/>
        </w:rPr>
      </w:pPr>
      <w:r w:rsidRPr="00D20050">
        <w:rPr>
          <w:sz w:val="24"/>
          <w:szCs w:val="24"/>
        </w:rPr>
        <w:t>20.1.9. количество взаимодействий Заявителя с должностными лицами Администрации при предоставлении Муниципальной услуги и их продолжительность.</w:t>
      </w:r>
    </w:p>
    <w:p w14:paraId="5ACB19F1"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D20050">
        <w:rPr>
          <w:rFonts w:ascii="Arial" w:hAnsi="Arial" w:cs="Arial"/>
          <w:sz w:val="24"/>
          <w:szCs w:val="24"/>
        </w:rPr>
        <w:lastRenderedPageBreak/>
        <w:t xml:space="preserve">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Администрации. </w:t>
      </w:r>
    </w:p>
    <w:p w14:paraId="3CAF2B69"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20.3. Предоставление Муниципальной услуги осуществляется в электронной форме без взаимодействия Заявителя с должностными лицами</w:t>
      </w:r>
      <w:r w:rsidRPr="00D20050">
        <w:rPr>
          <w:rFonts w:ascii="Arial" w:hAnsi="Arial" w:cs="Arial"/>
          <w:sz w:val="24"/>
          <w:szCs w:val="24"/>
          <w:lang w:val="ru-RU"/>
        </w:rPr>
        <w:t xml:space="preserve"> </w:t>
      </w:r>
      <w:r w:rsidRPr="00D20050">
        <w:rPr>
          <w:rFonts w:ascii="Arial" w:hAnsi="Arial" w:cs="Arial"/>
          <w:sz w:val="24"/>
          <w:szCs w:val="24"/>
        </w:rPr>
        <w:t>Администрации.</w:t>
      </w:r>
    </w:p>
    <w:p w14:paraId="27213476" w14:textId="77777777" w:rsidR="004E2B56" w:rsidRPr="00D20050" w:rsidRDefault="004E2B56" w:rsidP="00924F02">
      <w:pPr>
        <w:pStyle w:val="2-"/>
        <w:numPr>
          <w:ilvl w:val="0"/>
          <w:numId w:val="17"/>
        </w:numPr>
        <w:ind w:left="142" w:right="-1" w:firstLine="709"/>
        <w:rPr>
          <w:rFonts w:ascii="Arial" w:hAnsi="Arial" w:cs="Arial"/>
          <w:b w:val="0"/>
          <w:i w:val="0"/>
          <w:sz w:val="24"/>
          <w:szCs w:val="24"/>
        </w:rPr>
      </w:pPr>
      <w:bookmarkStart w:id="270" w:name="_Toc528142942"/>
      <w:r w:rsidRPr="00D20050">
        <w:rPr>
          <w:rFonts w:ascii="Arial" w:hAnsi="Arial" w:cs="Arial"/>
          <w:b w:val="0"/>
          <w:i w:val="0"/>
          <w:sz w:val="24"/>
          <w:szCs w:val="24"/>
        </w:rPr>
        <w:t xml:space="preserve">Требования к организации предоставления </w:t>
      </w:r>
      <w:r w:rsidRPr="00D20050">
        <w:rPr>
          <w:rFonts w:ascii="Arial" w:hAnsi="Arial" w:cs="Arial"/>
          <w:b w:val="0"/>
          <w:i w:val="0"/>
          <w:sz w:val="24"/>
          <w:szCs w:val="24"/>
        </w:rPr>
        <w:br/>
        <w:t>Муниципальной услуги в электронной форме</w:t>
      </w:r>
      <w:bookmarkEnd w:id="266"/>
      <w:bookmarkEnd w:id="267"/>
      <w:bookmarkEnd w:id="268"/>
      <w:bookmarkEnd w:id="269"/>
      <w:bookmarkEnd w:id="270"/>
    </w:p>
    <w:p w14:paraId="3FE65A20" w14:textId="77777777" w:rsidR="004E2B56" w:rsidRPr="00D20050" w:rsidRDefault="004E2B56" w:rsidP="00924F02">
      <w:pPr>
        <w:numPr>
          <w:ilvl w:val="1"/>
          <w:numId w:val="17"/>
        </w:numPr>
        <w:autoSpaceDE w:val="0"/>
        <w:autoSpaceDN w:val="0"/>
        <w:adjustRightInd w:val="0"/>
        <w:spacing w:line="276" w:lineRule="auto"/>
        <w:ind w:left="142" w:right="-1" w:firstLine="709"/>
        <w:rPr>
          <w:rFonts w:ascii="Arial" w:hAnsi="Arial" w:cs="Arial"/>
          <w:sz w:val="24"/>
          <w:szCs w:val="24"/>
        </w:rPr>
      </w:pPr>
      <w:r w:rsidRPr="00D20050">
        <w:rPr>
          <w:rFonts w:ascii="Arial" w:hAnsi="Arial" w:cs="Arial"/>
          <w:sz w:val="24"/>
          <w:szCs w:val="24"/>
        </w:rPr>
        <w:t>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14:paraId="031C4D81"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21.2. При предоставлении Муниципальной услуги в электронной форме осуществляются: </w:t>
      </w:r>
    </w:p>
    <w:p w14:paraId="6FD5F31A"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7DDC10D9"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21.2.2. подача Заявления и иных документов, необходимых для предоставления Муниципальной услуги, в Администрацию с использованием РПГУ; </w:t>
      </w:r>
    </w:p>
    <w:p w14:paraId="7E7F5508"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21.2.3. поступление Заявления и документов, необходимых для предоставления Муниципальной услуги в интегрированную с РПГУ ВИС; </w:t>
      </w:r>
    </w:p>
    <w:p w14:paraId="75EE0C03"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21.2.4. обработка и регистрация Заявления и документов, необходимых для предоставления Муниципальной услуги в ВИС;</w:t>
      </w:r>
    </w:p>
    <w:p w14:paraId="484FD5E3"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21.2.5. получение Заявителем уведомлений о ходе предоставлении Муниципальной услуги в Личный кабинет на РПГУ; </w:t>
      </w:r>
    </w:p>
    <w:p w14:paraId="39CD369D"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21.2.6.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0B4F403"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21.2.7. получение Заявителем сведений о ходе предоставления Муниципальной услуги посредством информационного сервиса «Узнать статус Заявления»;</w:t>
      </w:r>
    </w:p>
    <w:p w14:paraId="0901DBCE"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 </w:t>
      </w:r>
    </w:p>
    <w:p w14:paraId="275A109B"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21.2.9.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 </w:t>
      </w:r>
    </w:p>
    <w:p w14:paraId="453BC893"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p>
    <w:p w14:paraId="218A8712"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21.3.1. Электронные документы представляются в следующих форматах:</w:t>
      </w:r>
    </w:p>
    <w:p w14:paraId="5A6C84F2"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а) </w:t>
      </w:r>
      <w:proofErr w:type="spellStart"/>
      <w:r w:rsidRPr="00D20050">
        <w:rPr>
          <w:rFonts w:ascii="Arial" w:hAnsi="Arial" w:cs="Arial"/>
          <w:sz w:val="24"/>
          <w:szCs w:val="24"/>
        </w:rPr>
        <w:t>xml</w:t>
      </w:r>
      <w:proofErr w:type="spellEnd"/>
      <w:r w:rsidRPr="00D20050">
        <w:rPr>
          <w:rFonts w:ascii="Arial" w:hAnsi="Arial" w:cs="Arial"/>
          <w:sz w:val="24"/>
          <w:szCs w:val="24"/>
        </w:rPr>
        <w:t xml:space="preserve"> – для формализованных документов;</w:t>
      </w:r>
    </w:p>
    <w:p w14:paraId="103515BA"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lastRenderedPageBreak/>
        <w:t xml:space="preserve">б) </w:t>
      </w:r>
      <w:proofErr w:type="spellStart"/>
      <w:r w:rsidRPr="00D20050">
        <w:rPr>
          <w:rFonts w:ascii="Arial" w:hAnsi="Arial" w:cs="Arial"/>
          <w:sz w:val="24"/>
          <w:szCs w:val="24"/>
        </w:rPr>
        <w:t>doc</w:t>
      </w:r>
      <w:proofErr w:type="spellEnd"/>
      <w:r w:rsidRPr="00D20050">
        <w:rPr>
          <w:rFonts w:ascii="Arial" w:hAnsi="Arial" w:cs="Arial"/>
          <w:sz w:val="24"/>
          <w:szCs w:val="24"/>
        </w:rPr>
        <w:t xml:space="preserve">, </w:t>
      </w:r>
      <w:proofErr w:type="spellStart"/>
      <w:r w:rsidRPr="00D20050">
        <w:rPr>
          <w:rFonts w:ascii="Arial" w:hAnsi="Arial" w:cs="Arial"/>
          <w:sz w:val="24"/>
          <w:szCs w:val="24"/>
        </w:rPr>
        <w:t>docx</w:t>
      </w:r>
      <w:proofErr w:type="spellEnd"/>
      <w:r w:rsidRPr="00D20050">
        <w:rPr>
          <w:rFonts w:ascii="Arial" w:hAnsi="Arial" w:cs="Arial"/>
          <w:sz w:val="24"/>
          <w:szCs w:val="24"/>
        </w:rPr>
        <w:t xml:space="preserve">, </w:t>
      </w:r>
      <w:proofErr w:type="spellStart"/>
      <w:r w:rsidRPr="00D20050">
        <w:rPr>
          <w:rFonts w:ascii="Arial" w:hAnsi="Arial" w:cs="Arial"/>
          <w:sz w:val="24"/>
          <w:szCs w:val="24"/>
        </w:rPr>
        <w:t>odt</w:t>
      </w:r>
      <w:proofErr w:type="spellEnd"/>
      <w:r w:rsidRPr="00D20050">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F8F43EE"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в) </w:t>
      </w:r>
      <w:proofErr w:type="spellStart"/>
      <w:r w:rsidRPr="00D20050">
        <w:rPr>
          <w:rFonts w:ascii="Arial" w:hAnsi="Arial" w:cs="Arial"/>
          <w:sz w:val="24"/>
          <w:szCs w:val="24"/>
        </w:rPr>
        <w:t>xls</w:t>
      </w:r>
      <w:proofErr w:type="spellEnd"/>
      <w:r w:rsidRPr="00D20050">
        <w:rPr>
          <w:rFonts w:ascii="Arial" w:hAnsi="Arial" w:cs="Arial"/>
          <w:sz w:val="24"/>
          <w:szCs w:val="24"/>
        </w:rPr>
        <w:t xml:space="preserve">, </w:t>
      </w:r>
      <w:proofErr w:type="spellStart"/>
      <w:r w:rsidRPr="00D20050">
        <w:rPr>
          <w:rFonts w:ascii="Arial" w:hAnsi="Arial" w:cs="Arial"/>
          <w:sz w:val="24"/>
          <w:szCs w:val="24"/>
        </w:rPr>
        <w:t>xlsx</w:t>
      </w:r>
      <w:proofErr w:type="spellEnd"/>
      <w:r w:rsidRPr="00D20050">
        <w:rPr>
          <w:rFonts w:ascii="Arial" w:hAnsi="Arial" w:cs="Arial"/>
          <w:sz w:val="24"/>
          <w:szCs w:val="24"/>
        </w:rPr>
        <w:t xml:space="preserve">, </w:t>
      </w:r>
      <w:proofErr w:type="spellStart"/>
      <w:r w:rsidRPr="00D20050">
        <w:rPr>
          <w:rFonts w:ascii="Arial" w:hAnsi="Arial" w:cs="Arial"/>
          <w:sz w:val="24"/>
          <w:szCs w:val="24"/>
        </w:rPr>
        <w:t>ods</w:t>
      </w:r>
      <w:proofErr w:type="spellEnd"/>
      <w:r w:rsidRPr="00D20050">
        <w:rPr>
          <w:rFonts w:ascii="Arial" w:hAnsi="Arial" w:cs="Arial"/>
          <w:sz w:val="24"/>
          <w:szCs w:val="24"/>
        </w:rPr>
        <w:t xml:space="preserve"> – для документов, содержащих расчеты;</w:t>
      </w:r>
    </w:p>
    <w:p w14:paraId="162DE69E"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г) </w:t>
      </w:r>
      <w:proofErr w:type="spellStart"/>
      <w:r w:rsidRPr="00D20050">
        <w:rPr>
          <w:rFonts w:ascii="Arial" w:hAnsi="Arial" w:cs="Arial"/>
          <w:sz w:val="24"/>
          <w:szCs w:val="24"/>
        </w:rPr>
        <w:t>pdf</w:t>
      </w:r>
      <w:proofErr w:type="spellEnd"/>
      <w:r w:rsidRPr="00D20050">
        <w:rPr>
          <w:rFonts w:ascii="Arial" w:hAnsi="Arial" w:cs="Arial"/>
          <w:sz w:val="24"/>
          <w:szCs w:val="24"/>
        </w:rPr>
        <w:t xml:space="preserve">, </w:t>
      </w:r>
      <w:proofErr w:type="spellStart"/>
      <w:r w:rsidRPr="00D20050">
        <w:rPr>
          <w:rFonts w:ascii="Arial" w:hAnsi="Arial" w:cs="Arial"/>
          <w:sz w:val="24"/>
          <w:szCs w:val="24"/>
        </w:rPr>
        <w:t>jpg</w:t>
      </w:r>
      <w:proofErr w:type="spellEnd"/>
      <w:r w:rsidRPr="00D20050">
        <w:rPr>
          <w:rFonts w:ascii="Arial" w:hAnsi="Arial" w:cs="Arial"/>
          <w:sz w:val="24"/>
          <w:szCs w:val="24"/>
        </w:rPr>
        <w:t xml:space="preserve">, </w:t>
      </w:r>
      <w:proofErr w:type="spellStart"/>
      <w:r w:rsidRPr="00D20050">
        <w:rPr>
          <w:rFonts w:ascii="Arial" w:hAnsi="Arial" w:cs="Arial"/>
          <w:sz w:val="24"/>
          <w:szCs w:val="24"/>
        </w:rPr>
        <w:t>jpeg</w:t>
      </w:r>
      <w:proofErr w:type="spellEnd"/>
      <w:r w:rsidRPr="00D2005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9F4F71D"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20050">
        <w:rPr>
          <w:rFonts w:ascii="Arial" w:hAnsi="Arial" w:cs="Arial"/>
          <w:sz w:val="24"/>
          <w:szCs w:val="24"/>
        </w:rPr>
        <w:t>dpi</w:t>
      </w:r>
      <w:proofErr w:type="spellEnd"/>
      <w:r w:rsidRPr="00D20050">
        <w:rPr>
          <w:rFonts w:ascii="Arial" w:hAnsi="Arial" w:cs="Arial"/>
          <w:sz w:val="24"/>
          <w:szCs w:val="24"/>
        </w:rPr>
        <w:t xml:space="preserve"> (масштаб 1:1) с использованием следующих режимов:</w:t>
      </w:r>
    </w:p>
    <w:p w14:paraId="45B90AD2"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а) «черно-белый» (при отсутствии в документе графических изображений и (или) цветного текста);</w:t>
      </w:r>
    </w:p>
    <w:p w14:paraId="66E0FAB8"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14:paraId="5FFF5C47"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 в) «цветной» или «режим полной цветопередачи» (при наличии в документе цветных графических изображений либо цветного текста); </w:t>
      </w:r>
    </w:p>
    <w:p w14:paraId="6283FE29"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14:paraId="7CBA5A16"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141EED1D"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21.3.3. Электронные документы должны обеспечивать:</w:t>
      </w:r>
    </w:p>
    <w:p w14:paraId="017B3367"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а) возможность идентифицировать документ и количество листов в документе;</w:t>
      </w:r>
    </w:p>
    <w:p w14:paraId="6E6F9CEE"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AE43E3D"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в) содержать оглавление, соответствующее смыслу и содержанию документа;</w:t>
      </w:r>
    </w:p>
    <w:p w14:paraId="31347F34"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600CDF3"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21.3.4. Документы, подлежащие представлению в форматах </w:t>
      </w:r>
      <w:proofErr w:type="spellStart"/>
      <w:r w:rsidRPr="00D20050">
        <w:rPr>
          <w:rFonts w:ascii="Arial" w:hAnsi="Arial" w:cs="Arial"/>
          <w:sz w:val="24"/>
          <w:szCs w:val="24"/>
        </w:rPr>
        <w:t>xls</w:t>
      </w:r>
      <w:proofErr w:type="spellEnd"/>
      <w:r w:rsidRPr="00D20050">
        <w:rPr>
          <w:rFonts w:ascii="Arial" w:hAnsi="Arial" w:cs="Arial"/>
          <w:sz w:val="24"/>
          <w:szCs w:val="24"/>
        </w:rPr>
        <w:t xml:space="preserve">, </w:t>
      </w:r>
      <w:proofErr w:type="spellStart"/>
      <w:r w:rsidRPr="00D20050">
        <w:rPr>
          <w:rFonts w:ascii="Arial" w:hAnsi="Arial" w:cs="Arial"/>
          <w:sz w:val="24"/>
          <w:szCs w:val="24"/>
        </w:rPr>
        <w:t>xlsx</w:t>
      </w:r>
      <w:proofErr w:type="spellEnd"/>
      <w:r w:rsidRPr="00D20050">
        <w:rPr>
          <w:rFonts w:ascii="Arial" w:hAnsi="Arial" w:cs="Arial"/>
          <w:sz w:val="24"/>
          <w:szCs w:val="24"/>
        </w:rPr>
        <w:t xml:space="preserve"> или </w:t>
      </w:r>
      <w:proofErr w:type="spellStart"/>
      <w:r w:rsidRPr="00D20050">
        <w:rPr>
          <w:rFonts w:ascii="Arial" w:hAnsi="Arial" w:cs="Arial"/>
          <w:sz w:val="24"/>
          <w:szCs w:val="24"/>
        </w:rPr>
        <w:t>ods</w:t>
      </w:r>
      <w:proofErr w:type="spellEnd"/>
      <w:r w:rsidRPr="00D20050">
        <w:rPr>
          <w:rFonts w:ascii="Arial" w:hAnsi="Arial" w:cs="Arial"/>
          <w:sz w:val="24"/>
          <w:szCs w:val="24"/>
        </w:rPr>
        <w:t>, формируются в виде отдельного электронного документа.</w:t>
      </w:r>
    </w:p>
    <w:p w14:paraId="27E9B7E0"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21.3.5. Максимально допустимый размер прикрепленного пакета документов не должен превышать 10 ГБ.</w:t>
      </w:r>
    </w:p>
    <w:p w14:paraId="4C3FC29F" w14:textId="77777777" w:rsidR="004E2B56" w:rsidRPr="00D20050" w:rsidRDefault="004E2B56" w:rsidP="00924F02">
      <w:pPr>
        <w:pStyle w:val="2-"/>
        <w:numPr>
          <w:ilvl w:val="0"/>
          <w:numId w:val="17"/>
        </w:numPr>
        <w:ind w:left="142" w:right="566" w:firstLine="709"/>
        <w:rPr>
          <w:rFonts w:ascii="Arial" w:hAnsi="Arial" w:cs="Arial"/>
          <w:b w:val="0"/>
          <w:i w:val="0"/>
          <w:sz w:val="24"/>
          <w:szCs w:val="24"/>
        </w:rPr>
      </w:pPr>
      <w:bookmarkStart w:id="271" w:name="_Toc511311638"/>
      <w:bookmarkStart w:id="272" w:name="_Toc528142943"/>
      <w:r w:rsidRPr="00D20050">
        <w:rPr>
          <w:rFonts w:ascii="Arial" w:hAnsi="Arial" w:cs="Arial"/>
          <w:b w:val="0"/>
          <w:i w:val="0"/>
          <w:sz w:val="24"/>
          <w:szCs w:val="24"/>
        </w:rPr>
        <w:t xml:space="preserve">Требования к организации предоставления Муниципальной услуги </w:t>
      </w:r>
      <w:bookmarkEnd w:id="271"/>
      <w:bookmarkEnd w:id="272"/>
      <w:r w:rsidRPr="00D20050">
        <w:rPr>
          <w:rFonts w:ascii="Arial" w:hAnsi="Arial" w:cs="Arial"/>
          <w:b w:val="0"/>
          <w:i w:val="0"/>
          <w:sz w:val="24"/>
          <w:szCs w:val="24"/>
        </w:rPr>
        <w:t>в МФЦ</w:t>
      </w:r>
    </w:p>
    <w:p w14:paraId="451A3B15" w14:textId="77777777" w:rsidR="004E2B56" w:rsidRPr="00D20050" w:rsidRDefault="004E2B56" w:rsidP="004E2B56">
      <w:pPr>
        <w:autoSpaceDE w:val="0"/>
        <w:autoSpaceDN w:val="0"/>
        <w:adjustRightInd w:val="0"/>
        <w:ind w:left="142" w:right="-1"/>
        <w:contextualSpacing/>
        <w:rPr>
          <w:rFonts w:ascii="Arial" w:hAnsi="Arial" w:cs="Arial"/>
          <w:sz w:val="24"/>
          <w:szCs w:val="24"/>
        </w:rPr>
      </w:pPr>
      <w:r w:rsidRPr="00D20050">
        <w:rPr>
          <w:rFonts w:ascii="Arial" w:hAnsi="Arial" w:cs="Arial"/>
          <w:sz w:val="24"/>
          <w:szCs w:val="24"/>
        </w:rPr>
        <w:t>22.1. Предоставление бесплатного доступа к РПГУ для подачи заявлений,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A596EFF" w14:textId="77777777" w:rsidR="004E2B56" w:rsidRPr="00D20050" w:rsidRDefault="004E2B56" w:rsidP="004E2B56">
      <w:pPr>
        <w:autoSpaceDE w:val="0"/>
        <w:autoSpaceDN w:val="0"/>
        <w:adjustRightInd w:val="0"/>
        <w:ind w:left="142" w:right="-1"/>
        <w:contextualSpacing/>
        <w:rPr>
          <w:rFonts w:ascii="Arial" w:hAnsi="Arial" w:cs="Arial"/>
          <w:sz w:val="24"/>
          <w:szCs w:val="24"/>
        </w:rPr>
      </w:pPr>
      <w:r w:rsidRPr="00D20050">
        <w:rPr>
          <w:rFonts w:ascii="Arial" w:hAnsi="Arial" w:cs="Arial"/>
          <w:sz w:val="24"/>
          <w:szCs w:val="24"/>
        </w:rPr>
        <w:t>22.2. Организация предоставления Муниципальной услуги в МФЦ осуществляется в соответствии с соглашением о взаимодействии между Учреждением и Администрацией и должна обеспечивать:</w:t>
      </w:r>
    </w:p>
    <w:p w14:paraId="7403E25C" w14:textId="77777777" w:rsidR="004E2B56" w:rsidRPr="00D20050" w:rsidRDefault="004E2B56" w:rsidP="004E2B56">
      <w:pPr>
        <w:autoSpaceDE w:val="0"/>
        <w:autoSpaceDN w:val="0"/>
        <w:adjustRightInd w:val="0"/>
        <w:ind w:left="142" w:right="-1"/>
        <w:contextualSpacing/>
        <w:rPr>
          <w:rFonts w:ascii="Arial" w:hAnsi="Arial" w:cs="Arial"/>
          <w:sz w:val="24"/>
          <w:szCs w:val="24"/>
        </w:rPr>
      </w:pPr>
      <w:r w:rsidRPr="00D20050">
        <w:rPr>
          <w:rFonts w:ascii="Arial" w:hAnsi="Arial" w:cs="Arial"/>
          <w:sz w:val="24"/>
          <w:szCs w:val="24"/>
        </w:rPr>
        <w:t>22.2.1. бесплатный доступ Заявителей к РПГУ для обеспечения возможности получения Муниципальной услуги в электронной форме;</w:t>
      </w:r>
    </w:p>
    <w:p w14:paraId="540FC654" w14:textId="77777777" w:rsidR="004E2B56" w:rsidRPr="00D20050" w:rsidRDefault="004E2B56" w:rsidP="004E2B56">
      <w:pPr>
        <w:autoSpaceDE w:val="0"/>
        <w:autoSpaceDN w:val="0"/>
        <w:adjustRightInd w:val="0"/>
        <w:ind w:left="142" w:right="-1"/>
        <w:contextualSpacing/>
        <w:rPr>
          <w:rFonts w:ascii="Arial" w:eastAsia="Times New Roman" w:hAnsi="Arial" w:cs="Arial"/>
          <w:sz w:val="24"/>
          <w:szCs w:val="24"/>
          <w:lang w:eastAsia="ru-RU"/>
        </w:rPr>
      </w:pPr>
      <w:r w:rsidRPr="00D20050">
        <w:rPr>
          <w:rFonts w:ascii="Arial" w:hAnsi="Arial" w:cs="Arial"/>
          <w:sz w:val="24"/>
          <w:szCs w:val="24"/>
        </w:rPr>
        <w:lastRenderedPageBreak/>
        <w:t>22.2.2.</w:t>
      </w:r>
      <w:r w:rsidRPr="00D20050">
        <w:rPr>
          <w:rFonts w:ascii="Arial" w:eastAsia="Times New Roman" w:hAnsi="Arial" w:cs="Arial"/>
          <w:sz w:val="24"/>
          <w:szCs w:val="24"/>
          <w:lang w:eastAsia="ru-RU"/>
        </w:rPr>
        <w:t xml:space="preserve"> представление интересов Администрации при взаимодействии с Заявителями;</w:t>
      </w:r>
    </w:p>
    <w:p w14:paraId="7C38555C" w14:textId="77777777" w:rsidR="004E2B56" w:rsidRPr="00D20050" w:rsidRDefault="004E2B56" w:rsidP="004E2B56">
      <w:pPr>
        <w:pStyle w:val="affff4"/>
        <w:autoSpaceDE w:val="0"/>
        <w:autoSpaceDN w:val="0"/>
        <w:adjustRightInd w:val="0"/>
        <w:spacing w:after="0"/>
        <w:ind w:left="142" w:right="-1" w:firstLine="709"/>
        <w:jc w:val="both"/>
        <w:rPr>
          <w:rFonts w:ascii="Arial" w:eastAsia="Times New Roman" w:hAnsi="Arial" w:cs="Arial"/>
          <w:sz w:val="24"/>
          <w:szCs w:val="24"/>
        </w:rPr>
      </w:pPr>
      <w:r w:rsidRPr="00D20050">
        <w:rPr>
          <w:rFonts w:ascii="Arial" w:eastAsia="Times New Roman" w:hAnsi="Arial" w:cs="Arial"/>
          <w:sz w:val="24"/>
          <w:szCs w:val="24"/>
          <w:lang w:eastAsia="ru-RU"/>
        </w:rPr>
        <w:t>22.2.3. в</w:t>
      </w:r>
      <w:r w:rsidRPr="00D20050">
        <w:rPr>
          <w:rFonts w:ascii="Arial" w:eastAsia="Times New Roman" w:hAnsi="Arial" w:cs="Arial"/>
          <w:sz w:val="24"/>
          <w:szCs w:val="24"/>
        </w:rPr>
        <w:t>ыдачу Заявителю результата предоставления Муниципальной услуги в виде распечатанного на бумажном носителе экземпляра электронного документа</w:t>
      </w:r>
      <w:r w:rsidRPr="00D20050">
        <w:rPr>
          <w:rFonts w:ascii="Arial" w:hAnsi="Arial" w:cs="Arial"/>
          <w:sz w:val="24"/>
          <w:szCs w:val="24"/>
        </w:rPr>
        <w:t xml:space="preserve"> либо оригинала документа, переданного из Администрации в сроки, установленные соглашением о взаимодействии</w:t>
      </w:r>
      <w:r w:rsidRPr="00D20050">
        <w:rPr>
          <w:rFonts w:ascii="Arial" w:eastAsia="Times New Roman" w:hAnsi="Arial" w:cs="Arial"/>
          <w:sz w:val="24"/>
          <w:szCs w:val="24"/>
        </w:rPr>
        <w:t>;</w:t>
      </w:r>
    </w:p>
    <w:p w14:paraId="182FAA41" w14:textId="77777777" w:rsidR="004E2B56" w:rsidRPr="00D20050" w:rsidRDefault="004E2B56" w:rsidP="004E2B56">
      <w:pPr>
        <w:autoSpaceDE w:val="0"/>
        <w:autoSpaceDN w:val="0"/>
        <w:adjustRightInd w:val="0"/>
        <w:ind w:left="142" w:right="-1"/>
        <w:contextualSpacing/>
        <w:rPr>
          <w:rFonts w:ascii="Arial" w:eastAsia="Times New Roman" w:hAnsi="Arial" w:cs="Arial"/>
          <w:sz w:val="24"/>
          <w:szCs w:val="24"/>
          <w:lang w:eastAsia="ru-RU"/>
        </w:rPr>
      </w:pPr>
      <w:r w:rsidRPr="00D20050">
        <w:rPr>
          <w:rFonts w:ascii="Arial" w:eastAsia="Times New Roman" w:hAnsi="Arial" w:cs="Arial"/>
          <w:sz w:val="24"/>
          <w:szCs w:val="24"/>
          <w:lang w:eastAsia="ru-RU"/>
        </w:rPr>
        <w:t>22.2.4.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14:paraId="77A32E97"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22.3. Информирование и консультирование Заявителей о порядке предоставления Муниципальной услуги, ходе рассмотрения Заявлений, а также по иным вопросам, связанным с предоставлением Муниципальной услуги, в МФЦ осуществляются бесплатно.</w:t>
      </w:r>
    </w:p>
    <w:p w14:paraId="4A3F52C9"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22.4. Перечень МФЦ Московской области размещен на сайте Администрации и Учреждения.</w:t>
      </w:r>
    </w:p>
    <w:p w14:paraId="7A57D3A4"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22.5. В МФЦ исключается</w:t>
      </w:r>
      <w:r w:rsidRPr="00D20050">
        <w:rPr>
          <w:rFonts w:ascii="Arial" w:hAnsi="Arial" w:cs="Arial"/>
          <w:sz w:val="24"/>
          <w:szCs w:val="24"/>
          <w:vertAlign w:val="superscript"/>
        </w:rPr>
        <w:t xml:space="preserve"> </w:t>
      </w:r>
      <w:r w:rsidRPr="00D20050">
        <w:rPr>
          <w:rFonts w:ascii="Arial" w:hAnsi="Arial" w:cs="Arial"/>
          <w:sz w:val="24"/>
          <w:szCs w:val="24"/>
        </w:rPr>
        <w:t>взаимодействие Заявителя с должностными лицами, Администрации.</w:t>
      </w:r>
    </w:p>
    <w:p w14:paraId="165F26A1" w14:textId="77777777" w:rsidR="004E2B56" w:rsidRPr="00D20050" w:rsidRDefault="004E2B56" w:rsidP="004E2B56">
      <w:pPr>
        <w:autoSpaceDE w:val="0"/>
        <w:autoSpaceDN w:val="0"/>
        <w:adjustRightInd w:val="0"/>
        <w:ind w:left="142" w:right="-1"/>
        <w:rPr>
          <w:rFonts w:ascii="Arial" w:eastAsia="Times New Roman" w:hAnsi="Arial" w:cs="Arial"/>
          <w:sz w:val="24"/>
          <w:szCs w:val="24"/>
          <w:lang w:eastAsia="ru-RU"/>
        </w:rPr>
      </w:pPr>
      <w:r w:rsidRPr="00D20050">
        <w:rPr>
          <w:rFonts w:ascii="Arial" w:eastAsia="Times New Roman" w:hAnsi="Arial" w:cs="Arial"/>
          <w:sz w:val="24"/>
          <w:szCs w:val="24"/>
        </w:rPr>
        <w:t xml:space="preserve">При выдаче результата предоставления Государственной услуги в виде распечатанного на бумажном носителе экземпляра электронного документа в МФЦ, работникам МФЦ запрещается </w:t>
      </w:r>
      <w:r w:rsidRPr="00D20050">
        <w:rPr>
          <w:rFonts w:ascii="Arial" w:eastAsia="Times New Roman" w:hAnsi="Arial" w:cs="Arial"/>
          <w:sz w:val="24"/>
          <w:szCs w:val="24"/>
          <w:lang w:eastAsia="ru-RU"/>
        </w:rPr>
        <w:t>требовать от Заявителя предоставления документов, информации и осуществления действий, предусмотренных пунктом 10.4 настоящего Административного регламента.</w:t>
      </w:r>
    </w:p>
    <w:p w14:paraId="5B599F44"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22.6. При предоставлении Муниципальной услуги в соответствии с соглашением о взаимодействии работники МФЦ обязаны:</w:t>
      </w:r>
    </w:p>
    <w:p w14:paraId="183FD710"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642A2EBE"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41501620"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22.6.3.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386DA111"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22.6.4. соблюдать требования соглашений о взаимодействии;</w:t>
      </w:r>
    </w:p>
    <w:p w14:paraId="60C8E20A"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eastAsia="Times New Roman" w:hAnsi="Arial" w:cs="Arial"/>
          <w:sz w:val="24"/>
          <w:szCs w:val="24"/>
          <w:lang w:eastAsia="ru-RU"/>
        </w:rPr>
        <w:t>22.6.5. осуществлять взаимодействие с Администрацией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Муниципальной услуги, в том числе настоящим Административным регламентом.</w:t>
      </w:r>
    </w:p>
    <w:p w14:paraId="159483CF"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14:paraId="7D915E6F"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Pr="00D20050">
        <w:rPr>
          <w:rFonts w:ascii="Arial" w:eastAsia="Times New Roman" w:hAnsi="Arial" w:cs="Arial"/>
          <w:sz w:val="24"/>
          <w:szCs w:val="24"/>
          <w:lang w:eastAsia="ru-RU"/>
        </w:rPr>
        <w:t>Муниципальной</w:t>
      </w:r>
      <w:r w:rsidRPr="00D20050">
        <w:rPr>
          <w:rFonts w:ascii="Arial" w:hAnsi="Arial" w:cs="Arial"/>
          <w:sz w:val="24"/>
          <w:szCs w:val="24"/>
        </w:rPr>
        <w:t xml:space="preserve"> услуги, установленного настоящим Административным регламентом, </w:t>
      </w:r>
      <w:r w:rsidRPr="00D20050">
        <w:rPr>
          <w:rFonts w:ascii="Arial" w:eastAsia="Times New Roman" w:hAnsi="Arial" w:cs="Arial"/>
          <w:sz w:val="24"/>
          <w:szCs w:val="24"/>
        </w:rPr>
        <w:t xml:space="preserve">обязанностей, предусмотренных </w:t>
      </w:r>
      <w:r w:rsidRPr="00D20050">
        <w:rPr>
          <w:rFonts w:ascii="Arial" w:hAnsi="Arial" w:cs="Arial"/>
          <w:sz w:val="24"/>
          <w:szCs w:val="24"/>
        </w:rPr>
        <w:t xml:space="preserve">нормативными правовыми актами </w:t>
      </w:r>
      <w:r w:rsidRPr="00D20050">
        <w:rPr>
          <w:rFonts w:ascii="Arial" w:hAnsi="Arial" w:cs="Arial"/>
          <w:sz w:val="24"/>
          <w:szCs w:val="24"/>
        </w:rPr>
        <w:lastRenderedPageBreak/>
        <w:t xml:space="preserve">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4CE0B80B"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 xml:space="preserve">22.9.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D20050">
        <w:rPr>
          <w:rFonts w:ascii="Arial" w:hAnsi="Arial" w:cs="Arial"/>
          <w:spacing w:val="2"/>
          <w:sz w:val="24"/>
          <w:szCs w:val="24"/>
        </w:rPr>
        <w:t xml:space="preserve">повлекшее не предоставление Муниципальной услуги Заявителю либо предоставление </w:t>
      </w:r>
      <w:r w:rsidRPr="00D20050">
        <w:rPr>
          <w:rFonts w:ascii="Arial" w:eastAsia="Times New Roman" w:hAnsi="Arial" w:cs="Arial"/>
          <w:sz w:val="24"/>
          <w:szCs w:val="24"/>
          <w:lang w:eastAsia="ru-RU"/>
        </w:rPr>
        <w:t>Муниципальной</w:t>
      </w:r>
      <w:r w:rsidRPr="00D20050">
        <w:rPr>
          <w:rFonts w:ascii="Arial" w:hAnsi="Arial" w:cs="Arial"/>
          <w:spacing w:val="2"/>
          <w:sz w:val="24"/>
          <w:szCs w:val="24"/>
        </w:rPr>
        <w:t xml:space="preserve"> услуги Заявителю с нарушением сроков</w:t>
      </w:r>
      <w:r w:rsidRPr="00D20050">
        <w:rPr>
          <w:rFonts w:ascii="Arial" w:hAnsi="Arial" w:cs="Arial"/>
          <w:sz w:val="24"/>
          <w:szCs w:val="24"/>
        </w:rPr>
        <w:t xml:space="preserve">, установленных настоящим Административным регламентом, предусмотрена административная ответственность. </w:t>
      </w:r>
    </w:p>
    <w:p w14:paraId="6401513D"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22.1</w:t>
      </w:r>
      <w:r w:rsidRPr="00D20050">
        <w:rPr>
          <w:rFonts w:ascii="Arial" w:hAnsi="Arial" w:cs="Arial"/>
          <w:sz w:val="24"/>
          <w:szCs w:val="24"/>
          <w:lang w:val="ru-RU"/>
        </w:rPr>
        <w:t>0</w:t>
      </w:r>
      <w:r w:rsidRPr="00D20050">
        <w:rPr>
          <w:rFonts w:ascii="Arial" w:hAnsi="Arial" w:cs="Arial"/>
          <w:sz w:val="24"/>
          <w:szCs w:val="24"/>
        </w:rPr>
        <w:t xml:space="preserve">. </w:t>
      </w:r>
      <w:r w:rsidRPr="00D20050">
        <w:rPr>
          <w:rFonts w:ascii="Arial" w:hAnsi="Arial" w:cs="Arial"/>
          <w:sz w:val="24"/>
          <w:szCs w:val="24"/>
          <w:lang w:val="ru-RU"/>
        </w:rPr>
        <w:t>Региональный стандарт</w:t>
      </w:r>
      <w:r w:rsidRPr="00D20050">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w:t>
      </w:r>
      <w:r w:rsidRPr="00D20050">
        <w:rPr>
          <w:rFonts w:ascii="Arial" w:hAnsi="Arial" w:cs="Arial"/>
          <w:sz w:val="24"/>
          <w:szCs w:val="24"/>
          <w:lang w:val="ru-RU"/>
        </w:rPr>
        <w:t>.07.</w:t>
      </w:r>
      <w:r w:rsidRPr="00D20050">
        <w:rPr>
          <w:rFonts w:ascii="Arial" w:hAnsi="Arial" w:cs="Arial"/>
          <w:sz w:val="24"/>
          <w:szCs w:val="24"/>
        </w:rPr>
        <w:t>2016 № 10-57/РВ</w:t>
      </w:r>
      <w:r w:rsidRPr="00D20050">
        <w:rPr>
          <w:rFonts w:ascii="Arial" w:hAnsi="Arial" w:cs="Arial"/>
          <w:sz w:val="24"/>
          <w:szCs w:val="24"/>
          <w:lang w:val="ru-RU"/>
        </w:rPr>
        <w:t xml:space="preserve"> </w:t>
      </w:r>
      <w:r w:rsidRPr="00D20050">
        <w:rPr>
          <w:rFonts w:ascii="Arial" w:eastAsia="Times New Roman" w:hAnsi="Arial" w:cs="Arial"/>
          <w:sz w:val="24"/>
          <w:szCs w:val="24"/>
        </w:rPr>
        <w:t>«</w:t>
      </w:r>
      <w:r w:rsidRPr="00D20050">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D20050">
        <w:rPr>
          <w:rFonts w:ascii="Arial" w:hAnsi="Arial" w:cs="Arial"/>
          <w:sz w:val="24"/>
          <w:szCs w:val="24"/>
        </w:rPr>
        <w:t>.</w:t>
      </w:r>
    </w:p>
    <w:p w14:paraId="219689CC" w14:textId="77777777" w:rsidR="004E2B56" w:rsidRPr="00D20050" w:rsidRDefault="004E2B56" w:rsidP="004E2B56">
      <w:pPr>
        <w:pStyle w:val="11"/>
        <w:numPr>
          <w:ilvl w:val="0"/>
          <w:numId w:val="0"/>
        </w:numPr>
        <w:ind w:left="142" w:right="-1" w:firstLine="709"/>
        <w:rPr>
          <w:rFonts w:ascii="Arial" w:hAnsi="Arial" w:cs="Arial"/>
          <w:sz w:val="24"/>
          <w:szCs w:val="24"/>
          <w:lang w:val="ru-RU"/>
        </w:rPr>
      </w:pPr>
    </w:p>
    <w:p w14:paraId="27311B85" w14:textId="77777777" w:rsidR="004E2B56" w:rsidRPr="00D20050" w:rsidRDefault="004E2B56" w:rsidP="004E2B56">
      <w:pPr>
        <w:pStyle w:val="11"/>
        <w:numPr>
          <w:ilvl w:val="0"/>
          <w:numId w:val="0"/>
        </w:numPr>
        <w:ind w:left="142" w:right="-1" w:firstLine="709"/>
        <w:jc w:val="center"/>
        <w:rPr>
          <w:rFonts w:ascii="Arial" w:eastAsia="Times New Roman" w:hAnsi="Arial" w:cs="Arial"/>
          <w:sz w:val="24"/>
          <w:szCs w:val="24"/>
          <w:lang w:eastAsia="ru-RU"/>
        </w:rPr>
      </w:pPr>
      <w:bookmarkStart w:id="273" w:name="_Toc528142944"/>
      <w:r w:rsidRPr="00D20050">
        <w:rPr>
          <w:rFonts w:ascii="Arial" w:eastAsia="Times New Roman" w:hAnsi="Arial" w:cs="Arial"/>
          <w:sz w:val="24"/>
          <w:szCs w:val="24"/>
          <w:lang w:val="en-US" w:eastAsia="ru-RU"/>
        </w:rPr>
        <w:t>III</w:t>
      </w:r>
      <w:r w:rsidRPr="00D20050">
        <w:rPr>
          <w:rFonts w:ascii="Arial" w:eastAsia="Times New Roman" w:hAnsi="Arial" w:cs="Arial"/>
          <w:sz w:val="24"/>
          <w:szCs w:val="24"/>
          <w:lang w:eastAsia="ru-RU"/>
        </w:rPr>
        <w:t>. Состав, последовательность и сроки выполнения административных процедур</w:t>
      </w:r>
      <w:r w:rsidRPr="00D20050">
        <w:rPr>
          <w:rFonts w:ascii="Arial" w:eastAsia="Times New Roman" w:hAnsi="Arial" w:cs="Arial"/>
          <w:sz w:val="24"/>
          <w:szCs w:val="24"/>
          <w:lang w:val="ru-RU" w:eastAsia="ru-RU"/>
        </w:rPr>
        <w:t xml:space="preserve"> (действий)</w:t>
      </w:r>
      <w:r w:rsidRPr="00D20050">
        <w:rPr>
          <w:rFonts w:ascii="Arial" w:eastAsia="Times New Roman" w:hAnsi="Arial" w:cs="Arial"/>
          <w:sz w:val="24"/>
          <w:szCs w:val="24"/>
          <w:lang w:eastAsia="ru-RU"/>
        </w:rPr>
        <w:t>, требования к порядку их выполнения</w:t>
      </w:r>
      <w:bookmarkEnd w:id="273"/>
    </w:p>
    <w:p w14:paraId="21F990F0" w14:textId="77777777" w:rsidR="004E2B56" w:rsidRPr="00D20050" w:rsidRDefault="004E2B56" w:rsidP="00924F02">
      <w:pPr>
        <w:pStyle w:val="2-"/>
        <w:numPr>
          <w:ilvl w:val="0"/>
          <w:numId w:val="17"/>
        </w:numPr>
        <w:ind w:left="142" w:right="-1" w:firstLine="709"/>
        <w:rPr>
          <w:rFonts w:ascii="Arial" w:hAnsi="Arial" w:cs="Arial"/>
          <w:b w:val="0"/>
          <w:i w:val="0"/>
          <w:sz w:val="24"/>
          <w:szCs w:val="24"/>
        </w:rPr>
      </w:pPr>
      <w:bookmarkStart w:id="274" w:name="_Toc528142945"/>
      <w:r w:rsidRPr="00D20050">
        <w:rPr>
          <w:rFonts w:ascii="Arial" w:hAnsi="Arial" w:cs="Arial"/>
          <w:b w:val="0"/>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274"/>
    </w:p>
    <w:p w14:paraId="7E3A15EF" w14:textId="77777777" w:rsidR="004E2B56" w:rsidRPr="00D20050" w:rsidRDefault="004E2B56" w:rsidP="00924F02">
      <w:pPr>
        <w:numPr>
          <w:ilvl w:val="1"/>
          <w:numId w:val="17"/>
        </w:numPr>
        <w:autoSpaceDE w:val="0"/>
        <w:autoSpaceDN w:val="0"/>
        <w:adjustRightInd w:val="0"/>
        <w:spacing w:line="276" w:lineRule="auto"/>
        <w:ind w:left="142" w:right="-1" w:firstLine="709"/>
        <w:rPr>
          <w:rFonts w:ascii="Arial" w:hAnsi="Arial" w:cs="Arial"/>
          <w:sz w:val="24"/>
          <w:szCs w:val="24"/>
        </w:rPr>
      </w:pPr>
      <w:r w:rsidRPr="00D20050">
        <w:rPr>
          <w:rFonts w:ascii="Arial" w:hAnsi="Arial" w:cs="Arial"/>
          <w:sz w:val="24"/>
          <w:szCs w:val="24"/>
        </w:rPr>
        <w:t xml:space="preserve">Перечень административных процедур: </w:t>
      </w:r>
    </w:p>
    <w:p w14:paraId="15686E5C" w14:textId="77777777" w:rsidR="004E2B56" w:rsidRPr="00D20050" w:rsidRDefault="004E2B56" w:rsidP="00924F02">
      <w:pPr>
        <w:numPr>
          <w:ilvl w:val="2"/>
          <w:numId w:val="17"/>
        </w:numPr>
        <w:autoSpaceDE w:val="0"/>
        <w:autoSpaceDN w:val="0"/>
        <w:adjustRightInd w:val="0"/>
        <w:spacing w:line="276" w:lineRule="auto"/>
        <w:ind w:left="142" w:right="-1" w:firstLine="709"/>
        <w:rPr>
          <w:rFonts w:ascii="Arial" w:hAnsi="Arial" w:cs="Arial"/>
          <w:sz w:val="24"/>
          <w:szCs w:val="24"/>
        </w:rPr>
      </w:pPr>
      <w:r w:rsidRPr="00D20050">
        <w:rPr>
          <w:rFonts w:ascii="Arial" w:hAnsi="Arial" w:cs="Arial"/>
          <w:sz w:val="24"/>
          <w:szCs w:val="24"/>
        </w:rPr>
        <w:t>прием и регистрация Заявления и документов, необходимых для предоставления Муниципальной услуги;</w:t>
      </w:r>
    </w:p>
    <w:p w14:paraId="625E6EB3" w14:textId="77777777" w:rsidR="004E2B56" w:rsidRPr="00D20050" w:rsidRDefault="004E2B56" w:rsidP="00924F02">
      <w:pPr>
        <w:numPr>
          <w:ilvl w:val="2"/>
          <w:numId w:val="17"/>
        </w:numPr>
        <w:autoSpaceDE w:val="0"/>
        <w:autoSpaceDN w:val="0"/>
        <w:adjustRightInd w:val="0"/>
        <w:spacing w:line="276" w:lineRule="auto"/>
        <w:ind w:left="142" w:right="-1" w:firstLine="709"/>
        <w:rPr>
          <w:rFonts w:ascii="Arial" w:hAnsi="Arial" w:cs="Arial"/>
          <w:sz w:val="24"/>
          <w:szCs w:val="24"/>
        </w:rPr>
      </w:pPr>
      <w:r w:rsidRPr="00D20050">
        <w:rPr>
          <w:rFonts w:ascii="Arial" w:hAnsi="Arial" w:cs="Arial"/>
          <w:sz w:val="24"/>
          <w:szCs w:val="24"/>
        </w:rPr>
        <w:t xml:space="preserve">формирование и направление межведомственных информационных запросов в органы (организации), участвующие в предоставлении Муниципальной услуги; </w:t>
      </w:r>
    </w:p>
    <w:p w14:paraId="5BC9BA78" w14:textId="77777777" w:rsidR="004E2B56" w:rsidRPr="00D20050" w:rsidRDefault="004E2B56" w:rsidP="00924F02">
      <w:pPr>
        <w:numPr>
          <w:ilvl w:val="2"/>
          <w:numId w:val="17"/>
        </w:numPr>
        <w:autoSpaceDE w:val="0"/>
        <w:autoSpaceDN w:val="0"/>
        <w:adjustRightInd w:val="0"/>
        <w:spacing w:line="276" w:lineRule="auto"/>
        <w:ind w:left="142" w:right="-1" w:firstLine="709"/>
        <w:rPr>
          <w:rFonts w:ascii="Arial" w:hAnsi="Arial" w:cs="Arial"/>
          <w:sz w:val="24"/>
          <w:szCs w:val="24"/>
        </w:rPr>
      </w:pPr>
      <w:r w:rsidRPr="00D20050">
        <w:rPr>
          <w:rFonts w:ascii="Arial" w:eastAsia="Times New Roman" w:hAnsi="Arial" w:cs="Arial"/>
          <w:sz w:val="24"/>
          <w:szCs w:val="24"/>
        </w:rPr>
        <w:t>рассмотрение документов и принятие решения о подготовке результата предоставления Муниципальной услуги;</w:t>
      </w:r>
    </w:p>
    <w:p w14:paraId="65036795" w14:textId="77777777" w:rsidR="004E2B56" w:rsidRPr="00D20050" w:rsidRDefault="004E2B56" w:rsidP="00924F02">
      <w:pPr>
        <w:numPr>
          <w:ilvl w:val="2"/>
          <w:numId w:val="17"/>
        </w:numPr>
        <w:autoSpaceDE w:val="0"/>
        <w:autoSpaceDN w:val="0"/>
        <w:adjustRightInd w:val="0"/>
        <w:spacing w:line="276" w:lineRule="auto"/>
        <w:ind w:left="142" w:right="-1" w:firstLine="709"/>
        <w:rPr>
          <w:rFonts w:ascii="Arial" w:hAnsi="Arial" w:cs="Arial"/>
          <w:sz w:val="24"/>
          <w:szCs w:val="24"/>
        </w:rPr>
      </w:pPr>
      <w:r w:rsidRPr="00D20050">
        <w:rPr>
          <w:rFonts w:ascii="Arial" w:hAnsi="Arial" w:cs="Arial"/>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4EA99EBD" w14:textId="77777777" w:rsidR="004E2B56" w:rsidRPr="00D20050" w:rsidRDefault="004E2B56" w:rsidP="00924F02">
      <w:pPr>
        <w:numPr>
          <w:ilvl w:val="2"/>
          <w:numId w:val="17"/>
        </w:numPr>
        <w:autoSpaceDE w:val="0"/>
        <w:autoSpaceDN w:val="0"/>
        <w:adjustRightInd w:val="0"/>
        <w:spacing w:line="276" w:lineRule="auto"/>
        <w:ind w:left="142" w:right="-1" w:firstLine="709"/>
        <w:rPr>
          <w:rFonts w:ascii="Arial" w:hAnsi="Arial" w:cs="Arial"/>
          <w:sz w:val="24"/>
          <w:szCs w:val="24"/>
        </w:rPr>
      </w:pPr>
      <w:r w:rsidRPr="00D20050">
        <w:rPr>
          <w:rFonts w:ascii="Arial" w:hAnsi="Arial" w:cs="Arial"/>
          <w:sz w:val="24"/>
          <w:szCs w:val="24"/>
        </w:rPr>
        <w:t>выдача результата предоставления Муниципальной услуги Заявителю.</w:t>
      </w:r>
    </w:p>
    <w:p w14:paraId="5C3B89CE" w14:textId="77777777" w:rsidR="004E2B56" w:rsidRPr="00D20050" w:rsidRDefault="004E2B56" w:rsidP="004E2B56">
      <w:pPr>
        <w:numPr>
          <w:ilvl w:val="1"/>
          <w:numId w:val="0"/>
        </w:numPr>
        <w:autoSpaceDE w:val="0"/>
        <w:autoSpaceDN w:val="0"/>
        <w:adjustRightInd w:val="0"/>
        <w:ind w:left="142" w:right="-1" w:firstLine="709"/>
        <w:rPr>
          <w:rFonts w:ascii="Arial" w:hAnsi="Arial" w:cs="Arial"/>
          <w:sz w:val="24"/>
          <w:szCs w:val="24"/>
        </w:rPr>
      </w:pPr>
      <w:r w:rsidRPr="00D20050">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14:paraId="7322992C" w14:textId="77777777" w:rsidR="004E2B56" w:rsidRPr="00D20050" w:rsidRDefault="004E2B56" w:rsidP="004E2B56">
      <w:pPr>
        <w:numPr>
          <w:ilvl w:val="1"/>
          <w:numId w:val="0"/>
        </w:numPr>
        <w:autoSpaceDE w:val="0"/>
        <w:autoSpaceDN w:val="0"/>
        <w:adjustRightInd w:val="0"/>
        <w:ind w:left="142" w:right="-1" w:firstLine="709"/>
        <w:rPr>
          <w:rFonts w:ascii="Arial" w:hAnsi="Arial" w:cs="Arial"/>
          <w:sz w:val="24"/>
          <w:szCs w:val="24"/>
          <w:lang w:eastAsia="ru-RU"/>
        </w:rPr>
      </w:pPr>
      <w:r w:rsidRPr="00D20050">
        <w:rPr>
          <w:rFonts w:ascii="Arial" w:hAnsi="Arial" w:cs="Arial"/>
          <w:sz w:val="24"/>
          <w:szCs w:val="24"/>
        </w:rPr>
        <w:t xml:space="preserve">23.3. Исправление допущенных опечаток и ошибок в выданных в результате предоставления Муниципальной услуги документах осуществляется в порядке, </w:t>
      </w:r>
      <w:r w:rsidRPr="00D20050">
        <w:rPr>
          <w:rFonts w:ascii="Arial" w:hAnsi="Arial" w:cs="Arial"/>
          <w:sz w:val="24"/>
          <w:szCs w:val="24"/>
          <w:lang w:eastAsia="ru-RU"/>
        </w:rPr>
        <w:t>установленном организационно – распорядительным актом Администрации.</w:t>
      </w:r>
    </w:p>
    <w:p w14:paraId="115B180F" w14:textId="77777777" w:rsidR="004E2B56" w:rsidRPr="00D20050" w:rsidRDefault="004E2B56" w:rsidP="004E2B56">
      <w:pPr>
        <w:numPr>
          <w:ilvl w:val="1"/>
          <w:numId w:val="0"/>
        </w:numPr>
        <w:autoSpaceDE w:val="0"/>
        <w:autoSpaceDN w:val="0"/>
        <w:adjustRightInd w:val="0"/>
        <w:ind w:left="142" w:right="-1" w:firstLine="709"/>
        <w:rPr>
          <w:rFonts w:ascii="Arial" w:hAnsi="Arial" w:cs="Arial"/>
          <w:sz w:val="24"/>
          <w:szCs w:val="24"/>
          <w:lang w:eastAsia="ru-RU"/>
        </w:rPr>
      </w:pPr>
    </w:p>
    <w:p w14:paraId="6EB6C0A7" w14:textId="77777777" w:rsidR="004E2B56" w:rsidRPr="00D20050" w:rsidRDefault="004E2B56" w:rsidP="004E2B56">
      <w:pPr>
        <w:numPr>
          <w:ilvl w:val="1"/>
          <w:numId w:val="0"/>
        </w:numPr>
        <w:autoSpaceDE w:val="0"/>
        <w:autoSpaceDN w:val="0"/>
        <w:adjustRightInd w:val="0"/>
        <w:ind w:left="142" w:right="-1" w:firstLine="709"/>
        <w:rPr>
          <w:rFonts w:ascii="Arial" w:eastAsia="Times New Roman" w:hAnsi="Arial" w:cs="Arial"/>
          <w:sz w:val="24"/>
          <w:szCs w:val="24"/>
          <w:lang w:val="x-none" w:eastAsia="ru-RU"/>
        </w:rPr>
      </w:pPr>
      <w:bookmarkStart w:id="275" w:name="_Toc468470747"/>
      <w:bookmarkStart w:id="276" w:name="_Toc473648660"/>
      <w:bookmarkStart w:id="277" w:name="_Toc475650587"/>
      <w:bookmarkStart w:id="278" w:name="_Toc528142946"/>
      <w:r w:rsidRPr="00D20050">
        <w:rPr>
          <w:rFonts w:ascii="Arial" w:eastAsia="Times New Roman" w:hAnsi="Arial" w:cs="Arial"/>
          <w:sz w:val="24"/>
          <w:szCs w:val="24"/>
          <w:lang w:val="en-US" w:eastAsia="ru-RU"/>
        </w:rPr>
        <w:t>IV</w:t>
      </w:r>
      <w:r w:rsidRPr="00D20050">
        <w:rPr>
          <w:rFonts w:ascii="Arial" w:eastAsia="Times New Roman" w:hAnsi="Arial" w:cs="Arial"/>
          <w:sz w:val="24"/>
          <w:szCs w:val="24"/>
          <w:lang w:val="x-none" w:eastAsia="ru-RU"/>
        </w:rPr>
        <w:t xml:space="preserve">. Порядок и формы контроля за исполнением </w:t>
      </w:r>
      <w:r w:rsidRPr="00D20050">
        <w:rPr>
          <w:rFonts w:ascii="Arial" w:eastAsia="Times New Roman" w:hAnsi="Arial" w:cs="Arial"/>
          <w:sz w:val="24"/>
          <w:szCs w:val="24"/>
          <w:lang w:eastAsia="ru-RU"/>
        </w:rPr>
        <w:t>Административного регламента</w:t>
      </w:r>
      <w:bookmarkEnd w:id="275"/>
      <w:bookmarkEnd w:id="276"/>
      <w:bookmarkEnd w:id="277"/>
      <w:bookmarkEnd w:id="278"/>
    </w:p>
    <w:p w14:paraId="7409B243" w14:textId="77777777" w:rsidR="004E2B56" w:rsidRPr="00D20050" w:rsidRDefault="004E2B56" w:rsidP="004E2B56">
      <w:pPr>
        <w:autoSpaceDE w:val="0"/>
        <w:autoSpaceDN w:val="0"/>
        <w:adjustRightInd w:val="0"/>
        <w:spacing w:before="360" w:after="240"/>
        <w:ind w:left="142" w:right="-1"/>
        <w:jc w:val="center"/>
        <w:outlineLvl w:val="1"/>
        <w:rPr>
          <w:rFonts w:ascii="Arial" w:hAnsi="Arial" w:cs="Arial"/>
          <w:sz w:val="24"/>
          <w:szCs w:val="24"/>
        </w:rPr>
      </w:pPr>
      <w:bookmarkStart w:id="279" w:name="_Toc468470748"/>
      <w:bookmarkStart w:id="280" w:name="_Toc473648661"/>
      <w:bookmarkStart w:id="281" w:name="_Toc475650588"/>
      <w:bookmarkStart w:id="282" w:name="_Toc528142947"/>
      <w:r w:rsidRPr="00D20050">
        <w:rPr>
          <w:rFonts w:ascii="Arial" w:hAnsi="Arial" w:cs="Arial"/>
          <w:sz w:val="24"/>
          <w:szCs w:val="24"/>
        </w:rPr>
        <w:t xml:space="preserve">24. </w:t>
      </w:r>
      <w:bookmarkStart w:id="283" w:name="_Toc530579173"/>
      <w:bookmarkStart w:id="284" w:name="_Toc22048745"/>
      <w:bookmarkEnd w:id="279"/>
      <w:bookmarkEnd w:id="280"/>
      <w:bookmarkEnd w:id="281"/>
      <w:bookmarkEnd w:id="282"/>
      <w:r w:rsidRPr="00D20050">
        <w:rPr>
          <w:rFonts w:ascii="Arial" w:hAnsi="Arial" w:cs="Arial"/>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w:t>
      </w:r>
      <w:bookmarkEnd w:id="283"/>
      <w:bookmarkEnd w:id="284"/>
      <w:r w:rsidRPr="00D20050">
        <w:rPr>
          <w:rFonts w:ascii="Arial" w:hAnsi="Arial" w:cs="Arial"/>
          <w:sz w:val="24"/>
          <w:szCs w:val="24"/>
        </w:rPr>
        <w:t>и, а также принятием ими решений</w:t>
      </w:r>
    </w:p>
    <w:p w14:paraId="3308AE40"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24.1.</w:t>
      </w:r>
      <w:r w:rsidRPr="00D20050">
        <w:rPr>
          <w:rFonts w:ascii="Arial" w:hAnsi="Arial" w:cs="Arial"/>
          <w:sz w:val="24"/>
          <w:szCs w:val="24"/>
          <w:lang w:val="ru-RU"/>
        </w:rPr>
        <w:t xml:space="preserve"> </w:t>
      </w:r>
      <w:r w:rsidRPr="00D20050">
        <w:rPr>
          <w:rFonts w:ascii="Arial" w:hAnsi="Arial" w:cs="Arial"/>
          <w:sz w:val="24"/>
          <w:szCs w:val="24"/>
          <w:lang w:eastAsia="ru-RU"/>
        </w:rPr>
        <w:t>Текущий к</w:t>
      </w:r>
      <w:r w:rsidRPr="00D20050">
        <w:rPr>
          <w:rFonts w:ascii="Arial" w:eastAsia="Times New Roman" w:hAnsi="Arial" w:cs="Arial"/>
          <w:sz w:val="24"/>
          <w:szCs w:val="24"/>
          <w:lang w:eastAsia="ru-RU"/>
        </w:rPr>
        <w:t>онтроль за соблюдением и исп</w:t>
      </w:r>
      <w:r w:rsidRPr="00D20050">
        <w:rPr>
          <w:rFonts w:ascii="Arial" w:hAnsi="Arial" w:cs="Arial"/>
          <w:sz w:val="24"/>
          <w:szCs w:val="24"/>
          <w:lang w:eastAsia="ru-RU"/>
        </w:rPr>
        <w:t xml:space="preserve">олнением ответственными должностными лицами Администрации положений настоящего Административного </w:t>
      </w:r>
      <w:r w:rsidRPr="00D20050">
        <w:rPr>
          <w:rFonts w:ascii="Arial" w:hAnsi="Arial" w:cs="Arial"/>
          <w:sz w:val="24"/>
          <w:szCs w:val="24"/>
          <w:lang w:eastAsia="ru-RU"/>
        </w:rPr>
        <w:lastRenderedPageBreak/>
        <w:t>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w:t>
      </w:r>
      <w:r w:rsidRPr="00D20050">
        <w:rPr>
          <w:rFonts w:ascii="Arial" w:hAnsi="Arial" w:cs="Arial"/>
          <w:sz w:val="24"/>
          <w:szCs w:val="24"/>
          <w:lang w:val="ru-RU" w:eastAsia="ru-RU"/>
        </w:rPr>
        <w:t xml:space="preserve"> - </w:t>
      </w:r>
      <w:r w:rsidRPr="00D20050">
        <w:rPr>
          <w:rFonts w:ascii="Arial" w:hAnsi="Arial" w:cs="Arial"/>
          <w:sz w:val="24"/>
          <w:szCs w:val="24"/>
          <w:lang w:eastAsia="ru-RU"/>
        </w:rPr>
        <w:t>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Pr="00D20050">
        <w:rPr>
          <w:rFonts w:ascii="Arial" w:hAnsi="Arial" w:cs="Arial"/>
          <w:sz w:val="24"/>
          <w:szCs w:val="24"/>
          <w:lang w:val="ru-RU"/>
        </w:rPr>
        <w:t xml:space="preserve">. </w:t>
      </w:r>
    </w:p>
    <w:p w14:paraId="6F11951B"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24.2.</w:t>
      </w:r>
      <w:r w:rsidRPr="00D20050">
        <w:rPr>
          <w:rFonts w:ascii="Arial" w:hAnsi="Arial" w:cs="Arial"/>
          <w:sz w:val="24"/>
          <w:szCs w:val="24"/>
        </w:rPr>
        <w:tab/>
        <w:t>Требованиями к порядку и формам текущего контроля за предоставлением Муниципальной услуги являются</w:t>
      </w:r>
      <w:r w:rsidRPr="00D20050">
        <w:rPr>
          <w:rFonts w:ascii="Arial" w:hAnsi="Arial" w:cs="Arial"/>
          <w:sz w:val="24"/>
          <w:szCs w:val="24"/>
          <w:lang w:val="ru-RU"/>
        </w:rPr>
        <w:t>:</w:t>
      </w:r>
    </w:p>
    <w:p w14:paraId="10920E12"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24.2.1. независимость;</w:t>
      </w:r>
    </w:p>
    <w:p w14:paraId="4E327353"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24.2.2. тщательность.</w:t>
      </w:r>
    </w:p>
    <w:p w14:paraId="007F0622"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 xml:space="preserve">24.3. </w:t>
      </w:r>
      <w:r w:rsidRPr="00D20050">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41AE4B3"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 xml:space="preserve">24.4. </w:t>
      </w:r>
      <w:r w:rsidRPr="00D20050">
        <w:rPr>
          <w:rFonts w:ascii="Arial" w:hAnsi="Arial" w:cs="Arial"/>
          <w:sz w:val="24"/>
          <w:szCs w:val="24"/>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r w:rsidRPr="00D20050">
        <w:rPr>
          <w:rFonts w:ascii="Arial" w:hAnsi="Arial" w:cs="Arial"/>
          <w:sz w:val="24"/>
          <w:szCs w:val="24"/>
          <w:lang w:val="ru-RU"/>
        </w:rPr>
        <w:t>.</w:t>
      </w:r>
    </w:p>
    <w:p w14:paraId="36C47029"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lang w:val="ru-RU"/>
        </w:rPr>
        <w:t xml:space="preserve">24.5. </w:t>
      </w:r>
      <w:r w:rsidRPr="00D20050">
        <w:rPr>
          <w:rFonts w:ascii="Arial" w:hAnsi="Arial" w:cs="Arial"/>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w:t>
      </w:r>
      <w:r w:rsidRPr="00D20050">
        <w:rPr>
          <w:rFonts w:ascii="Arial" w:hAnsi="Arial" w:cs="Arial"/>
          <w:sz w:val="24"/>
          <w:szCs w:val="24"/>
          <w:lang w:val="ru-RU"/>
        </w:rPr>
        <w:t>должностными</w:t>
      </w:r>
      <w:r w:rsidRPr="00D20050">
        <w:rPr>
          <w:rFonts w:ascii="Arial" w:hAnsi="Arial" w:cs="Arial"/>
          <w:sz w:val="24"/>
          <w:szCs w:val="24"/>
        </w:rPr>
        <w:t xml:space="preserve"> лицами Администрации обязанностей, предусмотренных настоящим </w:t>
      </w:r>
      <w:r w:rsidRPr="00D20050">
        <w:rPr>
          <w:rFonts w:ascii="Arial" w:hAnsi="Arial" w:cs="Arial"/>
          <w:sz w:val="24"/>
          <w:szCs w:val="24"/>
          <w:lang w:val="ru-RU"/>
        </w:rPr>
        <w:t>под</w:t>
      </w:r>
      <w:r w:rsidRPr="00D20050">
        <w:rPr>
          <w:rFonts w:ascii="Arial" w:hAnsi="Arial" w:cs="Arial"/>
          <w:sz w:val="24"/>
          <w:szCs w:val="24"/>
        </w:rPr>
        <w:t>разделом.</w:t>
      </w:r>
    </w:p>
    <w:p w14:paraId="290F9EAA" w14:textId="77777777" w:rsidR="004E2B56" w:rsidRPr="00D20050" w:rsidRDefault="004E2B56" w:rsidP="004E2B56">
      <w:pPr>
        <w:autoSpaceDE w:val="0"/>
        <w:autoSpaceDN w:val="0"/>
        <w:adjustRightInd w:val="0"/>
        <w:spacing w:before="360" w:after="240"/>
        <w:ind w:left="142" w:right="566"/>
        <w:jc w:val="center"/>
        <w:outlineLvl w:val="1"/>
        <w:rPr>
          <w:rFonts w:ascii="Arial" w:hAnsi="Arial" w:cs="Arial"/>
          <w:sz w:val="24"/>
          <w:szCs w:val="24"/>
        </w:rPr>
      </w:pPr>
      <w:bookmarkStart w:id="285" w:name="_Toc468470749"/>
      <w:bookmarkStart w:id="286" w:name="_Toc473648662"/>
      <w:bookmarkStart w:id="287" w:name="_Toc475650589"/>
      <w:bookmarkStart w:id="288" w:name="_Toc528142948"/>
      <w:r w:rsidRPr="00D20050">
        <w:rPr>
          <w:rFonts w:ascii="Arial" w:hAnsi="Arial" w:cs="Arial"/>
          <w:sz w:val="24"/>
          <w:szCs w:val="24"/>
        </w:rPr>
        <w:t xml:space="preserve">25. </w:t>
      </w:r>
      <w:bookmarkStart w:id="289" w:name="_Toc530579174"/>
      <w:bookmarkStart w:id="290" w:name="_Toc22048746"/>
      <w:bookmarkEnd w:id="285"/>
      <w:bookmarkEnd w:id="286"/>
      <w:bookmarkEnd w:id="287"/>
      <w:bookmarkEnd w:id="288"/>
      <w:r w:rsidRPr="00D20050">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289"/>
      <w:bookmarkEnd w:id="290"/>
    </w:p>
    <w:p w14:paraId="57469FBF" w14:textId="77777777" w:rsidR="004E2B56" w:rsidRPr="00D20050" w:rsidRDefault="004E2B56" w:rsidP="004E2B56">
      <w:pPr>
        <w:pStyle w:val="11"/>
        <w:numPr>
          <w:ilvl w:val="0"/>
          <w:numId w:val="0"/>
        </w:numPr>
        <w:ind w:left="142" w:right="-1" w:firstLine="709"/>
        <w:rPr>
          <w:rFonts w:ascii="Arial" w:hAnsi="Arial" w:cs="Arial"/>
          <w:sz w:val="24"/>
          <w:szCs w:val="24"/>
        </w:rPr>
      </w:pPr>
      <w:bookmarkStart w:id="291" w:name="_Toc468470750"/>
      <w:bookmarkStart w:id="292" w:name="_Toc473648663"/>
      <w:bookmarkStart w:id="293" w:name="_Toc475650590"/>
      <w:r w:rsidRPr="00D20050">
        <w:rPr>
          <w:rFonts w:ascii="Arial" w:hAnsi="Arial" w:cs="Arial"/>
          <w:sz w:val="24"/>
          <w:szCs w:val="24"/>
        </w:rPr>
        <w:t>2</w:t>
      </w:r>
      <w:r w:rsidRPr="00D20050">
        <w:rPr>
          <w:rFonts w:ascii="Arial" w:hAnsi="Arial" w:cs="Arial"/>
          <w:sz w:val="24"/>
          <w:szCs w:val="24"/>
          <w:lang w:val="ru-RU"/>
        </w:rPr>
        <w:t>5</w:t>
      </w:r>
      <w:r w:rsidRPr="00D20050">
        <w:rPr>
          <w:rFonts w:ascii="Arial" w:hAnsi="Arial" w:cs="Arial"/>
          <w:sz w:val="24"/>
          <w:szCs w:val="24"/>
        </w:rPr>
        <w:t>.1.</w:t>
      </w:r>
      <w:r w:rsidRPr="00D20050">
        <w:rPr>
          <w:rFonts w:ascii="Arial" w:hAnsi="Arial" w:cs="Arial"/>
          <w:sz w:val="24"/>
          <w:szCs w:val="24"/>
          <w:lang w:val="ru-RU"/>
        </w:rPr>
        <w:t xml:space="preserve"> </w:t>
      </w:r>
      <w:r w:rsidRPr="00D20050">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Pr="00D20050">
        <w:rPr>
          <w:rFonts w:ascii="Arial" w:hAnsi="Arial" w:cs="Arial"/>
          <w:sz w:val="24"/>
          <w:szCs w:val="24"/>
          <w:lang w:val="ru-RU"/>
        </w:rPr>
        <w:t>Муниципальной</w:t>
      </w:r>
      <w:r w:rsidRPr="00D20050">
        <w:rPr>
          <w:rFonts w:ascii="Arial" w:hAnsi="Arial" w:cs="Arial"/>
          <w:sz w:val="24"/>
          <w:szCs w:val="24"/>
        </w:rPr>
        <w:t xml:space="preserve"> услуги устанавливается организационно</w:t>
      </w:r>
      <w:r w:rsidRPr="00D20050">
        <w:rPr>
          <w:rFonts w:ascii="Arial" w:hAnsi="Arial" w:cs="Arial"/>
          <w:sz w:val="24"/>
          <w:szCs w:val="24"/>
          <w:lang w:val="ru-RU"/>
        </w:rPr>
        <w:t>-</w:t>
      </w:r>
      <w:r w:rsidRPr="00D20050">
        <w:rPr>
          <w:rFonts w:ascii="Arial" w:hAnsi="Arial" w:cs="Arial"/>
          <w:sz w:val="24"/>
          <w:szCs w:val="24"/>
        </w:rPr>
        <w:t>распорядительным актом Администрации.</w:t>
      </w:r>
    </w:p>
    <w:p w14:paraId="4B6B40DF"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2</w:t>
      </w:r>
      <w:r w:rsidRPr="00D20050">
        <w:rPr>
          <w:rFonts w:ascii="Arial" w:hAnsi="Arial" w:cs="Arial"/>
          <w:sz w:val="24"/>
          <w:szCs w:val="24"/>
          <w:lang w:val="ru-RU"/>
        </w:rPr>
        <w:t>5</w:t>
      </w:r>
      <w:r w:rsidRPr="00D20050">
        <w:rPr>
          <w:rFonts w:ascii="Arial" w:hAnsi="Arial" w:cs="Arial"/>
          <w:sz w:val="24"/>
          <w:szCs w:val="24"/>
        </w:rPr>
        <w:t xml:space="preserve">.2. </w:t>
      </w:r>
      <w:r w:rsidRPr="00D20050">
        <w:rPr>
          <w:rFonts w:ascii="Arial" w:eastAsia="Arial Unicode MS" w:hAnsi="Arial" w:cs="Arial"/>
          <w:sz w:val="24"/>
          <w:szCs w:val="24"/>
          <w:lang w:eastAsia="ru-RU"/>
        </w:rPr>
        <w:t xml:space="preserve">При выявлении в ходе проверок нарушений исполнения положений </w:t>
      </w:r>
      <w:r w:rsidRPr="00D20050">
        <w:rPr>
          <w:rFonts w:ascii="Arial" w:eastAsia="Arial Unicode MS" w:hAnsi="Arial" w:cs="Arial"/>
          <w:sz w:val="24"/>
          <w:szCs w:val="24"/>
          <w:lang w:val="ru-RU" w:eastAsia="ru-RU"/>
        </w:rPr>
        <w:t xml:space="preserve">законодательства Российской Федерации, включая положения </w:t>
      </w:r>
      <w:r w:rsidRPr="00D20050">
        <w:rPr>
          <w:rFonts w:ascii="Arial" w:eastAsia="Arial Unicode MS" w:hAnsi="Arial" w:cs="Arial"/>
          <w:sz w:val="24"/>
          <w:szCs w:val="24"/>
          <w:lang w:eastAsia="ru-RU"/>
        </w:rPr>
        <w:t>настоящего Административного регламента</w:t>
      </w:r>
      <w:r w:rsidRPr="00D20050">
        <w:rPr>
          <w:rFonts w:ascii="Arial" w:eastAsia="Arial Unicode MS" w:hAnsi="Arial" w:cs="Arial"/>
          <w:sz w:val="24"/>
          <w:szCs w:val="24"/>
          <w:lang w:val="ru-RU" w:eastAsia="ru-RU"/>
        </w:rPr>
        <w:t xml:space="preserve">, </w:t>
      </w:r>
      <w:r w:rsidRPr="00D20050">
        <w:rPr>
          <w:rFonts w:ascii="Arial" w:eastAsia="Arial Unicode MS" w:hAnsi="Arial" w:cs="Arial"/>
          <w:sz w:val="24"/>
          <w:szCs w:val="24"/>
          <w:lang w:eastAsia="ru-RU"/>
        </w:rPr>
        <w:t>устанавливающ</w:t>
      </w:r>
      <w:r w:rsidRPr="00D20050">
        <w:rPr>
          <w:rFonts w:ascii="Arial" w:eastAsia="Arial Unicode MS" w:hAnsi="Arial" w:cs="Arial"/>
          <w:sz w:val="24"/>
          <w:szCs w:val="24"/>
          <w:lang w:val="ru-RU" w:eastAsia="ru-RU"/>
        </w:rPr>
        <w:t>их</w:t>
      </w:r>
      <w:r w:rsidRPr="00D20050">
        <w:rPr>
          <w:rFonts w:ascii="Arial" w:eastAsia="Arial Unicode MS" w:hAnsi="Arial" w:cs="Arial"/>
          <w:sz w:val="24"/>
          <w:szCs w:val="24"/>
          <w:lang w:eastAsia="ru-RU"/>
        </w:rPr>
        <w:t xml:space="preserve"> требования к предоставлению </w:t>
      </w:r>
      <w:r w:rsidRPr="00D20050">
        <w:rPr>
          <w:rFonts w:ascii="Arial" w:hAnsi="Arial" w:cs="Arial"/>
          <w:sz w:val="24"/>
          <w:szCs w:val="24"/>
          <w:lang w:eastAsia="ru-RU"/>
        </w:rPr>
        <w:t>Муниципальной</w:t>
      </w:r>
      <w:r w:rsidRPr="00D20050">
        <w:rPr>
          <w:rFonts w:ascii="Arial" w:eastAsia="Arial Unicode MS" w:hAnsi="Arial" w:cs="Arial"/>
          <w:sz w:val="24"/>
          <w:szCs w:val="24"/>
          <w:lang w:eastAsia="ru-RU"/>
        </w:rPr>
        <w:t xml:space="preserve"> услуги, в том числе по жалобам на решения и (или) действия (бездействие) должностных лиц</w:t>
      </w:r>
      <w:r w:rsidRPr="00D20050">
        <w:rPr>
          <w:rFonts w:ascii="Arial" w:eastAsia="Arial Unicode MS" w:hAnsi="Arial" w:cs="Arial"/>
          <w:sz w:val="24"/>
          <w:szCs w:val="24"/>
          <w:lang w:val="ru-RU" w:eastAsia="ru-RU"/>
        </w:rPr>
        <w:t xml:space="preserve"> </w:t>
      </w:r>
      <w:r w:rsidRPr="00D20050">
        <w:rPr>
          <w:rFonts w:ascii="Arial" w:eastAsia="Arial Unicode MS" w:hAnsi="Arial" w:cs="Arial"/>
          <w:sz w:val="24"/>
          <w:szCs w:val="24"/>
          <w:lang w:eastAsia="ru-RU"/>
        </w:rPr>
        <w:t>Администрации, принимаются меры по устранению таких нарушений</w:t>
      </w:r>
      <w:r w:rsidRPr="00D20050">
        <w:rPr>
          <w:rFonts w:ascii="Arial" w:hAnsi="Arial" w:cs="Arial"/>
          <w:sz w:val="24"/>
          <w:szCs w:val="24"/>
        </w:rPr>
        <w:t>.</w:t>
      </w:r>
    </w:p>
    <w:p w14:paraId="6CA486B9" w14:textId="77777777" w:rsidR="004E2B56" w:rsidRPr="00D20050" w:rsidRDefault="004E2B56" w:rsidP="004E2B56">
      <w:pPr>
        <w:pStyle w:val="11"/>
        <w:numPr>
          <w:ilvl w:val="0"/>
          <w:numId w:val="0"/>
        </w:numPr>
        <w:ind w:left="142" w:right="566" w:firstLine="709"/>
        <w:rPr>
          <w:rFonts w:ascii="Arial" w:hAnsi="Arial" w:cs="Arial"/>
          <w:sz w:val="24"/>
          <w:szCs w:val="24"/>
          <w:lang w:val="ru-RU"/>
        </w:rPr>
      </w:pPr>
    </w:p>
    <w:p w14:paraId="7ED14DA1" w14:textId="77777777" w:rsidR="004E2B56" w:rsidRPr="00D20050" w:rsidRDefault="004E2B56" w:rsidP="004E2B56">
      <w:pPr>
        <w:pStyle w:val="11"/>
        <w:numPr>
          <w:ilvl w:val="0"/>
          <w:numId w:val="0"/>
        </w:numPr>
        <w:ind w:left="142" w:right="566" w:firstLine="709"/>
        <w:jc w:val="center"/>
        <w:rPr>
          <w:rFonts w:ascii="Arial" w:hAnsi="Arial" w:cs="Arial"/>
          <w:sz w:val="24"/>
          <w:szCs w:val="24"/>
          <w:lang w:val="ru-RU"/>
        </w:rPr>
      </w:pPr>
      <w:r w:rsidRPr="00D20050">
        <w:rPr>
          <w:rFonts w:ascii="Arial" w:hAnsi="Arial" w:cs="Arial"/>
          <w:sz w:val="24"/>
          <w:szCs w:val="24"/>
        </w:rPr>
        <w:t>2</w:t>
      </w:r>
      <w:r w:rsidRPr="00D20050">
        <w:rPr>
          <w:rFonts w:ascii="Arial" w:hAnsi="Arial" w:cs="Arial"/>
          <w:sz w:val="24"/>
          <w:szCs w:val="24"/>
          <w:lang w:val="ru-RU"/>
        </w:rPr>
        <w:t>6</w:t>
      </w:r>
      <w:r w:rsidRPr="00D20050">
        <w:rPr>
          <w:rFonts w:ascii="Arial" w:hAnsi="Arial" w:cs="Arial"/>
          <w:sz w:val="24"/>
          <w:szCs w:val="24"/>
        </w:rPr>
        <w:t xml:space="preserve">. Ответственность </w:t>
      </w:r>
      <w:bookmarkEnd w:id="291"/>
      <w:bookmarkEnd w:id="292"/>
      <w:bookmarkEnd w:id="293"/>
      <w:r w:rsidRPr="00D20050">
        <w:rPr>
          <w:rFonts w:ascii="Arial" w:hAnsi="Arial" w:cs="Arial"/>
          <w:sz w:val="24"/>
          <w:szCs w:val="24"/>
        </w:rPr>
        <w:t>должностных лиц</w:t>
      </w:r>
      <w:r w:rsidRPr="00D20050">
        <w:rPr>
          <w:rFonts w:ascii="Arial" w:hAnsi="Arial" w:cs="Arial"/>
          <w:sz w:val="24"/>
          <w:szCs w:val="24"/>
          <w:lang w:val="ru-RU"/>
        </w:rPr>
        <w:t xml:space="preserve"> </w:t>
      </w:r>
      <w:r w:rsidRPr="00D20050">
        <w:rPr>
          <w:rFonts w:ascii="Arial" w:hAnsi="Arial" w:cs="Arial"/>
          <w:sz w:val="24"/>
          <w:szCs w:val="24"/>
        </w:rPr>
        <w:t xml:space="preserve"> Администрации</w:t>
      </w:r>
      <w:r w:rsidRPr="00D20050">
        <w:rPr>
          <w:rFonts w:ascii="Arial" w:hAnsi="Arial" w:cs="Arial"/>
          <w:sz w:val="24"/>
          <w:szCs w:val="24"/>
          <w:lang w:val="ru-RU"/>
        </w:rPr>
        <w:t>, работников МФЦ</w:t>
      </w:r>
      <w:r w:rsidRPr="00D20050">
        <w:rPr>
          <w:rFonts w:ascii="Arial" w:hAnsi="Arial" w:cs="Arial"/>
          <w:sz w:val="24"/>
          <w:szCs w:val="24"/>
        </w:rPr>
        <w:t xml:space="preserve"> за решения и действия (бездействие), принимаемые (осуществляемые) </w:t>
      </w:r>
      <w:r w:rsidRPr="00D20050">
        <w:rPr>
          <w:rFonts w:ascii="Arial" w:hAnsi="Arial" w:cs="Arial"/>
          <w:sz w:val="24"/>
          <w:szCs w:val="24"/>
          <w:lang w:val="ru-RU"/>
        </w:rPr>
        <w:t xml:space="preserve">ими </w:t>
      </w:r>
      <w:r w:rsidRPr="00D20050">
        <w:rPr>
          <w:rFonts w:ascii="Arial" w:hAnsi="Arial" w:cs="Arial"/>
          <w:sz w:val="24"/>
          <w:szCs w:val="24"/>
        </w:rPr>
        <w:t>в ходе предоставления Муниципальной услуги</w:t>
      </w:r>
    </w:p>
    <w:p w14:paraId="3E9C2561" w14:textId="77777777" w:rsidR="004E2B56" w:rsidRPr="00D20050" w:rsidRDefault="004E2B56" w:rsidP="004E2B56">
      <w:pPr>
        <w:pStyle w:val="11"/>
        <w:numPr>
          <w:ilvl w:val="0"/>
          <w:numId w:val="0"/>
        </w:numPr>
        <w:ind w:left="142" w:right="-1" w:firstLine="709"/>
        <w:rPr>
          <w:rFonts w:ascii="Arial" w:hAnsi="Arial" w:cs="Arial"/>
          <w:sz w:val="24"/>
          <w:szCs w:val="24"/>
          <w:lang w:val="ru-RU"/>
        </w:rPr>
      </w:pPr>
    </w:p>
    <w:p w14:paraId="0752D8E0" w14:textId="77777777" w:rsidR="004E2B56" w:rsidRPr="00D20050" w:rsidRDefault="004E2B56" w:rsidP="004E2B56">
      <w:pPr>
        <w:pStyle w:val="11"/>
        <w:numPr>
          <w:ilvl w:val="0"/>
          <w:numId w:val="0"/>
        </w:numPr>
        <w:ind w:left="142" w:right="-1" w:firstLine="709"/>
        <w:rPr>
          <w:rFonts w:ascii="Arial" w:hAnsi="Arial" w:cs="Arial"/>
          <w:sz w:val="24"/>
          <w:szCs w:val="24"/>
          <w:lang w:val="ru-RU"/>
        </w:rPr>
      </w:pPr>
      <w:r w:rsidRPr="00D20050">
        <w:rPr>
          <w:rFonts w:ascii="Arial" w:hAnsi="Arial" w:cs="Arial"/>
          <w:sz w:val="24"/>
          <w:szCs w:val="24"/>
        </w:rPr>
        <w:t>2</w:t>
      </w:r>
      <w:r w:rsidRPr="00D20050">
        <w:rPr>
          <w:rFonts w:ascii="Arial" w:hAnsi="Arial" w:cs="Arial"/>
          <w:sz w:val="24"/>
          <w:szCs w:val="24"/>
          <w:lang w:val="ru-RU"/>
        </w:rPr>
        <w:t>6</w:t>
      </w:r>
      <w:r w:rsidRPr="00D20050">
        <w:rPr>
          <w:rFonts w:ascii="Arial" w:hAnsi="Arial" w:cs="Arial"/>
          <w:sz w:val="24"/>
          <w:szCs w:val="24"/>
        </w:rPr>
        <w:t>.1</w:t>
      </w:r>
      <w:r w:rsidRPr="00D20050">
        <w:rPr>
          <w:rFonts w:ascii="Arial" w:hAnsi="Arial" w:cs="Arial"/>
          <w:sz w:val="24"/>
          <w:szCs w:val="24"/>
          <w:lang w:val="ru-RU"/>
        </w:rPr>
        <w:t>.</w:t>
      </w:r>
      <w:r w:rsidRPr="00D20050">
        <w:rPr>
          <w:rFonts w:ascii="Arial" w:hAnsi="Arial" w:cs="Arial"/>
          <w:sz w:val="24"/>
          <w:szCs w:val="24"/>
        </w:rPr>
        <w:t xml:space="preserve">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w:t>
      </w:r>
      <w:r w:rsidRPr="00D20050">
        <w:rPr>
          <w:rFonts w:ascii="Arial" w:hAnsi="Arial" w:cs="Arial"/>
          <w:sz w:val="24"/>
          <w:szCs w:val="24"/>
          <w:lang w:val="ru-RU"/>
        </w:rPr>
        <w:t>его</w:t>
      </w:r>
      <w:r w:rsidRPr="00D20050">
        <w:rPr>
          <w:rFonts w:ascii="Arial" w:hAnsi="Arial" w:cs="Arial"/>
          <w:sz w:val="24"/>
          <w:szCs w:val="24"/>
        </w:rPr>
        <w:t xml:space="preserve"> </w:t>
      </w:r>
      <w:r w:rsidRPr="00D20050">
        <w:rPr>
          <w:rFonts w:ascii="Arial" w:hAnsi="Arial" w:cs="Arial"/>
          <w:sz w:val="24"/>
          <w:szCs w:val="24"/>
          <w:lang w:eastAsia="ru-RU"/>
        </w:rPr>
        <w:t>Муниципальной</w:t>
      </w:r>
      <w:r w:rsidRPr="00D20050">
        <w:rPr>
          <w:rFonts w:ascii="Arial" w:hAnsi="Arial" w:cs="Arial"/>
          <w:sz w:val="24"/>
          <w:szCs w:val="24"/>
        </w:rPr>
        <w:t xml:space="preserve"> услугу. </w:t>
      </w:r>
    </w:p>
    <w:p w14:paraId="1056CCAA" w14:textId="77777777" w:rsidR="004E2B56" w:rsidRPr="00D20050" w:rsidRDefault="004E2B56" w:rsidP="004E2B56">
      <w:pPr>
        <w:pStyle w:val="11"/>
        <w:numPr>
          <w:ilvl w:val="0"/>
          <w:numId w:val="0"/>
        </w:numPr>
        <w:ind w:left="142" w:right="-1" w:firstLine="709"/>
        <w:rPr>
          <w:rFonts w:ascii="Arial" w:hAnsi="Arial" w:cs="Arial"/>
          <w:kern w:val="1"/>
          <w:sz w:val="24"/>
          <w:szCs w:val="24"/>
          <w:lang w:val="ru-RU" w:eastAsia="zh-CN"/>
        </w:rPr>
      </w:pPr>
      <w:r w:rsidRPr="00D20050">
        <w:rPr>
          <w:rFonts w:ascii="Arial" w:hAnsi="Arial" w:cs="Arial"/>
          <w:sz w:val="24"/>
          <w:szCs w:val="24"/>
          <w:lang w:val="ru-RU"/>
        </w:rPr>
        <w:lastRenderedPageBreak/>
        <w:t xml:space="preserve">26.2. </w:t>
      </w:r>
      <w:r w:rsidRPr="00D20050">
        <w:rPr>
          <w:rFonts w:ascii="Arial" w:hAnsi="Arial" w:cs="Arial"/>
          <w:kern w:val="1"/>
          <w:sz w:val="24"/>
          <w:szCs w:val="24"/>
          <w:lang w:eastAsia="zh-CN"/>
        </w:rPr>
        <w:t>По результатам проведенных мониторинга и проверок</w:t>
      </w:r>
      <w:r w:rsidRPr="00D20050">
        <w:rPr>
          <w:rFonts w:ascii="Arial" w:hAnsi="Arial" w:cs="Arial"/>
          <w:kern w:val="1"/>
          <w:sz w:val="24"/>
          <w:szCs w:val="24"/>
          <w:lang w:val="ru-RU" w:eastAsia="zh-CN"/>
        </w:rPr>
        <w:t xml:space="preserve">, </w:t>
      </w:r>
      <w:r w:rsidRPr="00D20050">
        <w:rPr>
          <w:rFonts w:ascii="Arial" w:hAnsi="Arial" w:cs="Arial"/>
          <w:kern w:val="1"/>
          <w:sz w:val="24"/>
          <w:szCs w:val="24"/>
          <w:lang w:eastAsia="zh-CN"/>
        </w:rPr>
        <w:t>в случае выявления неправомерных решений, действий (бездействия) должностных лиц</w:t>
      </w:r>
      <w:r w:rsidRPr="00D20050">
        <w:rPr>
          <w:rFonts w:ascii="Arial" w:hAnsi="Arial" w:cs="Arial"/>
          <w:kern w:val="1"/>
          <w:sz w:val="24"/>
          <w:szCs w:val="24"/>
          <w:lang w:val="ru-RU" w:eastAsia="zh-CN"/>
        </w:rPr>
        <w:t xml:space="preserve"> </w:t>
      </w:r>
      <w:r w:rsidRPr="00D20050">
        <w:rPr>
          <w:rFonts w:ascii="Arial" w:hAnsi="Arial" w:cs="Arial"/>
          <w:kern w:val="1"/>
          <w:sz w:val="24"/>
          <w:szCs w:val="24"/>
          <w:lang w:eastAsia="zh-CN"/>
        </w:rPr>
        <w:t>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r w:rsidRPr="00D20050">
        <w:rPr>
          <w:rFonts w:ascii="Arial" w:hAnsi="Arial" w:cs="Arial"/>
          <w:kern w:val="1"/>
          <w:sz w:val="24"/>
          <w:szCs w:val="24"/>
          <w:lang w:val="ru-RU" w:eastAsia="zh-CN"/>
        </w:rPr>
        <w:t>.</w:t>
      </w:r>
    </w:p>
    <w:p w14:paraId="6CF64D94" w14:textId="77777777" w:rsidR="004E2B56" w:rsidRPr="00D20050" w:rsidRDefault="004E2B56" w:rsidP="004E2B56">
      <w:pPr>
        <w:autoSpaceDE w:val="0"/>
        <w:autoSpaceDN w:val="0"/>
        <w:adjustRightInd w:val="0"/>
        <w:spacing w:before="360" w:after="240"/>
        <w:ind w:left="142" w:right="566"/>
        <w:jc w:val="center"/>
        <w:outlineLvl w:val="1"/>
        <w:rPr>
          <w:rFonts w:ascii="Arial" w:hAnsi="Arial" w:cs="Arial"/>
          <w:sz w:val="24"/>
          <w:szCs w:val="24"/>
        </w:rPr>
      </w:pPr>
      <w:bookmarkStart w:id="294" w:name="_Toc528142949"/>
      <w:bookmarkStart w:id="295" w:name="_Toc468470751"/>
      <w:bookmarkStart w:id="296" w:name="_Toc473648664"/>
      <w:bookmarkStart w:id="297" w:name="_Toc475650591"/>
      <w:r w:rsidRPr="00D20050">
        <w:rPr>
          <w:rFonts w:ascii="Arial" w:hAnsi="Arial" w:cs="Arial"/>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94"/>
    </w:p>
    <w:bookmarkEnd w:id="295"/>
    <w:bookmarkEnd w:id="296"/>
    <w:bookmarkEnd w:id="297"/>
    <w:p w14:paraId="400B0CF8" w14:textId="77777777" w:rsidR="004E2B56" w:rsidRPr="00D20050" w:rsidRDefault="004E2B56" w:rsidP="004E2B56">
      <w:pPr>
        <w:tabs>
          <w:tab w:val="left" w:pos="284"/>
        </w:tabs>
        <w:autoSpaceDE w:val="0"/>
        <w:autoSpaceDN w:val="0"/>
        <w:adjustRightInd w:val="0"/>
        <w:ind w:left="142" w:right="-1"/>
        <w:rPr>
          <w:rFonts w:ascii="Arial" w:hAnsi="Arial" w:cs="Arial"/>
          <w:sz w:val="24"/>
          <w:szCs w:val="24"/>
        </w:rPr>
      </w:pPr>
      <w:r w:rsidRPr="00D20050">
        <w:rPr>
          <w:rFonts w:ascii="Arial" w:hAnsi="Arial" w:cs="Arial"/>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02FD56A5" w14:textId="77777777" w:rsidR="004E2B56" w:rsidRPr="00D20050" w:rsidRDefault="004E2B56" w:rsidP="004E2B56">
      <w:pPr>
        <w:autoSpaceDN w:val="0"/>
        <w:ind w:left="142" w:right="-1"/>
        <w:rPr>
          <w:rFonts w:ascii="Arial" w:eastAsia="Times New Roman" w:hAnsi="Arial" w:cs="Arial"/>
          <w:sz w:val="24"/>
          <w:szCs w:val="24"/>
        </w:rPr>
      </w:pPr>
      <w:r w:rsidRPr="00D20050">
        <w:rPr>
          <w:rFonts w:ascii="Arial" w:hAnsi="Arial" w:cs="Arial"/>
          <w:sz w:val="24"/>
          <w:szCs w:val="24"/>
        </w:rPr>
        <w:t xml:space="preserve">27.2. </w:t>
      </w:r>
      <w:r w:rsidRPr="00D20050">
        <w:rPr>
          <w:rFonts w:ascii="Arial" w:eastAsia="Times New Roman" w:hAnsi="Arial" w:cs="Arial"/>
          <w:sz w:val="24"/>
          <w:szCs w:val="24"/>
        </w:rPr>
        <w:t>Контроль за порядком предоставления Муниципальной услуги осуществляется в порядке, установленном законодательством Российской Федерации, в том числе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BF1B588" w14:textId="77777777" w:rsidR="004E2B56" w:rsidRPr="00D20050" w:rsidRDefault="004E2B56" w:rsidP="004E2B56">
      <w:pPr>
        <w:autoSpaceDN w:val="0"/>
        <w:ind w:left="142" w:right="-1"/>
        <w:rPr>
          <w:rFonts w:ascii="Arial" w:hAnsi="Arial" w:cs="Arial"/>
          <w:sz w:val="24"/>
          <w:szCs w:val="24"/>
        </w:rPr>
      </w:pPr>
      <w:r w:rsidRPr="00D20050">
        <w:rPr>
          <w:rFonts w:ascii="Arial" w:hAnsi="Arial" w:cs="Arial"/>
          <w:sz w:val="24"/>
          <w:szCs w:val="24"/>
        </w:rPr>
        <w:t> 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12CE0817" w14:textId="77777777" w:rsidR="004E2B56" w:rsidRPr="00D20050" w:rsidRDefault="004E2B56" w:rsidP="004E2B56">
      <w:pPr>
        <w:tabs>
          <w:tab w:val="left" w:pos="284"/>
        </w:tabs>
        <w:autoSpaceDE w:val="0"/>
        <w:autoSpaceDN w:val="0"/>
        <w:adjustRightInd w:val="0"/>
        <w:ind w:left="142" w:right="-1"/>
        <w:rPr>
          <w:rFonts w:ascii="Arial" w:hAnsi="Arial" w:cs="Arial"/>
          <w:sz w:val="24"/>
          <w:szCs w:val="24"/>
        </w:rPr>
      </w:pPr>
      <w:r w:rsidRPr="00D20050">
        <w:rPr>
          <w:rFonts w:ascii="Arial" w:hAnsi="Arial" w:cs="Arial"/>
          <w:sz w:val="24"/>
          <w:szCs w:val="24"/>
        </w:rPr>
        <w:t>27.4.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05191122" w14:textId="77777777" w:rsidR="004E2B56" w:rsidRPr="00D20050" w:rsidRDefault="004E2B56" w:rsidP="004E2B56">
      <w:pPr>
        <w:autoSpaceDE w:val="0"/>
        <w:autoSpaceDN w:val="0"/>
        <w:adjustRightInd w:val="0"/>
        <w:ind w:left="142" w:right="-1"/>
        <w:rPr>
          <w:rFonts w:ascii="Arial" w:hAnsi="Arial" w:cs="Arial"/>
          <w:sz w:val="24"/>
          <w:szCs w:val="24"/>
        </w:rPr>
      </w:pPr>
      <w:r w:rsidRPr="00D20050">
        <w:rPr>
          <w:rFonts w:ascii="Arial" w:hAnsi="Arial" w:cs="Arial"/>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298" w:name="_Toc468470752"/>
      <w:bookmarkStart w:id="299" w:name="_Toc473648665"/>
      <w:bookmarkStart w:id="300" w:name="_Toc475650592"/>
      <w:bookmarkStart w:id="301" w:name="_Toc528142950"/>
    </w:p>
    <w:p w14:paraId="2DB2F05D" w14:textId="77777777" w:rsidR="004E2B56" w:rsidRPr="00D20050" w:rsidRDefault="004E2B56" w:rsidP="004E2B56">
      <w:pPr>
        <w:autoSpaceDE w:val="0"/>
        <w:autoSpaceDN w:val="0"/>
        <w:adjustRightInd w:val="0"/>
        <w:ind w:left="142" w:right="-1"/>
        <w:rPr>
          <w:rFonts w:ascii="Arial" w:hAnsi="Arial" w:cs="Arial"/>
          <w:sz w:val="24"/>
          <w:szCs w:val="24"/>
        </w:rPr>
      </w:pPr>
    </w:p>
    <w:p w14:paraId="44BBDD4D" w14:textId="77777777" w:rsidR="004E2B56" w:rsidRPr="00D20050" w:rsidRDefault="004E2B56" w:rsidP="004E2B56">
      <w:pPr>
        <w:autoSpaceDE w:val="0"/>
        <w:autoSpaceDN w:val="0"/>
        <w:adjustRightInd w:val="0"/>
        <w:ind w:left="142" w:right="566"/>
        <w:jc w:val="center"/>
        <w:rPr>
          <w:rFonts w:ascii="Arial" w:hAnsi="Arial" w:cs="Arial"/>
          <w:sz w:val="24"/>
          <w:szCs w:val="24"/>
        </w:rPr>
      </w:pPr>
      <w:r w:rsidRPr="00D20050">
        <w:rPr>
          <w:rFonts w:ascii="Arial" w:eastAsia="Times New Roman" w:hAnsi="Arial" w:cs="Arial"/>
          <w:sz w:val="24"/>
          <w:szCs w:val="24"/>
          <w:lang w:val="en-US" w:eastAsia="ru-RU"/>
        </w:rPr>
        <w:t>V</w:t>
      </w:r>
      <w:r w:rsidRPr="00D20050">
        <w:rPr>
          <w:rFonts w:ascii="Arial" w:eastAsia="Times New Roman" w:hAnsi="Arial" w:cs="Arial"/>
          <w:sz w:val="24"/>
          <w:szCs w:val="24"/>
          <w:lang w:val="x-none" w:eastAsia="ru-RU"/>
        </w:rPr>
        <w:t xml:space="preserve">. </w:t>
      </w:r>
      <w:bookmarkEnd w:id="298"/>
      <w:bookmarkEnd w:id="299"/>
      <w:bookmarkEnd w:id="300"/>
      <w:bookmarkEnd w:id="301"/>
      <w:r w:rsidRPr="00D20050">
        <w:rPr>
          <w:rFonts w:ascii="Arial" w:hAnsi="Arial" w:cs="Arial"/>
          <w:sz w:val="24"/>
          <w:szCs w:val="24"/>
        </w:rPr>
        <w:t xml:space="preserve">Досудебный (внесудебный) порядок обжалования </w:t>
      </w:r>
      <w:r w:rsidRPr="00D20050">
        <w:rPr>
          <w:rFonts w:ascii="Arial" w:hAnsi="Arial" w:cs="Arial"/>
          <w:sz w:val="24"/>
          <w:szCs w:val="24"/>
        </w:rPr>
        <w:br/>
        <w:t>решений и действий (бездействия) Администрации, должностных лиц Администрации, МФЦ, работников МФЦ</w:t>
      </w:r>
    </w:p>
    <w:p w14:paraId="7625B1AE" w14:textId="77777777" w:rsidR="004E2B56" w:rsidRPr="00D20050" w:rsidRDefault="004E2B56" w:rsidP="004E2B56">
      <w:pPr>
        <w:autoSpaceDE w:val="0"/>
        <w:autoSpaceDN w:val="0"/>
        <w:adjustRightInd w:val="0"/>
        <w:spacing w:before="360" w:after="240"/>
        <w:ind w:left="142" w:right="566"/>
        <w:jc w:val="center"/>
        <w:outlineLvl w:val="1"/>
        <w:rPr>
          <w:rFonts w:ascii="Arial" w:hAnsi="Arial" w:cs="Arial"/>
          <w:sz w:val="24"/>
          <w:szCs w:val="24"/>
          <w:lang w:eastAsia="ar-SA"/>
        </w:rPr>
      </w:pPr>
      <w:bookmarkStart w:id="302" w:name="_Toc465268303"/>
      <w:bookmarkStart w:id="303" w:name="_Toc465273790"/>
      <w:bookmarkStart w:id="304" w:name="_Toc465274173"/>
      <w:bookmarkStart w:id="305" w:name="_Toc465340316"/>
      <w:bookmarkStart w:id="306" w:name="_Toc465341757"/>
      <w:bookmarkEnd w:id="302"/>
      <w:bookmarkEnd w:id="303"/>
      <w:bookmarkEnd w:id="304"/>
      <w:bookmarkEnd w:id="305"/>
      <w:bookmarkEnd w:id="306"/>
      <w:r w:rsidRPr="00D20050">
        <w:rPr>
          <w:rFonts w:ascii="Arial" w:hAnsi="Arial" w:cs="Arial"/>
          <w:sz w:val="24"/>
          <w:szCs w:val="24"/>
        </w:rPr>
        <w:t xml:space="preserve"> </w:t>
      </w:r>
      <w:bookmarkStart w:id="307" w:name="_Toc473648666"/>
      <w:bookmarkStart w:id="308" w:name="_Toc475650593"/>
      <w:bookmarkStart w:id="309" w:name="_Toc528142951"/>
      <w:r w:rsidRPr="00D20050">
        <w:rPr>
          <w:rFonts w:ascii="Arial" w:hAnsi="Arial" w:cs="Arial"/>
          <w:sz w:val="24"/>
          <w:szCs w:val="24"/>
        </w:rPr>
        <w:t xml:space="preserve">28. </w:t>
      </w:r>
      <w:bookmarkEnd w:id="307"/>
      <w:bookmarkEnd w:id="308"/>
      <w:bookmarkEnd w:id="309"/>
      <w:r w:rsidRPr="00D20050">
        <w:rPr>
          <w:rFonts w:ascii="Arial" w:hAnsi="Arial" w:cs="Arial"/>
          <w:sz w:val="24"/>
          <w:szCs w:val="24"/>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F1E50D5" w14:textId="77777777" w:rsidR="004E2B56" w:rsidRPr="00D20050" w:rsidRDefault="004E2B56" w:rsidP="004E2B56">
      <w:pPr>
        <w:ind w:left="142" w:right="-1"/>
        <w:rPr>
          <w:rFonts w:ascii="Arial" w:hAnsi="Arial" w:cs="Arial"/>
          <w:sz w:val="24"/>
          <w:szCs w:val="24"/>
          <w:lang w:eastAsia="ar-SA"/>
        </w:rPr>
      </w:pPr>
      <w:r w:rsidRPr="00D20050">
        <w:rPr>
          <w:rFonts w:ascii="Arial" w:hAnsi="Arial" w:cs="Arial"/>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14:paraId="690FAF27" w14:textId="77777777" w:rsidR="004E2B56" w:rsidRPr="00D20050" w:rsidRDefault="004E2B56" w:rsidP="004E2B56">
      <w:pPr>
        <w:ind w:left="142" w:right="-1"/>
        <w:rPr>
          <w:rFonts w:ascii="Arial" w:eastAsia="Times New Roman" w:hAnsi="Arial" w:cs="Arial"/>
          <w:sz w:val="24"/>
          <w:szCs w:val="24"/>
        </w:rPr>
      </w:pPr>
      <w:r w:rsidRPr="00D20050">
        <w:rPr>
          <w:rFonts w:ascii="Arial" w:hAnsi="Arial" w:cs="Arial"/>
          <w:sz w:val="24"/>
          <w:szCs w:val="24"/>
          <w:lang w:eastAsia="ar-SA"/>
        </w:rPr>
        <w:lastRenderedPageBreak/>
        <w:t xml:space="preserve">28.2. </w:t>
      </w:r>
      <w:r w:rsidRPr="00D20050">
        <w:rPr>
          <w:rFonts w:ascii="Arial" w:eastAsia="Times New Roman" w:hAnsi="Arial" w:cs="Arial"/>
          <w:sz w:val="24"/>
          <w:szCs w:val="24"/>
        </w:rPr>
        <w:t xml:space="preserve">В случае, когда жалоба подается через представителя Заявителя, в качестве документа, подтверждающего </w:t>
      </w:r>
      <w:r w:rsidRPr="00D20050">
        <w:rPr>
          <w:rFonts w:ascii="Arial" w:hAnsi="Arial" w:cs="Arial"/>
          <w:sz w:val="24"/>
          <w:szCs w:val="24"/>
          <w:lang w:eastAsia="ar-SA"/>
        </w:rPr>
        <w:t>его п</w:t>
      </w:r>
      <w:r w:rsidRPr="00D20050">
        <w:rPr>
          <w:rFonts w:ascii="Arial" w:eastAsia="Times New Roman" w:hAnsi="Arial" w:cs="Arial"/>
          <w:sz w:val="24"/>
          <w:szCs w:val="24"/>
        </w:rPr>
        <w:t>олномочия на осуществление действий от имени Заявителя, могут быть представлены:</w:t>
      </w:r>
    </w:p>
    <w:p w14:paraId="19BF58B7" w14:textId="77777777" w:rsidR="004E2B56" w:rsidRPr="00D20050" w:rsidRDefault="004E2B56" w:rsidP="004E2B56">
      <w:pPr>
        <w:ind w:left="142" w:right="-1"/>
        <w:rPr>
          <w:rFonts w:ascii="Arial" w:eastAsia="Times New Roman" w:hAnsi="Arial" w:cs="Arial"/>
          <w:sz w:val="24"/>
          <w:szCs w:val="24"/>
        </w:rPr>
      </w:pPr>
      <w:r w:rsidRPr="00D20050">
        <w:rPr>
          <w:rFonts w:ascii="Arial" w:eastAsia="Times New Roman" w:hAnsi="Arial" w:cs="Arial"/>
          <w:sz w:val="24"/>
          <w:szCs w:val="24"/>
        </w:rPr>
        <w:t>28.2.1. оформленная в соответствии с законодательством Российской Федерации доверенность (для физических лиц);</w:t>
      </w:r>
    </w:p>
    <w:p w14:paraId="5CBB2D62" w14:textId="77777777" w:rsidR="004E2B56" w:rsidRPr="00D20050" w:rsidRDefault="004E2B56" w:rsidP="004E2B56">
      <w:pPr>
        <w:ind w:left="142" w:right="-1"/>
        <w:rPr>
          <w:rFonts w:ascii="Arial" w:eastAsia="Times New Roman" w:hAnsi="Arial" w:cs="Arial"/>
          <w:sz w:val="24"/>
          <w:szCs w:val="24"/>
        </w:rPr>
      </w:pPr>
      <w:r w:rsidRPr="00D20050">
        <w:rPr>
          <w:rFonts w:ascii="Arial" w:eastAsia="Times New Roman" w:hAnsi="Arial" w:cs="Arial"/>
          <w:sz w:val="24"/>
          <w:szCs w:val="24"/>
        </w:rPr>
        <w:t>28.2.2.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14:paraId="13C8FEB1" w14:textId="77777777" w:rsidR="004E2B56" w:rsidRPr="00D20050" w:rsidRDefault="004E2B56" w:rsidP="004E2B56">
      <w:pPr>
        <w:ind w:left="142" w:right="-1"/>
        <w:rPr>
          <w:rFonts w:ascii="Arial" w:eastAsia="Times New Roman" w:hAnsi="Arial" w:cs="Arial"/>
          <w:sz w:val="24"/>
          <w:szCs w:val="24"/>
        </w:rPr>
      </w:pPr>
      <w:r w:rsidRPr="00D20050">
        <w:rPr>
          <w:rFonts w:ascii="Arial" w:eastAsia="Times New Roman" w:hAnsi="Arial" w:cs="Arial"/>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20DF89F8" w14:textId="77777777" w:rsidR="004E2B56" w:rsidRPr="00D20050" w:rsidRDefault="004E2B56" w:rsidP="004E2B56">
      <w:pPr>
        <w:ind w:left="142" w:right="-1"/>
        <w:rPr>
          <w:rFonts w:ascii="Arial" w:hAnsi="Arial" w:cs="Arial"/>
          <w:sz w:val="24"/>
          <w:szCs w:val="24"/>
          <w:lang w:eastAsia="ar-SA"/>
        </w:rPr>
      </w:pPr>
      <w:r w:rsidRPr="00D20050">
        <w:rPr>
          <w:rFonts w:ascii="Arial" w:hAnsi="Arial" w:cs="Arial"/>
          <w:sz w:val="24"/>
          <w:szCs w:val="24"/>
          <w:lang w:eastAsia="ar-SA"/>
        </w:rPr>
        <w:t>28.3. Заявитель может обратиться с жалобой, в том числе в следующих случаях:</w:t>
      </w:r>
    </w:p>
    <w:p w14:paraId="3ABCB561" w14:textId="77777777" w:rsidR="004E2B56" w:rsidRPr="00D20050" w:rsidRDefault="004E2B56" w:rsidP="004E2B56">
      <w:pPr>
        <w:ind w:left="142" w:right="-1"/>
        <w:rPr>
          <w:rFonts w:ascii="Arial" w:hAnsi="Arial" w:cs="Arial"/>
          <w:sz w:val="24"/>
          <w:szCs w:val="24"/>
          <w:lang w:eastAsia="ar-SA"/>
        </w:rPr>
      </w:pPr>
      <w:r w:rsidRPr="00D20050">
        <w:rPr>
          <w:rFonts w:ascii="Arial" w:hAnsi="Arial" w:cs="Arial"/>
          <w:sz w:val="24"/>
          <w:szCs w:val="24"/>
          <w:lang w:eastAsia="ar-SA"/>
        </w:rPr>
        <w:t xml:space="preserve">28.3.1.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74870C3F" w14:textId="77777777" w:rsidR="004E2B56" w:rsidRPr="00D20050" w:rsidRDefault="004E2B56" w:rsidP="004E2B56">
      <w:pPr>
        <w:ind w:left="142" w:right="-1"/>
        <w:rPr>
          <w:rFonts w:ascii="Arial" w:hAnsi="Arial" w:cs="Arial"/>
          <w:sz w:val="24"/>
          <w:szCs w:val="24"/>
          <w:lang w:eastAsia="ar-SA"/>
        </w:rPr>
      </w:pPr>
      <w:r w:rsidRPr="00D20050">
        <w:rPr>
          <w:rFonts w:ascii="Arial" w:hAnsi="Arial" w:cs="Arial"/>
          <w:sz w:val="24"/>
          <w:szCs w:val="24"/>
          <w:lang w:eastAsia="ar-SA"/>
        </w:rPr>
        <w:t>28.3.2. нарушение срока предоставления Муниципальной услуги;</w:t>
      </w:r>
    </w:p>
    <w:p w14:paraId="7BEDCE0F" w14:textId="77777777" w:rsidR="004E2B56" w:rsidRPr="00D20050" w:rsidRDefault="004E2B56" w:rsidP="004E2B56">
      <w:pPr>
        <w:ind w:left="142" w:right="-1"/>
        <w:rPr>
          <w:rFonts w:ascii="Arial" w:hAnsi="Arial" w:cs="Arial"/>
          <w:sz w:val="24"/>
          <w:szCs w:val="24"/>
          <w:lang w:eastAsia="ar-SA"/>
        </w:rPr>
      </w:pPr>
      <w:r w:rsidRPr="00D20050">
        <w:rPr>
          <w:rFonts w:ascii="Arial" w:hAnsi="Arial" w:cs="Arial"/>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D20050">
        <w:rPr>
          <w:rFonts w:ascii="Arial" w:eastAsia="Times New Roman" w:hAnsi="Arial" w:cs="Arial"/>
          <w:sz w:val="24"/>
          <w:szCs w:val="24"/>
        </w:rPr>
        <w:t xml:space="preserve"> </w:t>
      </w:r>
    </w:p>
    <w:p w14:paraId="6D071B58" w14:textId="77777777" w:rsidR="004E2B56" w:rsidRPr="00D20050" w:rsidRDefault="004E2B56" w:rsidP="004E2B56">
      <w:pPr>
        <w:ind w:left="142" w:right="-1"/>
        <w:rPr>
          <w:rFonts w:ascii="Arial" w:hAnsi="Arial" w:cs="Arial"/>
          <w:sz w:val="24"/>
          <w:szCs w:val="24"/>
          <w:lang w:eastAsia="ar-SA"/>
        </w:rPr>
      </w:pPr>
      <w:r w:rsidRPr="00D20050">
        <w:rPr>
          <w:rFonts w:ascii="Arial" w:hAnsi="Arial" w:cs="Arial"/>
          <w:sz w:val="24"/>
          <w:szCs w:val="24"/>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44B0EF96" w14:textId="77777777" w:rsidR="004E2B56" w:rsidRPr="00D20050" w:rsidRDefault="004E2B56" w:rsidP="004E2B56">
      <w:pPr>
        <w:ind w:left="142" w:right="-1"/>
        <w:rPr>
          <w:rFonts w:ascii="Arial" w:hAnsi="Arial" w:cs="Arial"/>
          <w:sz w:val="24"/>
          <w:szCs w:val="24"/>
          <w:lang w:eastAsia="ar-SA"/>
        </w:rPr>
      </w:pPr>
      <w:r w:rsidRPr="00D20050">
        <w:rPr>
          <w:rFonts w:ascii="Arial" w:hAnsi="Arial" w:cs="Arial"/>
          <w:sz w:val="24"/>
          <w:szCs w:val="24"/>
          <w:lang w:eastAsia="ar-SA"/>
        </w:rPr>
        <w:t>28.3.5. отказа в предоставлении Муниципальной услуги, если основания отказа не предусмотрены законодательством Российской Федерации;</w:t>
      </w:r>
    </w:p>
    <w:p w14:paraId="52E427A1" w14:textId="77777777" w:rsidR="004E2B56" w:rsidRPr="00D20050" w:rsidRDefault="004E2B56" w:rsidP="004E2B56">
      <w:pPr>
        <w:ind w:left="142" w:right="-1"/>
        <w:rPr>
          <w:rFonts w:ascii="Arial" w:hAnsi="Arial" w:cs="Arial"/>
          <w:sz w:val="24"/>
          <w:szCs w:val="24"/>
          <w:lang w:eastAsia="ar-SA"/>
        </w:rPr>
      </w:pPr>
      <w:r w:rsidRPr="00D20050">
        <w:rPr>
          <w:rFonts w:ascii="Arial" w:hAnsi="Arial" w:cs="Arial"/>
          <w:sz w:val="24"/>
          <w:szCs w:val="24"/>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14:paraId="15D13909" w14:textId="77777777" w:rsidR="004E2B56" w:rsidRPr="00D20050" w:rsidRDefault="004E2B56" w:rsidP="004E2B56">
      <w:pPr>
        <w:ind w:left="142" w:right="-1"/>
        <w:rPr>
          <w:rFonts w:ascii="Arial" w:eastAsia="Times New Roman" w:hAnsi="Arial" w:cs="Arial"/>
          <w:sz w:val="24"/>
          <w:szCs w:val="24"/>
        </w:rPr>
      </w:pPr>
      <w:r w:rsidRPr="00D20050">
        <w:rPr>
          <w:rFonts w:ascii="Arial" w:eastAsia="Times New Roman" w:hAnsi="Arial" w:cs="Arial"/>
          <w:sz w:val="24"/>
          <w:szCs w:val="24"/>
        </w:rPr>
        <w:t xml:space="preserve">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w:t>
      </w:r>
      <w:r w:rsidRPr="00D20050">
        <w:rPr>
          <w:rFonts w:ascii="Arial" w:hAnsi="Arial" w:cs="Arial"/>
          <w:sz w:val="24"/>
          <w:szCs w:val="24"/>
          <w:lang w:eastAsia="ar-SA"/>
        </w:rPr>
        <w:t>Муниципальной</w:t>
      </w:r>
      <w:r w:rsidRPr="00D20050">
        <w:rPr>
          <w:rFonts w:ascii="Arial" w:eastAsia="Times New Roman" w:hAnsi="Arial" w:cs="Arial"/>
          <w:sz w:val="24"/>
          <w:szCs w:val="24"/>
        </w:rPr>
        <w:t xml:space="preserve"> услуги документах либо нарушение срока таких исправлений;</w:t>
      </w:r>
    </w:p>
    <w:p w14:paraId="1685D72D" w14:textId="77777777" w:rsidR="004E2B56" w:rsidRPr="00D20050" w:rsidRDefault="004E2B56" w:rsidP="004E2B56">
      <w:pPr>
        <w:ind w:left="142" w:right="-1"/>
        <w:rPr>
          <w:rFonts w:ascii="Arial" w:eastAsia="Times New Roman" w:hAnsi="Arial" w:cs="Arial"/>
          <w:sz w:val="24"/>
          <w:szCs w:val="24"/>
        </w:rPr>
      </w:pPr>
      <w:r w:rsidRPr="00D20050">
        <w:rPr>
          <w:rFonts w:ascii="Arial" w:eastAsia="Times New Roman" w:hAnsi="Arial" w:cs="Arial"/>
          <w:sz w:val="24"/>
          <w:szCs w:val="24"/>
        </w:rPr>
        <w:t xml:space="preserve">28.3.8. нарушение срока или порядка выдачи документов по результатам предоставления </w:t>
      </w:r>
      <w:r w:rsidRPr="00D20050">
        <w:rPr>
          <w:rFonts w:ascii="Arial" w:hAnsi="Arial" w:cs="Arial"/>
          <w:sz w:val="24"/>
          <w:szCs w:val="24"/>
          <w:lang w:eastAsia="ar-SA"/>
        </w:rPr>
        <w:t>Муниципальной</w:t>
      </w:r>
      <w:r w:rsidRPr="00D20050">
        <w:rPr>
          <w:rFonts w:ascii="Arial" w:eastAsia="Times New Roman" w:hAnsi="Arial" w:cs="Arial"/>
          <w:sz w:val="24"/>
          <w:szCs w:val="24"/>
        </w:rPr>
        <w:t xml:space="preserve"> услуги;</w:t>
      </w:r>
    </w:p>
    <w:p w14:paraId="279CA913" w14:textId="77777777" w:rsidR="004E2B56" w:rsidRPr="00D20050" w:rsidRDefault="004E2B56" w:rsidP="004E2B56">
      <w:pPr>
        <w:ind w:left="142" w:right="-1"/>
        <w:rPr>
          <w:rFonts w:ascii="Arial" w:eastAsia="Times New Roman" w:hAnsi="Arial" w:cs="Arial"/>
          <w:sz w:val="24"/>
          <w:szCs w:val="24"/>
        </w:rPr>
      </w:pPr>
      <w:r w:rsidRPr="00D20050">
        <w:rPr>
          <w:rFonts w:ascii="Arial" w:eastAsia="Times New Roman" w:hAnsi="Arial" w:cs="Arial"/>
          <w:sz w:val="24"/>
          <w:szCs w:val="24"/>
        </w:rPr>
        <w:t xml:space="preserve">28.3.9. </w:t>
      </w:r>
      <w:r w:rsidRPr="00D20050">
        <w:rPr>
          <w:rFonts w:ascii="Arial" w:hAnsi="Arial" w:cs="Arial"/>
          <w:sz w:val="24"/>
          <w:szCs w:val="24"/>
          <w:lang w:eastAsia="ar-SA"/>
        </w:rPr>
        <w:t xml:space="preserve">приостановление предоставления Муниципальной услуги, если основания приостановления не предусмотрены </w:t>
      </w:r>
      <w:r w:rsidRPr="00D20050">
        <w:rPr>
          <w:rFonts w:ascii="Arial" w:eastAsia="Times New Roman" w:hAnsi="Arial" w:cs="Arial"/>
          <w:sz w:val="24"/>
          <w:szCs w:val="24"/>
        </w:rPr>
        <w:t>законодательством Российской Федерации;</w:t>
      </w:r>
    </w:p>
    <w:p w14:paraId="400EFB92" w14:textId="77777777" w:rsidR="004E2B56" w:rsidRPr="00D20050" w:rsidRDefault="004E2B56" w:rsidP="004E2B56">
      <w:pPr>
        <w:ind w:left="142" w:right="-1"/>
        <w:rPr>
          <w:rFonts w:ascii="Arial" w:hAnsi="Arial" w:cs="Arial"/>
          <w:sz w:val="24"/>
          <w:szCs w:val="24"/>
          <w:lang w:eastAsia="ar-SA"/>
        </w:rPr>
      </w:pPr>
      <w:r w:rsidRPr="00D20050">
        <w:rPr>
          <w:rFonts w:ascii="Arial" w:eastAsia="Times New Roman" w:hAnsi="Arial" w:cs="Arial"/>
          <w:sz w:val="24"/>
          <w:szCs w:val="24"/>
        </w:rPr>
        <w:t xml:space="preserve">28.3.10. </w:t>
      </w:r>
      <w:r w:rsidRPr="00D20050">
        <w:rPr>
          <w:rFonts w:ascii="Arial" w:hAnsi="Arial" w:cs="Arial"/>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10.4.4 настоящего Административного регламента.</w:t>
      </w:r>
    </w:p>
    <w:p w14:paraId="19D5D653"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hAnsi="Arial" w:cs="Arial"/>
          <w:sz w:val="24"/>
          <w:szCs w:val="24"/>
          <w:lang w:eastAsia="ar-SA"/>
        </w:rPr>
        <w:t xml:space="preserve">28.4. </w:t>
      </w:r>
      <w:r w:rsidRPr="00D20050">
        <w:rPr>
          <w:rFonts w:ascii="Arial" w:eastAsia="Times New Roman" w:hAnsi="Arial" w:cs="Arial"/>
          <w:sz w:val="24"/>
          <w:szCs w:val="24"/>
          <w:lang w:eastAsia="ru-RU"/>
        </w:rPr>
        <w:t>Жалоба должна содержать:</w:t>
      </w:r>
    </w:p>
    <w:p w14:paraId="3B8BF02A"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02895613"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B7D012"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lastRenderedPageBreak/>
        <w:t>28.4.3. сведения об обжалуемых решениях и действиях (бездействии) Администрации, должностного лица Администрации, МФЦ, работника МФЦ;</w:t>
      </w:r>
    </w:p>
    <w:p w14:paraId="4BB63315"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27D296BB" w14:textId="77777777" w:rsidR="004E2B56" w:rsidRPr="00D20050" w:rsidRDefault="004E2B56" w:rsidP="004E2B56">
      <w:pPr>
        <w:ind w:left="142" w:right="-1"/>
        <w:rPr>
          <w:rFonts w:ascii="Arial" w:eastAsia="Times New Roman" w:hAnsi="Arial" w:cs="Arial"/>
          <w:sz w:val="24"/>
          <w:szCs w:val="24"/>
        </w:rPr>
      </w:pPr>
      <w:r w:rsidRPr="00D20050">
        <w:rPr>
          <w:rFonts w:ascii="Arial" w:eastAsia="Times New Roman" w:hAnsi="Arial" w:cs="Arial"/>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54ED3F33"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C9E7B5E"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56EF97F1"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rPr>
        <w:t xml:space="preserve">28.6. </w:t>
      </w:r>
      <w:r w:rsidRPr="00D20050">
        <w:rPr>
          <w:rFonts w:ascii="Arial" w:eastAsia="Times New Roman" w:hAnsi="Arial" w:cs="Arial"/>
          <w:sz w:val="24"/>
          <w:szCs w:val="24"/>
          <w:lang w:eastAsia="ru-RU"/>
        </w:rPr>
        <w:t>В электронной форме жалоба может быть подана Заявителем посредством:</w:t>
      </w:r>
    </w:p>
    <w:p w14:paraId="40A4EDBD"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28.6.1. официального сайта Правительства Московской области в сети Интернет;</w:t>
      </w:r>
    </w:p>
    <w:p w14:paraId="124148CD"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28.6.2. официального сайта Администрации, МФЦ, учредителя МФЦ в сети Интернет;</w:t>
      </w:r>
    </w:p>
    <w:p w14:paraId="6D928B7B"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28.6.3. ЕПГУ, за исключением жалоб на решения и действия (бездействие) МФЦ и их работников;</w:t>
      </w:r>
    </w:p>
    <w:p w14:paraId="29FDD191"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28.6.4. РПГУ, за исключением жалоб на решения и действия (бездействие) МФЦ и их работников;</w:t>
      </w:r>
    </w:p>
    <w:p w14:paraId="095D601A"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5E3C704E"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28.7. </w:t>
      </w:r>
      <w:r w:rsidRPr="00D20050">
        <w:rPr>
          <w:rFonts w:ascii="Arial" w:hAnsi="Arial" w:cs="Arial"/>
          <w:sz w:val="24"/>
          <w:szCs w:val="24"/>
        </w:rPr>
        <w:t xml:space="preserve">В Администрации, МФЦ, учредителями МФЦ, </w:t>
      </w:r>
      <w:r w:rsidRPr="00D20050">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D20050">
        <w:rPr>
          <w:rFonts w:ascii="Arial" w:hAnsi="Arial" w:cs="Arial"/>
          <w:sz w:val="24"/>
          <w:szCs w:val="24"/>
        </w:rPr>
        <w:t xml:space="preserve"> определяются уполномоченные должностные лица и (или) работники, которые обеспечивают:</w:t>
      </w:r>
    </w:p>
    <w:p w14:paraId="4FAD3647"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28.7.1. прием и регистрацию жалоб;</w:t>
      </w:r>
    </w:p>
    <w:p w14:paraId="430828BF"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28.7.2. направление жалоб в уполномоченные на их рассмотрение Администрацию, МФЦ, учредителю МФЦ, </w:t>
      </w:r>
      <w:r w:rsidRPr="00D2005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20050">
        <w:rPr>
          <w:rFonts w:ascii="Arial" w:hAnsi="Arial" w:cs="Arial"/>
          <w:sz w:val="24"/>
          <w:szCs w:val="24"/>
        </w:rPr>
        <w:t xml:space="preserve"> в соответствии с </w:t>
      </w:r>
      <w:hyperlink r:id="rId10" w:history="1">
        <w:r w:rsidRPr="00D20050">
          <w:rPr>
            <w:rStyle w:val="a9"/>
            <w:rFonts w:ascii="Arial" w:hAnsi="Arial" w:cs="Arial"/>
            <w:color w:val="auto"/>
            <w:sz w:val="24"/>
            <w:szCs w:val="24"/>
            <w:u w:val="none"/>
          </w:rPr>
          <w:t>пунктом 29.1</w:t>
        </w:r>
      </w:hyperlink>
      <w:r w:rsidRPr="00D20050">
        <w:rPr>
          <w:rFonts w:ascii="Arial" w:hAnsi="Arial" w:cs="Arial"/>
          <w:sz w:val="24"/>
          <w:szCs w:val="24"/>
        </w:rPr>
        <w:t xml:space="preserve"> настоящего Административного регламента;</w:t>
      </w:r>
    </w:p>
    <w:p w14:paraId="2B0FF0E5"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28.7.3. рассмотрение жалоб в соответствии с требованиями законодательства Российской Федерации.</w:t>
      </w:r>
    </w:p>
    <w:p w14:paraId="1D993BF0"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rPr>
        <w:t xml:space="preserve">28.8. </w:t>
      </w:r>
      <w:bookmarkStart w:id="310" w:name="p112"/>
      <w:bookmarkEnd w:id="310"/>
      <w:r w:rsidRPr="00D20050">
        <w:rPr>
          <w:rFonts w:ascii="Arial" w:hAnsi="Arial" w:cs="Arial"/>
          <w:sz w:val="24"/>
          <w:szCs w:val="24"/>
        </w:rPr>
        <w:t xml:space="preserve">По результатам рассмотрения жалобы Администрация, МФЦ, учредитель МФЦ, </w:t>
      </w:r>
      <w:r w:rsidRPr="00D2005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20050">
        <w:rPr>
          <w:rFonts w:ascii="Arial" w:hAnsi="Arial" w:cs="Arial"/>
          <w:sz w:val="24"/>
          <w:szCs w:val="24"/>
        </w:rPr>
        <w:t xml:space="preserve"> принимает одно из следующих решений:</w:t>
      </w:r>
    </w:p>
    <w:p w14:paraId="1A9D2940"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A444588"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28.8.2. в удовлетворении жалобы отказывается по основаниям, предусмотренным </w:t>
      </w:r>
      <w:hyperlink r:id="rId11" w:anchor="p129" w:history="1">
        <w:r w:rsidRPr="00D20050">
          <w:rPr>
            <w:rStyle w:val="a9"/>
            <w:rFonts w:ascii="Arial" w:hAnsi="Arial" w:cs="Arial"/>
            <w:color w:val="auto"/>
            <w:sz w:val="24"/>
            <w:szCs w:val="24"/>
            <w:u w:val="none"/>
          </w:rPr>
          <w:t>пунктом 28.12</w:t>
        </w:r>
      </w:hyperlink>
      <w:r w:rsidRPr="00D20050">
        <w:rPr>
          <w:rFonts w:ascii="Arial" w:hAnsi="Arial" w:cs="Arial"/>
          <w:sz w:val="24"/>
          <w:szCs w:val="24"/>
        </w:rPr>
        <w:t xml:space="preserve"> настоящего Административного регламента.</w:t>
      </w:r>
    </w:p>
    <w:p w14:paraId="482C3E9C"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28.9. При удовлетворении жалобы Администрация, МФЦ, учредитель МФЦ, </w:t>
      </w:r>
      <w:r w:rsidRPr="00D2005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20050">
        <w:rPr>
          <w:rFonts w:ascii="Arial" w:hAnsi="Arial" w:cs="Arial"/>
          <w:sz w:val="24"/>
          <w:szCs w:val="24"/>
        </w:rPr>
        <w:t xml:space="preserve"> принимает исчерпывающие меры по устранению выявленных нарушений в соответствии с законодательством Российской Федерации.</w:t>
      </w:r>
    </w:p>
    <w:p w14:paraId="646AB618"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lastRenderedPageBreak/>
        <w:t xml:space="preserve">28.10. Не позднее дня, следующего за днем принятия решения, указанного в </w:t>
      </w:r>
      <w:hyperlink r:id="rId12" w:anchor="p112" w:history="1">
        <w:r w:rsidRPr="00D20050">
          <w:rPr>
            <w:rStyle w:val="a9"/>
            <w:rFonts w:ascii="Arial" w:hAnsi="Arial" w:cs="Arial"/>
            <w:color w:val="auto"/>
            <w:sz w:val="24"/>
            <w:szCs w:val="24"/>
            <w:u w:val="none"/>
          </w:rPr>
          <w:t>пункте 28.8</w:t>
        </w:r>
      </w:hyperlink>
      <w:r w:rsidRPr="00D20050">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D8A53C"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D20050">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D20050">
        <w:rPr>
          <w:rFonts w:ascii="Arial" w:hAnsi="Arial" w:cs="Arial"/>
          <w:sz w:val="24"/>
          <w:szCs w:val="24"/>
        </w:rPr>
        <w:t xml:space="preserve"> соответственно.</w:t>
      </w:r>
    </w:p>
    <w:p w14:paraId="4E47EBED"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D20050">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D20050">
        <w:rPr>
          <w:rFonts w:ascii="Arial" w:hAnsi="Arial" w:cs="Arial"/>
          <w:sz w:val="24"/>
          <w:szCs w:val="24"/>
        </w:rPr>
        <w:t>, вид которой установлен законодательством Российской Федерации.</w:t>
      </w:r>
    </w:p>
    <w:p w14:paraId="3832CA20"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В случае </w:t>
      </w:r>
      <w:proofErr w:type="gramStart"/>
      <w:r w:rsidRPr="00D20050">
        <w:rPr>
          <w:rFonts w:ascii="Arial" w:hAnsi="Arial" w:cs="Arial"/>
          <w:sz w:val="24"/>
          <w:szCs w:val="24"/>
        </w:rPr>
        <w:t>признания жалобы</w:t>
      </w:r>
      <w:proofErr w:type="gramEnd"/>
      <w:r w:rsidRPr="00D20050">
        <w:rPr>
          <w:rFonts w:ascii="Arial" w:hAnsi="Arial" w:cs="Arial"/>
          <w:sz w:val="24"/>
          <w:szCs w:val="24"/>
        </w:rPr>
        <w:t xml:space="preserve">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80FE1A"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A0E211"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28.11. В ответе по результатам рассмотрения жалобы указываются:</w:t>
      </w:r>
    </w:p>
    <w:p w14:paraId="510D8FF9"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28.11.1. наименование Администрации, МФЦ, учредителя МФЦ, </w:t>
      </w:r>
      <w:r w:rsidRPr="00D20050">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D20050">
        <w:rPr>
          <w:rFonts w:ascii="Arial" w:hAnsi="Arial" w:cs="Arial"/>
          <w:sz w:val="24"/>
          <w:szCs w:val="24"/>
        </w:rPr>
        <w:t xml:space="preserve"> рассмотревшего жалобу, должность, фамилия, имя, отчество (при наличии) должностного лица и (или) работника, принявшего решение по жалобе;</w:t>
      </w:r>
    </w:p>
    <w:p w14:paraId="10592F95"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48831EBA"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28.11.3. фамилия, имя, отчество (при наличии) или наименование Заявителя;</w:t>
      </w:r>
    </w:p>
    <w:p w14:paraId="693E96DE"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28.11.4. основания для принятия решения по жалобе;</w:t>
      </w:r>
    </w:p>
    <w:p w14:paraId="212E9F90"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28.11.5. принятое по жалобе решение;</w:t>
      </w:r>
    </w:p>
    <w:p w14:paraId="14AC13C8"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287FA98A"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28.11.7. информация о порядке обжалования принятого по жалобе решения.</w:t>
      </w:r>
    </w:p>
    <w:p w14:paraId="4497CA5B" w14:textId="77777777" w:rsidR="004E2B56" w:rsidRPr="00D20050" w:rsidRDefault="004E2B56" w:rsidP="004E2B56">
      <w:pPr>
        <w:ind w:left="142" w:right="-1"/>
        <w:rPr>
          <w:rFonts w:ascii="Arial" w:hAnsi="Arial" w:cs="Arial"/>
          <w:sz w:val="24"/>
          <w:szCs w:val="24"/>
        </w:rPr>
      </w:pPr>
      <w:bookmarkStart w:id="311" w:name="p129"/>
      <w:bookmarkEnd w:id="311"/>
      <w:r w:rsidRPr="00D20050">
        <w:rPr>
          <w:rFonts w:ascii="Arial" w:hAnsi="Arial" w:cs="Arial"/>
          <w:sz w:val="24"/>
          <w:szCs w:val="24"/>
        </w:rPr>
        <w:t xml:space="preserve">28.12. Администрация, МФЦ, учредитель МФЦ, </w:t>
      </w:r>
      <w:r w:rsidRPr="00D2005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20050">
        <w:rPr>
          <w:rFonts w:ascii="Arial" w:hAnsi="Arial" w:cs="Arial"/>
          <w:sz w:val="24"/>
          <w:szCs w:val="24"/>
        </w:rPr>
        <w:t xml:space="preserve"> отказывает в удовлетворении жалобы в следующих случаях:</w:t>
      </w:r>
    </w:p>
    <w:p w14:paraId="0E3AD9E1"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28.12.1. наличия вступившего в законную силу решения суда по жалобе о том же предмете и по тем же основаниям;</w:t>
      </w:r>
    </w:p>
    <w:p w14:paraId="02C557E5"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67C9A6C9"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3E104882"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28.13. Администрация, МФЦ, учредитель МФЦ, </w:t>
      </w:r>
      <w:r w:rsidRPr="00D2005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20050">
        <w:rPr>
          <w:rFonts w:ascii="Arial" w:hAnsi="Arial" w:cs="Arial"/>
          <w:sz w:val="24"/>
          <w:szCs w:val="24"/>
        </w:rPr>
        <w:t xml:space="preserve"> вправе оставить жалобу без ответа в следующих случаях:</w:t>
      </w:r>
    </w:p>
    <w:p w14:paraId="11BA8BC1"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lastRenderedPageBreak/>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3C902D80"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22E5ECC"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28.14. Администрация, МФЦ, учредитель МФЦ, </w:t>
      </w:r>
      <w:r w:rsidRPr="00D2005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20050">
        <w:rPr>
          <w:rFonts w:ascii="Arial" w:hAnsi="Arial" w:cs="Arial"/>
          <w:sz w:val="24"/>
          <w:szCs w:val="24"/>
        </w:rPr>
        <w:t xml:space="preserve"> сообщает Заявителю об оставлении жалобы без ответа в течение 3 (Трех) рабочих дней со дня регистрации жалобы.</w:t>
      </w:r>
    </w:p>
    <w:p w14:paraId="47F75CAD"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77AB24E6"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D20050">
          <w:rPr>
            <w:rStyle w:val="a9"/>
            <w:rFonts w:ascii="Arial" w:hAnsi="Arial" w:cs="Arial"/>
            <w:color w:val="auto"/>
            <w:sz w:val="24"/>
            <w:szCs w:val="24"/>
            <w:u w:val="none"/>
          </w:rPr>
          <w:t>статьей 5.63</w:t>
        </w:r>
      </w:hyperlink>
      <w:r w:rsidRPr="00D20050">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BB38A68"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D20050">
          <w:rPr>
            <w:rStyle w:val="a9"/>
            <w:rFonts w:ascii="Arial" w:hAnsi="Arial" w:cs="Arial"/>
            <w:color w:val="auto"/>
            <w:sz w:val="24"/>
            <w:szCs w:val="24"/>
            <w:u w:val="none"/>
          </w:rPr>
          <w:t>статьями 15.2</w:t>
        </w:r>
      </w:hyperlink>
      <w:r w:rsidRPr="00D20050">
        <w:rPr>
          <w:rFonts w:ascii="Arial" w:hAnsi="Arial" w:cs="Arial"/>
          <w:sz w:val="24"/>
          <w:szCs w:val="24"/>
        </w:rPr>
        <w:t xml:space="preserve">, </w:t>
      </w:r>
      <w:hyperlink r:id="rId15" w:history="1">
        <w:r w:rsidRPr="00D20050">
          <w:rPr>
            <w:rStyle w:val="a9"/>
            <w:rFonts w:ascii="Arial" w:hAnsi="Arial" w:cs="Arial"/>
            <w:color w:val="auto"/>
            <w:sz w:val="24"/>
            <w:szCs w:val="24"/>
            <w:u w:val="none"/>
          </w:rPr>
          <w:t>15.3</w:t>
        </w:r>
      </w:hyperlink>
      <w:r w:rsidRPr="00D20050">
        <w:rPr>
          <w:rFonts w:ascii="Arial" w:hAnsi="Arial" w:cs="Arial"/>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31D1A58D"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28.17. Администрация, МФЦ, учредители МФЦ обеспечивают:</w:t>
      </w:r>
    </w:p>
    <w:p w14:paraId="52C8F01B"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28.17.1. оснащение мест приема жалоб;</w:t>
      </w:r>
    </w:p>
    <w:p w14:paraId="01B02C81"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14:paraId="5EA80B88"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14:paraId="6FCF42DD"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7D44FCB0"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в соответствии с законодательством Российской Федерации.</w:t>
      </w:r>
    </w:p>
    <w:p w14:paraId="5A9ED510"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D20050">
          <w:rPr>
            <w:rStyle w:val="a9"/>
            <w:rFonts w:ascii="Arial" w:hAnsi="Arial" w:cs="Arial"/>
            <w:color w:val="auto"/>
            <w:sz w:val="24"/>
            <w:szCs w:val="24"/>
            <w:u w:val="none"/>
          </w:rPr>
          <w:t>Положения</w:t>
        </w:r>
      </w:hyperlink>
      <w:r w:rsidRPr="00D20050">
        <w:rPr>
          <w:rFonts w:ascii="Arial" w:hAnsi="Arial" w:cs="Arial"/>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A609AA9" w14:textId="77777777" w:rsidR="004E2B56" w:rsidRPr="00D20050" w:rsidRDefault="004E2B56" w:rsidP="004E2B56">
      <w:pPr>
        <w:ind w:left="142" w:right="566"/>
        <w:rPr>
          <w:rFonts w:ascii="Arial" w:hAnsi="Arial" w:cs="Arial"/>
          <w:sz w:val="24"/>
          <w:szCs w:val="24"/>
        </w:rPr>
      </w:pPr>
    </w:p>
    <w:p w14:paraId="071A02B1" w14:textId="77777777" w:rsidR="004E2B56" w:rsidRPr="00D20050" w:rsidRDefault="004E2B56" w:rsidP="004E2B56">
      <w:pPr>
        <w:ind w:left="142" w:right="566"/>
        <w:jc w:val="center"/>
        <w:rPr>
          <w:rFonts w:ascii="Arial" w:eastAsia="Times New Roman" w:hAnsi="Arial" w:cs="Arial"/>
          <w:sz w:val="24"/>
          <w:szCs w:val="24"/>
        </w:rPr>
      </w:pPr>
      <w:bookmarkStart w:id="312" w:name="_Toc22048751"/>
      <w:r w:rsidRPr="00D20050">
        <w:rPr>
          <w:rFonts w:ascii="Arial" w:eastAsia="Times New Roman" w:hAnsi="Arial" w:cs="Arial"/>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2"/>
    </w:p>
    <w:p w14:paraId="0BE5E3BF" w14:textId="77777777" w:rsidR="004E2B56" w:rsidRPr="00D20050" w:rsidRDefault="004E2B56" w:rsidP="004E2B56">
      <w:pPr>
        <w:ind w:left="142" w:right="566"/>
        <w:rPr>
          <w:rFonts w:ascii="Arial" w:hAnsi="Arial" w:cs="Arial"/>
          <w:sz w:val="24"/>
          <w:szCs w:val="24"/>
        </w:rPr>
      </w:pPr>
    </w:p>
    <w:p w14:paraId="0D5EC6A5"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rPr>
        <w:t>29.1. Жалоба</w:t>
      </w:r>
      <w:r w:rsidRPr="00D20050">
        <w:rPr>
          <w:rFonts w:ascii="Arial" w:eastAsia="Times New Roman" w:hAnsi="Arial" w:cs="Arial"/>
          <w:sz w:val="24"/>
          <w:szCs w:val="24"/>
          <w:lang w:eastAsia="ru-RU"/>
        </w:rPr>
        <w:t xml:space="preserve">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14:paraId="07F75A86" w14:textId="77777777" w:rsidR="004E2B56" w:rsidRPr="00D20050" w:rsidRDefault="004E2B56" w:rsidP="004E2B56">
      <w:pPr>
        <w:tabs>
          <w:tab w:val="left" w:pos="142"/>
        </w:tabs>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29.2. </w:t>
      </w:r>
      <w:r w:rsidRPr="00D20050">
        <w:rPr>
          <w:rFonts w:ascii="Arial" w:hAnsi="Arial" w:cs="Arial"/>
          <w:sz w:val="24"/>
          <w:szCs w:val="24"/>
          <w:lang w:eastAsia="ar-SA"/>
        </w:rPr>
        <w:t>Жалобу на решения и действия (бездействие) Администрации можно подать Губернатору Московской области.</w:t>
      </w:r>
    </w:p>
    <w:p w14:paraId="37586B18" w14:textId="77777777" w:rsidR="004E2B56" w:rsidRPr="00D20050" w:rsidRDefault="004E2B56" w:rsidP="004E2B56">
      <w:pPr>
        <w:tabs>
          <w:tab w:val="left" w:pos="142"/>
        </w:tabs>
        <w:ind w:left="142" w:right="-1"/>
        <w:rPr>
          <w:rFonts w:ascii="Arial" w:eastAsia="Times New Roman" w:hAnsi="Arial" w:cs="Arial"/>
          <w:sz w:val="24"/>
          <w:szCs w:val="24"/>
          <w:lang w:eastAsia="ru-RU"/>
        </w:rPr>
      </w:pPr>
      <w:r w:rsidRPr="00D20050">
        <w:rPr>
          <w:rFonts w:ascii="Arial" w:eastAsia="Times New Roman" w:hAnsi="Arial" w:cs="Arial"/>
          <w:sz w:val="24"/>
          <w:szCs w:val="24"/>
        </w:rPr>
        <w:t xml:space="preserve">29.3. </w:t>
      </w:r>
      <w:r w:rsidRPr="00D20050">
        <w:rPr>
          <w:rFonts w:ascii="Arial" w:eastAsia="Times New Roman" w:hAnsi="Arial" w:cs="Arial"/>
          <w:sz w:val="24"/>
          <w:szCs w:val="24"/>
          <w:lang w:eastAsia="ru-RU"/>
        </w:rPr>
        <w:t>Жалоба на решения и действия (бездействие) работника МФЦ подается руководителю МФЦ.</w:t>
      </w:r>
    </w:p>
    <w:p w14:paraId="56115C32" w14:textId="77777777" w:rsidR="004E2B56" w:rsidRPr="00D20050" w:rsidRDefault="004E2B56" w:rsidP="004E2B56">
      <w:pPr>
        <w:tabs>
          <w:tab w:val="left" w:pos="142"/>
        </w:tabs>
        <w:ind w:left="142" w:right="-1"/>
        <w:rPr>
          <w:rFonts w:ascii="Arial" w:hAnsi="Arial" w:cs="Arial"/>
          <w:sz w:val="24"/>
          <w:szCs w:val="24"/>
          <w:lang w:eastAsia="ar-SA"/>
        </w:rPr>
      </w:pPr>
      <w:r w:rsidRPr="00D20050">
        <w:rPr>
          <w:rFonts w:ascii="Arial" w:eastAsia="Times New Roman" w:hAnsi="Arial" w:cs="Arial"/>
          <w:sz w:val="24"/>
          <w:szCs w:val="24"/>
          <w:lang w:eastAsia="ru-RU"/>
        </w:rPr>
        <w:t xml:space="preserve">29.4. Жалоба на решения и действия (бездействие) МФЦ подается учредителю МФЦ или </w:t>
      </w:r>
      <w:r w:rsidRPr="00D20050">
        <w:rPr>
          <w:rFonts w:ascii="Arial" w:hAnsi="Arial" w:cs="Arial"/>
          <w:sz w:val="24"/>
          <w:szCs w:val="24"/>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730ADA41" w14:textId="77777777" w:rsidR="004E2B56" w:rsidRPr="00D20050" w:rsidRDefault="004E2B56" w:rsidP="004E2B56">
      <w:pPr>
        <w:tabs>
          <w:tab w:val="left" w:pos="142"/>
        </w:tabs>
        <w:ind w:left="142" w:right="-1"/>
        <w:rPr>
          <w:rFonts w:ascii="Arial" w:hAnsi="Arial" w:cs="Arial"/>
          <w:sz w:val="24"/>
          <w:szCs w:val="24"/>
          <w:lang w:eastAsia="ar-SA"/>
        </w:rPr>
      </w:pPr>
      <w:r w:rsidRPr="00D20050">
        <w:rPr>
          <w:rFonts w:ascii="Arial" w:hAnsi="Arial" w:cs="Arial"/>
          <w:sz w:val="24"/>
          <w:szCs w:val="24"/>
          <w:lang w:eastAsia="ar-SA"/>
        </w:rPr>
        <w:t xml:space="preserve">29.5. </w:t>
      </w:r>
      <w:r w:rsidRPr="00D20050">
        <w:rPr>
          <w:rFonts w:ascii="Arial" w:eastAsia="Times New Roman" w:hAnsi="Arial" w:cs="Arial"/>
          <w:sz w:val="24"/>
          <w:szCs w:val="24"/>
          <w:lang w:eastAsia="ru-RU"/>
        </w:rPr>
        <w:t>Прием жалоб в письменной форме на бумажном носителе осуществляется Администрацией,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263E5A1" w14:textId="77777777" w:rsidR="004E2B56" w:rsidRPr="00D20050" w:rsidRDefault="004E2B56" w:rsidP="004E2B56">
      <w:pPr>
        <w:tabs>
          <w:tab w:val="left" w:pos="142"/>
        </w:tabs>
        <w:ind w:left="142" w:right="-1"/>
        <w:rPr>
          <w:rFonts w:ascii="Arial" w:hAnsi="Arial" w:cs="Arial"/>
          <w:sz w:val="24"/>
          <w:szCs w:val="24"/>
          <w:lang w:eastAsia="ar-SA"/>
        </w:rPr>
      </w:pPr>
      <w:r w:rsidRPr="00D20050">
        <w:rPr>
          <w:rFonts w:ascii="Arial" w:eastAsia="Times New Roman" w:hAnsi="Arial" w:cs="Arial"/>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D20050">
        <w:rPr>
          <w:rFonts w:ascii="Arial" w:hAnsi="Arial" w:cs="Arial"/>
          <w:sz w:val="24"/>
          <w:szCs w:val="24"/>
          <w:lang w:eastAsia="ar-SA"/>
        </w:rPr>
        <w:t xml:space="preserve"> </w:t>
      </w:r>
      <w:r w:rsidRPr="00D20050">
        <w:rPr>
          <w:rFonts w:ascii="Arial" w:eastAsia="Times New Roman" w:hAnsi="Arial" w:cs="Arial"/>
          <w:sz w:val="24"/>
          <w:szCs w:val="24"/>
          <w:lang w:eastAsia="ru-RU"/>
        </w:rPr>
        <w:t>Время приема жалоб должно совпадать со временем работы учредителя МФЦ.</w:t>
      </w:r>
    </w:p>
    <w:p w14:paraId="4D6D0843" w14:textId="77777777" w:rsidR="004E2B56" w:rsidRPr="00D20050" w:rsidRDefault="004E2B56" w:rsidP="004E2B56">
      <w:pPr>
        <w:tabs>
          <w:tab w:val="left" w:pos="142"/>
        </w:tabs>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Прием жалоб в письменной форме на бумажном носителе осуществляется </w:t>
      </w:r>
      <w:r w:rsidRPr="00D20050">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D20050">
        <w:rPr>
          <w:rFonts w:ascii="Arial" w:eastAsia="Times New Roman" w:hAnsi="Arial" w:cs="Arial"/>
          <w:sz w:val="24"/>
          <w:szCs w:val="24"/>
          <w:lang w:eastAsia="ru-RU"/>
        </w:rPr>
        <w:t xml:space="preserve"> по месту его работы. Время приема жалоб должно совпадать со временем работы указанного Министерства по месту его работы.</w:t>
      </w:r>
    </w:p>
    <w:p w14:paraId="6AE2C3B6" w14:textId="77777777" w:rsidR="004E2B56" w:rsidRPr="00D20050" w:rsidRDefault="004E2B56" w:rsidP="004E2B56">
      <w:pPr>
        <w:tabs>
          <w:tab w:val="left" w:pos="142"/>
        </w:tabs>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87B1801" w14:textId="77777777" w:rsidR="004E2B56" w:rsidRPr="00D20050" w:rsidRDefault="004E2B56" w:rsidP="004E2B56">
      <w:pPr>
        <w:tabs>
          <w:tab w:val="left" w:pos="142"/>
        </w:tabs>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45548DA5" w14:textId="77777777" w:rsidR="004E2B56" w:rsidRPr="00D20050" w:rsidRDefault="004E2B56" w:rsidP="004E2B56">
      <w:pPr>
        <w:tabs>
          <w:tab w:val="left" w:pos="142"/>
        </w:tabs>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29.7. Жалоба, поступившая в Администрацию, МФЦ, учредителю МФЦ, Министерство </w:t>
      </w:r>
      <w:r w:rsidRPr="00D20050">
        <w:rPr>
          <w:rFonts w:ascii="Arial" w:hAnsi="Arial" w:cs="Arial"/>
          <w:sz w:val="24"/>
          <w:szCs w:val="24"/>
          <w:lang w:eastAsia="ar-SA"/>
        </w:rPr>
        <w:t>государственного управления, информационных технологий и связи Московской области</w:t>
      </w:r>
      <w:r w:rsidRPr="00D20050">
        <w:rPr>
          <w:rFonts w:ascii="Arial" w:eastAsia="Times New Roman" w:hAnsi="Arial" w:cs="Arial"/>
          <w:sz w:val="24"/>
          <w:szCs w:val="24"/>
          <w:lang w:eastAsia="ru-RU"/>
        </w:rPr>
        <w:t xml:space="preserve">, подлежит регистрации не позднее следующего рабочего дня со дня ее поступления. </w:t>
      </w:r>
    </w:p>
    <w:p w14:paraId="57CABE05" w14:textId="77777777" w:rsidR="004E2B56" w:rsidRPr="00D20050" w:rsidRDefault="004E2B56" w:rsidP="004E2B56">
      <w:pPr>
        <w:tabs>
          <w:tab w:val="left" w:pos="142"/>
        </w:tabs>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lastRenderedPageBreak/>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D20050">
        <w:rPr>
          <w:rFonts w:ascii="Arial" w:hAnsi="Arial" w:cs="Arial"/>
          <w:sz w:val="24"/>
          <w:szCs w:val="24"/>
          <w:lang w:eastAsia="ar-SA"/>
        </w:rPr>
        <w:t>государственного управления, информационных технологий и связи Московской области)</w:t>
      </w:r>
      <w:r w:rsidRPr="00D20050">
        <w:rPr>
          <w:rFonts w:ascii="Arial" w:eastAsia="Times New Roman" w:hAnsi="Arial" w:cs="Arial"/>
          <w:sz w:val="24"/>
          <w:szCs w:val="24"/>
          <w:lang w:eastAsia="ru-RU"/>
        </w:rPr>
        <w:t>.</w:t>
      </w:r>
    </w:p>
    <w:p w14:paraId="17E89FCF"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52478172"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В случае если жалоба подана Заявителем в Администрацию, МФЦ, учредителю МФЦ, в компетенцию которого не входит принятие решения по жалобе, в течение </w:t>
      </w:r>
      <w:r w:rsidRPr="00D20050">
        <w:rPr>
          <w:rFonts w:ascii="Arial" w:eastAsia="Times New Roman" w:hAnsi="Arial" w:cs="Arial"/>
          <w:sz w:val="24"/>
          <w:szCs w:val="24"/>
          <w:lang w:eastAsia="ru-RU"/>
        </w:rPr>
        <w:br/>
        <w:t>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1C3DC390" w14:textId="77777777" w:rsidR="004E2B56" w:rsidRPr="00D20050" w:rsidRDefault="004E2B56" w:rsidP="004E2B56">
      <w:pPr>
        <w:ind w:left="142" w:right="-1"/>
        <w:rPr>
          <w:rFonts w:ascii="Arial" w:eastAsia="Times New Roman" w:hAnsi="Arial" w:cs="Arial"/>
          <w:sz w:val="24"/>
          <w:szCs w:val="24"/>
          <w:lang w:eastAsia="ru-RU"/>
        </w:rPr>
      </w:pPr>
      <w:r w:rsidRPr="00D20050">
        <w:rPr>
          <w:rFonts w:ascii="Arial" w:eastAsia="Times New Roman" w:hAnsi="Arial" w:cs="Arial"/>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08843A4A" w14:textId="77777777" w:rsidR="004E2B56" w:rsidRPr="00D20050" w:rsidRDefault="004E2B56" w:rsidP="004E2B56">
      <w:pPr>
        <w:ind w:left="142" w:right="-1"/>
        <w:rPr>
          <w:rFonts w:ascii="Arial" w:hAnsi="Arial" w:cs="Arial"/>
          <w:sz w:val="24"/>
          <w:szCs w:val="24"/>
        </w:rPr>
      </w:pPr>
    </w:p>
    <w:p w14:paraId="53BCED97" w14:textId="77777777" w:rsidR="004E2B56" w:rsidRPr="00D20050" w:rsidRDefault="004E2B56" w:rsidP="004E2B56">
      <w:pPr>
        <w:ind w:left="142" w:right="-1"/>
        <w:jc w:val="center"/>
        <w:outlineLvl w:val="1"/>
        <w:rPr>
          <w:rFonts w:ascii="Arial" w:eastAsia="Times New Roman" w:hAnsi="Arial" w:cs="Arial"/>
          <w:sz w:val="24"/>
          <w:szCs w:val="24"/>
        </w:rPr>
      </w:pPr>
      <w:bookmarkStart w:id="313" w:name="_Toc22048752"/>
      <w:r w:rsidRPr="00D20050">
        <w:rPr>
          <w:rFonts w:ascii="Arial" w:eastAsia="Times New Roman" w:hAnsi="Arial" w:cs="Arial"/>
          <w:sz w:val="24"/>
          <w:szCs w:val="24"/>
        </w:rPr>
        <w:t xml:space="preserve">30. Способы информирования Заявителей о порядке подачи </w:t>
      </w:r>
      <w:r w:rsidRPr="00D20050">
        <w:rPr>
          <w:rFonts w:ascii="Arial" w:eastAsia="Times New Roman" w:hAnsi="Arial" w:cs="Arial"/>
          <w:sz w:val="24"/>
          <w:szCs w:val="24"/>
        </w:rPr>
        <w:br/>
        <w:t>и рассмотрения жалобы, в том числе с использованием ЕПГУ, РПГУ</w:t>
      </w:r>
      <w:bookmarkEnd w:id="313"/>
    </w:p>
    <w:p w14:paraId="11F3A95A" w14:textId="77777777" w:rsidR="004E2B56" w:rsidRPr="00D20050" w:rsidRDefault="004E2B56" w:rsidP="004E2B56">
      <w:pPr>
        <w:ind w:left="142" w:right="-1"/>
        <w:jc w:val="center"/>
        <w:rPr>
          <w:rFonts w:ascii="Arial" w:eastAsia="Times New Roman" w:hAnsi="Arial" w:cs="Arial"/>
          <w:sz w:val="24"/>
          <w:szCs w:val="24"/>
        </w:rPr>
      </w:pPr>
    </w:p>
    <w:p w14:paraId="4BB49FF6" w14:textId="77777777" w:rsidR="004E2B56" w:rsidRPr="00D20050" w:rsidRDefault="004E2B56" w:rsidP="004E2B56">
      <w:pPr>
        <w:ind w:left="142" w:right="-1"/>
        <w:rPr>
          <w:rFonts w:ascii="Arial" w:eastAsia="Times New Roman" w:hAnsi="Arial" w:cs="Arial"/>
          <w:sz w:val="24"/>
          <w:szCs w:val="24"/>
        </w:rPr>
      </w:pPr>
      <w:r w:rsidRPr="00D20050">
        <w:rPr>
          <w:rFonts w:ascii="Arial" w:eastAsia="Times New Roman" w:hAnsi="Arial" w:cs="Arial"/>
          <w:sz w:val="24"/>
          <w:szCs w:val="24"/>
        </w:rPr>
        <w:t>30.1.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14:paraId="6B697808" w14:textId="77777777" w:rsidR="004E2B56" w:rsidRPr="00D20050" w:rsidRDefault="004E2B56" w:rsidP="004E2B56">
      <w:pPr>
        <w:ind w:left="142" w:right="-1"/>
        <w:rPr>
          <w:rFonts w:ascii="Arial" w:eastAsia="Times New Roman" w:hAnsi="Arial" w:cs="Arial"/>
          <w:sz w:val="24"/>
          <w:szCs w:val="24"/>
        </w:rPr>
      </w:pPr>
      <w:r w:rsidRPr="00D20050">
        <w:rPr>
          <w:rFonts w:ascii="Arial" w:eastAsia="Times New Roman" w:hAnsi="Arial" w:cs="Arial"/>
          <w:sz w:val="24"/>
          <w:szCs w:val="24"/>
        </w:rPr>
        <w:t xml:space="preserve">30.2. Информация, указанная в разделе </w:t>
      </w:r>
      <w:r w:rsidRPr="00D20050">
        <w:rPr>
          <w:rFonts w:ascii="Arial" w:eastAsia="Times New Roman" w:hAnsi="Arial" w:cs="Arial"/>
          <w:sz w:val="24"/>
          <w:szCs w:val="24"/>
          <w:lang w:val="en-US"/>
        </w:rPr>
        <w:t>V</w:t>
      </w:r>
      <w:r w:rsidRPr="00D20050">
        <w:rPr>
          <w:rFonts w:ascii="Arial" w:eastAsia="Times New Roman" w:hAnsi="Arial" w:cs="Arial"/>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w:t>
      </w:r>
      <w:r w:rsidRPr="00D20050">
        <w:rPr>
          <w:rFonts w:ascii="Arial" w:hAnsi="Arial" w:cs="Arial"/>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482EB8AD" w14:textId="77777777" w:rsidR="004E2B56" w:rsidRPr="00D20050" w:rsidRDefault="004E2B56" w:rsidP="004E2B56">
      <w:pPr>
        <w:ind w:left="142" w:right="-1"/>
        <w:jc w:val="center"/>
        <w:rPr>
          <w:rFonts w:ascii="Arial" w:eastAsia="Times New Roman" w:hAnsi="Arial" w:cs="Arial"/>
          <w:sz w:val="24"/>
          <w:szCs w:val="24"/>
        </w:rPr>
      </w:pPr>
    </w:p>
    <w:p w14:paraId="436FA2BC" w14:textId="77777777" w:rsidR="004E2B56" w:rsidRPr="00D20050" w:rsidRDefault="004E2B56" w:rsidP="004E2B56">
      <w:pPr>
        <w:ind w:left="142" w:right="-1"/>
        <w:jc w:val="center"/>
        <w:outlineLvl w:val="1"/>
        <w:rPr>
          <w:rFonts w:ascii="Arial" w:eastAsia="Times New Roman" w:hAnsi="Arial" w:cs="Arial"/>
          <w:sz w:val="24"/>
          <w:szCs w:val="24"/>
        </w:rPr>
      </w:pPr>
      <w:bookmarkStart w:id="314" w:name="_Toc22048753"/>
      <w:bookmarkStart w:id="315" w:name="_Hlk20901040"/>
      <w:r w:rsidRPr="00D20050">
        <w:rPr>
          <w:rFonts w:ascii="Arial" w:eastAsia="Times New Roman" w:hAnsi="Arial" w:cs="Arial"/>
          <w:sz w:val="24"/>
          <w:szCs w:val="24"/>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314"/>
    </w:p>
    <w:p w14:paraId="2CC2D0A1" w14:textId="77777777" w:rsidR="004E2B56" w:rsidRPr="00D20050" w:rsidRDefault="004E2B56" w:rsidP="004E2B56">
      <w:pPr>
        <w:ind w:left="142" w:right="-1"/>
        <w:jc w:val="center"/>
        <w:rPr>
          <w:rFonts w:ascii="Arial" w:eastAsia="Times New Roman" w:hAnsi="Arial" w:cs="Arial"/>
          <w:sz w:val="24"/>
          <w:szCs w:val="24"/>
        </w:rPr>
      </w:pPr>
    </w:p>
    <w:bookmarkEnd w:id="315"/>
    <w:p w14:paraId="48CA6B28" w14:textId="77777777" w:rsidR="004E2B56" w:rsidRPr="00D20050" w:rsidRDefault="004E2B56" w:rsidP="004E2B56">
      <w:pPr>
        <w:ind w:left="142" w:right="-1"/>
        <w:rPr>
          <w:rFonts w:ascii="Arial" w:hAnsi="Arial" w:cs="Arial"/>
          <w:sz w:val="24"/>
          <w:szCs w:val="24"/>
        </w:rPr>
      </w:pPr>
      <w:r w:rsidRPr="00D20050">
        <w:rPr>
          <w:rFonts w:ascii="Arial" w:hAnsi="Arial" w:cs="Arial"/>
          <w:sz w:val="24"/>
          <w:szCs w:val="24"/>
          <w:lang w:eastAsia="ar-SA"/>
        </w:rPr>
        <w:t xml:space="preserve">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w:t>
      </w:r>
      <w:r w:rsidRPr="00D20050">
        <w:rPr>
          <w:rFonts w:ascii="Arial" w:hAnsi="Arial" w:cs="Arial"/>
          <w:sz w:val="24"/>
          <w:szCs w:val="24"/>
          <w:lang w:eastAsia="ar-SA"/>
        </w:rPr>
        <w:br/>
        <w:t>№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187DBFFD" w14:textId="77777777" w:rsidR="004E2B56" w:rsidRPr="00D20050" w:rsidRDefault="004E2B56" w:rsidP="004E2B56">
      <w:pPr>
        <w:pStyle w:val="12"/>
        <w:ind w:left="142" w:right="-1" w:firstLine="709"/>
        <w:jc w:val="left"/>
        <w:rPr>
          <w:rFonts w:ascii="Arial" w:hAnsi="Arial" w:cs="Arial"/>
          <w:b w:val="0"/>
          <w:bCs w:val="0"/>
          <w:i w:val="0"/>
          <w:iCs w:val="0"/>
          <w:lang w:val="ru-RU"/>
        </w:rPr>
      </w:pPr>
      <w:bookmarkStart w:id="316" w:name="_Toc461798338"/>
      <w:bookmarkStart w:id="317" w:name="_Toc463444080"/>
      <w:bookmarkStart w:id="318" w:name="_Toc463450085"/>
      <w:bookmarkStart w:id="319" w:name="_Toc463450166"/>
      <w:bookmarkStart w:id="320" w:name="_Toc463450657"/>
      <w:bookmarkStart w:id="321" w:name="_Toc463606494"/>
      <w:bookmarkStart w:id="322" w:name="_Toc463606958"/>
      <w:bookmarkStart w:id="323" w:name="_Toc464479239"/>
      <w:bookmarkStart w:id="324" w:name="_Toc464479409"/>
      <w:bookmarkStart w:id="325" w:name="_Toc464479480"/>
      <w:bookmarkStart w:id="326" w:name="_Toc464479668"/>
      <w:bookmarkStart w:id="327" w:name="_Toc464479730"/>
      <w:bookmarkStart w:id="328" w:name="_Toc467157374"/>
      <w:bookmarkStart w:id="329" w:name="_Toc467169147"/>
      <w:bookmarkStart w:id="330" w:name="_Toc467169207"/>
      <w:bookmarkStart w:id="331" w:name="_Toc467243352"/>
      <w:bookmarkStart w:id="332" w:name="_Toc468462713"/>
      <w:bookmarkStart w:id="333" w:name="_Toc454478676"/>
      <w:bookmarkStart w:id="334" w:name="_Toc458008863"/>
      <w:bookmarkStart w:id="335" w:name="_Toc438371846"/>
      <w:bookmarkStart w:id="336" w:name="_Toc438372091"/>
      <w:bookmarkStart w:id="337" w:name="_Toc438374277"/>
      <w:bookmarkStart w:id="338" w:name="_Toc438375737"/>
      <w:bookmarkStart w:id="339" w:name="_Toc438376257"/>
      <w:bookmarkStart w:id="340" w:name="_Toc438480270"/>
      <w:bookmarkStart w:id="341" w:name="_Toc438726330"/>
      <w:bookmarkStart w:id="342" w:name="_Toc438727047"/>
      <w:bookmarkStart w:id="343" w:name="_Toc438727106"/>
      <w:bookmarkStart w:id="344" w:name="_Toc459748238"/>
      <w:bookmarkStart w:id="345" w:name="_Toc459749170"/>
      <w:bookmarkStart w:id="346" w:name="_Toc459749245"/>
      <w:bookmarkStart w:id="347" w:name="_Toc459749671"/>
      <w:bookmarkStart w:id="348" w:name="_Toc460400611"/>
      <w:bookmarkStart w:id="349" w:name="_Toc460400798"/>
      <w:bookmarkStart w:id="350" w:name="_Toc460400879"/>
      <w:bookmarkStart w:id="351" w:name="_Toc460401523"/>
      <w:bookmarkStart w:id="352" w:name="_Toc461612031"/>
      <w:bookmarkStart w:id="353" w:name="_Toc461612110"/>
      <w:bookmarkStart w:id="354" w:name="_Toc461612298"/>
      <w:bookmarkStart w:id="355" w:name="_Toc461612368"/>
      <w:bookmarkStart w:id="356" w:name="_Toc461612436"/>
      <w:bookmarkStart w:id="357" w:name="_Toc461612502"/>
      <w:bookmarkStart w:id="358" w:name="_Toc461612568"/>
      <w:bookmarkStart w:id="359" w:name="_Toc461612628"/>
      <w:bookmarkStart w:id="360" w:name="_Toc461612690"/>
      <w:bookmarkStart w:id="361" w:name="_Toc461612757"/>
      <w:bookmarkStart w:id="362" w:name="_Toc461612830"/>
      <w:bookmarkStart w:id="363" w:name="_Toc462137412"/>
      <w:bookmarkStart w:id="364" w:name="_Toc462137731"/>
      <w:bookmarkStart w:id="365" w:name="_Toc462137839"/>
      <w:bookmarkStart w:id="366" w:name="_Toc462138302"/>
      <w:bookmarkStart w:id="367" w:name="_Toc463866819"/>
      <w:bookmarkStart w:id="368" w:name="_Toc463866875"/>
      <w:bookmarkStart w:id="369" w:name="_Toc463866931"/>
      <w:bookmarkStart w:id="370" w:name="_Toc463867009"/>
      <w:bookmarkStart w:id="371" w:name="_Toc463875655"/>
      <w:bookmarkStart w:id="372" w:name="_Toc467171292"/>
      <w:bookmarkStart w:id="373" w:name="_Toc467511678"/>
      <w:bookmarkStart w:id="374" w:name="_Toc467570930"/>
      <w:bookmarkStart w:id="375" w:name="_Toc472412347"/>
      <w:bookmarkStart w:id="376" w:name="_Toc438372093"/>
      <w:bookmarkStart w:id="377" w:name="_Toc438374279"/>
      <w:bookmarkStart w:id="378" w:name="_Toc438375739"/>
      <w:bookmarkStart w:id="379" w:name="_Toc438376259"/>
      <w:bookmarkStart w:id="380" w:name="_Toc438480272"/>
      <w:bookmarkEnd w:id="173"/>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2B3B1A50" w14:textId="77777777" w:rsidR="004E2B56" w:rsidRPr="00D20050" w:rsidRDefault="004E2B56" w:rsidP="004E2B56">
      <w:pPr>
        <w:pStyle w:val="12"/>
        <w:tabs>
          <w:tab w:val="left" w:pos="5103"/>
        </w:tabs>
        <w:ind w:left="4248" w:right="566" w:firstLine="709"/>
        <w:jc w:val="left"/>
        <w:rPr>
          <w:rFonts w:ascii="Arial" w:hAnsi="Arial" w:cs="Arial"/>
          <w:b w:val="0"/>
          <w:bCs w:val="0"/>
          <w:i w:val="0"/>
          <w:iCs w:val="0"/>
          <w:lang w:val="ru-RU"/>
        </w:rPr>
      </w:pPr>
      <w:r w:rsidRPr="00D20050">
        <w:rPr>
          <w:rFonts w:ascii="Arial" w:hAnsi="Arial" w:cs="Arial"/>
          <w:b w:val="0"/>
          <w:bCs w:val="0"/>
          <w:i w:val="0"/>
          <w:iCs w:val="0"/>
          <w:lang w:val="ru-RU"/>
        </w:rPr>
        <w:br w:type="page"/>
      </w:r>
      <w:bookmarkStart w:id="381" w:name="Приложение5"/>
      <w:bookmarkStart w:id="382" w:name="_Toc528142958"/>
      <w:bookmarkStart w:id="383" w:name="_Ref437561441"/>
      <w:bookmarkStart w:id="384" w:name="_Ref437561184"/>
      <w:bookmarkStart w:id="385" w:name="_Ref437561208"/>
      <w:bookmarkStart w:id="386" w:name="_Toc437973306"/>
      <w:bookmarkStart w:id="387" w:name="_Toc438110048"/>
      <w:bookmarkStart w:id="388" w:name="_Toc438376260"/>
      <w:r w:rsidRPr="00D20050">
        <w:rPr>
          <w:rFonts w:ascii="Arial" w:hAnsi="Arial" w:cs="Arial"/>
          <w:b w:val="0"/>
          <w:bCs w:val="0"/>
          <w:i w:val="0"/>
          <w:iCs w:val="0"/>
        </w:rPr>
        <w:lastRenderedPageBreak/>
        <w:t xml:space="preserve">Приложение </w:t>
      </w:r>
      <w:bookmarkEnd w:id="381"/>
      <w:bookmarkEnd w:id="382"/>
      <w:r w:rsidRPr="00D20050">
        <w:rPr>
          <w:rFonts w:ascii="Arial" w:hAnsi="Arial" w:cs="Arial"/>
          <w:b w:val="0"/>
          <w:bCs w:val="0"/>
          <w:i w:val="0"/>
          <w:iCs w:val="0"/>
          <w:lang w:val="ru-RU"/>
        </w:rPr>
        <w:t>1</w:t>
      </w:r>
    </w:p>
    <w:p w14:paraId="156D3AE5" w14:textId="77777777" w:rsidR="004E2B56" w:rsidRPr="00D20050" w:rsidRDefault="004E2B56" w:rsidP="004E2B56">
      <w:pPr>
        <w:pStyle w:val="1-"/>
        <w:spacing w:before="0" w:after="0" w:line="240" w:lineRule="auto"/>
        <w:ind w:left="4962"/>
        <w:jc w:val="left"/>
        <w:outlineLvl w:val="9"/>
        <w:rPr>
          <w:rFonts w:ascii="Arial" w:hAnsi="Arial" w:cs="Arial"/>
          <w:b w:val="0"/>
          <w:bCs w:val="0"/>
          <w:iCs w:val="0"/>
          <w:sz w:val="24"/>
          <w:szCs w:val="24"/>
          <w:lang w:val="ru-RU"/>
        </w:rPr>
      </w:pPr>
      <w:r w:rsidRPr="00D20050">
        <w:rPr>
          <w:rFonts w:ascii="Arial" w:hAnsi="Arial" w:cs="Arial"/>
          <w:b w:val="0"/>
          <w:bCs w:val="0"/>
          <w:iCs w:val="0"/>
          <w:sz w:val="24"/>
          <w:szCs w:val="24"/>
        </w:rPr>
        <w:t>к Административно</w:t>
      </w:r>
      <w:r w:rsidRPr="00D20050">
        <w:rPr>
          <w:rFonts w:ascii="Arial" w:hAnsi="Arial" w:cs="Arial"/>
          <w:b w:val="0"/>
          <w:bCs w:val="0"/>
          <w:iCs w:val="0"/>
          <w:sz w:val="24"/>
          <w:szCs w:val="24"/>
          <w:lang w:val="ru-RU"/>
        </w:rPr>
        <w:t>му</w:t>
      </w:r>
      <w:r w:rsidRPr="00D20050">
        <w:rPr>
          <w:rFonts w:ascii="Arial" w:hAnsi="Arial" w:cs="Arial"/>
          <w:b w:val="0"/>
          <w:bCs w:val="0"/>
          <w:iCs w:val="0"/>
          <w:sz w:val="24"/>
          <w:szCs w:val="24"/>
        </w:rPr>
        <w:t xml:space="preserve"> регламент</w:t>
      </w:r>
      <w:r w:rsidRPr="00D20050">
        <w:rPr>
          <w:rFonts w:ascii="Arial" w:hAnsi="Arial" w:cs="Arial"/>
          <w:b w:val="0"/>
          <w:bCs w:val="0"/>
          <w:iCs w:val="0"/>
          <w:sz w:val="24"/>
          <w:szCs w:val="24"/>
          <w:lang w:val="ru-RU"/>
        </w:rPr>
        <w:t xml:space="preserve">у </w:t>
      </w:r>
    </w:p>
    <w:p w14:paraId="1A790FC7" w14:textId="77777777" w:rsidR="004E2B56" w:rsidRPr="00D20050" w:rsidRDefault="004E2B56" w:rsidP="004E2B56">
      <w:pPr>
        <w:pStyle w:val="1-"/>
        <w:spacing w:before="0" w:after="0" w:line="240" w:lineRule="auto"/>
        <w:ind w:left="4962"/>
        <w:jc w:val="left"/>
        <w:outlineLvl w:val="9"/>
        <w:rPr>
          <w:rFonts w:ascii="Arial" w:hAnsi="Arial" w:cs="Arial"/>
          <w:b w:val="0"/>
          <w:bCs w:val="0"/>
          <w:iCs w:val="0"/>
          <w:sz w:val="24"/>
          <w:szCs w:val="24"/>
          <w:lang w:val="ru-RU"/>
        </w:rPr>
      </w:pPr>
    </w:p>
    <w:p w14:paraId="23EA8A32" w14:textId="77777777" w:rsidR="004E2B56" w:rsidRPr="00D20050" w:rsidRDefault="004E2B56" w:rsidP="004E2B56">
      <w:pPr>
        <w:pStyle w:val="1-"/>
        <w:spacing w:before="0" w:after="0" w:line="240" w:lineRule="auto"/>
        <w:ind w:left="4962"/>
        <w:jc w:val="left"/>
        <w:outlineLvl w:val="9"/>
        <w:rPr>
          <w:rFonts w:ascii="Arial" w:hAnsi="Arial" w:cs="Arial"/>
          <w:b w:val="0"/>
          <w:bCs w:val="0"/>
          <w:iCs w:val="0"/>
          <w:sz w:val="24"/>
          <w:szCs w:val="24"/>
        </w:rPr>
      </w:pPr>
    </w:p>
    <w:p w14:paraId="77C47248" w14:textId="77777777" w:rsidR="004E2B56" w:rsidRPr="00D20050" w:rsidRDefault="004E2B56" w:rsidP="004E2B56">
      <w:pPr>
        <w:ind w:right="141"/>
        <w:jc w:val="center"/>
        <w:rPr>
          <w:rFonts w:ascii="Arial" w:hAnsi="Arial" w:cs="Arial"/>
          <w:sz w:val="24"/>
          <w:szCs w:val="24"/>
        </w:rPr>
      </w:pPr>
      <w:r w:rsidRPr="00D20050">
        <w:rPr>
          <w:rFonts w:ascii="Arial" w:hAnsi="Arial" w:cs="Arial"/>
          <w:sz w:val="24"/>
          <w:szCs w:val="24"/>
        </w:rPr>
        <w:t>Оформляется на официальном бланке Администрации</w:t>
      </w:r>
    </w:p>
    <w:p w14:paraId="4661375B" w14:textId="77777777" w:rsidR="004E2B56" w:rsidRPr="00D20050" w:rsidRDefault="004E2B56" w:rsidP="004E2B56">
      <w:pPr>
        <w:ind w:right="141"/>
        <w:jc w:val="center"/>
        <w:outlineLvl w:val="1"/>
        <w:rPr>
          <w:rFonts w:ascii="Arial" w:hAnsi="Arial" w:cs="Arial"/>
          <w:sz w:val="24"/>
          <w:szCs w:val="24"/>
        </w:rPr>
      </w:pPr>
      <w:bookmarkStart w:id="389" w:name="_Toc484682928"/>
      <w:bookmarkStart w:id="390" w:name="_Toc528142959"/>
      <w:r w:rsidRPr="00D20050">
        <w:rPr>
          <w:rFonts w:ascii="Arial" w:hAnsi="Arial" w:cs="Arial"/>
          <w:sz w:val="24"/>
          <w:szCs w:val="24"/>
        </w:rPr>
        <w:t>ПОСТАНОВЛЕНИЕ</w:t>
      </w:r>
      <w:bookmarkEnd w:id="389"/>
      <w:bookmarkEnd w:id="390"/>
      <w:r w:rsidRPr="00D20050">
        <w:rPr>
          <w:rFonts w:ascii="Arial" w:hAnsi="Arial" w:cs="Arial"/>
          <w:sz w:val="24"/>
          <w:szCs w:val="24"/>
        </w:rPr>
        <w:t xml:space="preserve"> </w:t>
      </w:r>
    </w:p>
    <w:p w14:paraId="1A957A00" w14:textId="77777777" w:rsidR="004E2B56" w:rsidRPr="00D20050" w:rsidRDefault="004E2B56" w:rsidP="004E2B56">
      <w:pPr>
        <w:ind w:right="141"/>
        <w:jc w:val="center"/>
        <w:rPr>
          <w:rFonts w:ascii="Arial" w:hAnsi="Arial" w:cs="Arial"/>
          <w:strike/>
          <w:sz w:val="24"/>
          <w:szCs w:val="24"/>
        </w:rPr>
      </w:pPr>
      <w:r w:rsidRPr="00D20050">
        <w:rPr>
          <w:rFonts w:ascii="Arial" w:hAnsi="Arial" w:cs="Arial"/>
          <w:sz w:val="24"/>
          <w:szCs w:val="24"/>
        </w:rPr>
        <w:t>об отнесении земельного участка, находящегося в частной собственности, к категории земель</w:t>
      </w:r>
    </w:p>
    <w:p w14:paraId="7376009A" w14:textId="77777777" w:rsidR="004E2B56" w:rsidRPr="00D20050" w:rsidRDefault="004E2B56" w:rsidP="004E2B56">
      <w:pPr>
        <w:ind w:right="141"/>
        <w:jc w:val="center"/>
        <w:rPr>
          <w:rFonts w:ascii="Arial" w:hAnsi="Arial" w:cs="Arial"/>
          <w:sz w:val="24"/>
          <w:szCs w:val="24"/>
        </w:rPr>
      </w:pPr>
    </w:p>
    <w:p w14:paraId="11021367" w14:textId="77777777" w:rsidR="004E2B56" w:rsidRPr="00D20050" w:rsidRDefault="004E2B56" w:rsidP="004E2B56">
      <w:pPr>
        <w:spacing w:before="120"/>
        <w:ind w:right="141"/>
        <w:jc w:val="center"/>
        <w:rPr>
          <w:rFonts w:ascii="Arial" w:hAnsi="Arial" w:cs="Arial"/>
          <w:sz w:val="24"/>
          <w:szCs w:val="24"/>
        </w:rPr>
      </w:pPr>
      <w:r w:rsidRPr="00D20050">
        <w:rPr>
          <w:rFonts w:ascii="Arial" w:hAnsi="Arial" w:cs="Arial"/>
          <w:sz w:val="24"/>
          <w:szCs w:val="24"/>
        </w:rPr>
        <w:t>от ____ № ____</w:t>
      </w:r>
    </w:p>
    <w:p w14:paraId="17AF08D9" w14:textId="77777777" w:rsidR="004E2B56" w:rsidRPr="00D20050" w:rsidRDefault="004E2B56" w:rsidP="004E2B56">
      <w:pPr>
        <w:spacing w:before="120"/>
        <w:ind w:right="141"/>
        <w:jc w:val="center"/>
        <w:rPr>
          <w:rFonts w:ascii="Arial" w:hAnsi="Arial" w:cs="Arial"/>
          <w:sz w:val="24"/>
          <w:szCs w:val="24"/>
        </w:rPr>
      </w:pPr>
    </w:p>
    <w:p w14:paraId="30F329AD" w14:textId="77777777" w:rsidR="004E2B56" w:rsidRPr="00D20050" w:rsidRDefault="004E2B56" w:rsidP="004E2B56">
      <w:pPr>
        <w:spacing w:before="120"/>
        <w:ind w:left="142" w:right="141"/>
        <w:rPr>
          <w:rFonts w:ascii="Arial" w:hAnsi="Arial" w:cs="Arial"/>
          <w:sz w:val="24"/>
          <w:szCs w:val="24"/>
        </w:rPr>
      </w:pPr>
      <w:r w:rsidRPr="00D20050">
        <w:rPr>
          <w:rFonts w:ascii="Arial" w:hAnsi="Arial" w:cs="Arial"/>
          <w:sz w:val="24"/>
          <w:szCs w:val="24"/>
        </w:rPr>
        <w:t>Рассмотрев заявление _____(</w:t>
      </w:r>
      <w:r w:rsidRPr="00D20050">
        <w:rPr>
          <w:rFonts w:ascii="Arial" w:hAnsi="Arial" w:cs="Arial"/>
          <w:sz w:val="24"/>
          <w:szCs w:val="24"/>
          <w:lang w:eastAsia="ru-RU"/>
        </w:rPr>
        <w:t>фамилия, имя, отчество физического лица, индивидуального предпринимателя или полное наименование юридического лица</w:t>
      </w:r>
      <w:r w:rsidRPr="00D20050">
        <w:rPr>
          <w:rFonts w:ascii="Arial" w:hAnsi="Arial" w:cs="Arial"/>
          <w:sz w:val="24"/>
          <w:szCs w:val="24"/>
        </w:rPr>
        <w:t xml:space="preserve">), </w:t>
      </w:r>
      <w:r w:rsidRPr="00D20050">
        <w:rPr>
          <w:rFonts w:ascii="Arial" w:hAnsi="Arial" w:cs="Arial"/>
          <w:sz w:val="24"/>
          <w:szCs w:val="24"/>
        </w:rPr>
        <w:br/>
        <w:t xml:space="preserve">№ заявления от____ (дата заявления) об отнесении земельного участка, находящегося в частной собственности, к категории земель______,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Федеральным законом от 06.10.2003 № 131-ФЗ «Об общих принципах организации местного самоуправления в Российской Федерации», Законом Московской области № 23/96-ОЗ «О регулировании земельных отношений в Московской области, Уставом городского округа Кашира Московской области, </w:t>
      </w:r>
    </w:p>
    <w:p w14:paraId="7B929834" w14:textId="77777777" w:rsidR="004E2B56" w:rsidRPr="00D20050" w:rsidRDefault="004E2B56" w:rsidP="004E2B56">
      <w:pPr>
        <w:spacing w:before="120"/>
        <w:ind w:left="142" w:right="141"/>
        <w:jc w:val="center"/>
        <w:rPr>
          <w:rFonts w:ascii="Arial" w:hAnsi="Arial" w:cs="Arial"/>
          <w:spacing w:val="-6"/>
          <w:sz w:val="24"/>
          <w:szCs w:val="24"/>
        </w:rPr>
      </w:pPr>
      <w:r w:rsidRPr="00D20050">
        <w:rPr>
          <w:rFonts w:ascii="Arial" w:hAnsi="Arial" w:cs="Arial"/>
          <w:spacing w:val="-6"/>
          <w:sz w:val="24"/>
          <w:szCs w:val="24"/>
        </w:rPr>
        <w:t>П О С Т А Н О В Л Я Ю (-ЕТ):</w:t>
      </w:r>
    </w:p>
    <w:p w14:paraId="41E5F23C" w14:textId="77777777" w:rsidR="004E2B56" w:rsidRPr="00D20050" w:rsidRDefault="004E2B56" w:rsidP="004E2B56">
      <w:pPr>
        <w:spacing w:before="120"/>
        <w:ind w:left="142" w:right="141"/>
        <w:rPr>
          <w:rFonts w:ascii="Arial" w:hAnsi="Arial" w:cs="Arial"/>
          <w:sz w:val="24"/>
          <w:szCs w:val="24"/>
        </w:rPr>
      </w:pPr>
      <w:r w:rsidRPr="00D20050">
        <w:rPr>
          <w:rFonts w:ascii="Arial" w:hAnsi="Arial" w:cs="Arial"/>
          <w:spacing w:val="-6"/>
          <w:sz w:val="24"/>
          <w:szCs w:val="24"/>
        </w:rPr>
        <w:t xml:space="preserve">1. </w:t>
      </w:r>
      <w:r w:rsidRPr="00D20050">
        <w:rPr>
          <w:rFonts w:ascii="Arial" w:hAnsi="Arial" w:cs="Arial"/>
          <w:sz w:val="24"/>
          <w:szCs w:val="24"/>
        </w:rPr>
        <w:t xml:space="preserve">Отнести земельный участок, находящийся в частной собственности, </w:t>
      </w:r>
      <w:r w:rsidRPr="00D20050">
        <w:rPr>
          <w:rFonts w:ascii="Arial" w:hAnsi="Arial" w:cs="Arial"/>
          <w:sz w:val="24"/>
          <w:szCs w:val="24"/>
        </w:rPr>
        <w:br/>
        <w:t>с кадастровым номером ______</w:t>
      </w:r>
      <w:r w:rsidRPr="00D20050">
        <w:rPr>
          <w:rFonts w:ascii="Arial" w:hAnsi="Arial" w:cs="Arial"/>
          <w:spacing w:val="-6"/>
          <w:sz w:val="24"/>
          <w:szCs w:val="24"/>
        </w:rPr>
        <w:t xml:space="preserve">, </w:t>
      </w:r>
      <w:proofErr w:type="spellStart"/>
      <w:r w:rsidRPr="00D20050">
        <w:rPr>
          <w:rFonts w:ascii="Arial" w:hAnsi="Arial" w:cs="Arial"/>
          <w:spacing w:val="-6"/>
          <w:sz w:val="24"/>
          <w:szCs w:val="24"/>
        </w:rPr>
        <w:t>площадью_____кв</w:t>
      </w:r>
      <w:proofErr w:type="spellEnd"/>
      <w:r w:rsidRPr="00D20050">
        <w:rPr>
          <w:rFonts w:ascii="Arial" w:hAnsi="Arial" w:cs="Arial"/>
          <w:spacing w:val="-6"/>
          <w:sz w:val="24"/>
          <w:szCs w:val="24"/>
        </w:rPr>
        <w:t>. м., местоположение (адрес): ______</w:t>
      </w:r>
      <w:r w:rsidRPr="00D20050">
        <w:rPr>
          <w:rFonts w:ascii="Arial" w:hAnsi="Arial" w:cs="Arial"/>
          <w:sz w:val="24"/>
          <w:szCs w:val="24"/>
        </w:rPr>
        <w:t xml:space="preserve">, </w:t>
      </w:r>
      <w:r w:rsidRPr="00D20050">
        <w:rPr>
          <w:rFonts w:ascii="Arial" w:hAnsi="Arial" w:cs="Arial"/>
          <w:sz w:val="24"/>
          <w:szCs w:val="24"/>
        </w:rPr>
        <w:br/>
        <w:t>к категории земель ______</w:t>
      </w:r>
      <w:r w:rsidRPr="00D20050">
        <w:rPr>
          <w:rFonts w:ascii="Arial" w:hAnsi="Arial" w:cs="Arial"/>
          <w:spacing w:val="-6"/>
          <w:sz w:val="24"/>
          <w:szCs w:val="24"/>
        </w:rPr>
        <w:t>.</w:t>
      </w:r>
    </w:p>
    <w:p w14:paraId="2D8ABEA4" w14:textId="77777777" w:rsidR="004E2B56" w:rsidRPr="00D20050" w:rsidRDefault="004E2B56" w:rsidP="004E2B56">
      <w:pPr>
        <w:spacing w:before="120"/>
        <w:ind w:left="142" w:right="141"/>
        <w:rPr>
          <w:rFonts w:ascii="Arial" w:hAnsi="Arial" w:cs="Arial"/>
          <w:sz w:val="24"/>
          <w:szCs w:val="24"/>
        </w:rPr>
      </w:pPr>
      <w:r w:rsidRPr="00D20050">
        <w:rPr>
          <w:rFonts w:ascii="Arial" w:hAnsi="Arial" w:cs="Arial"/>
          <w:sz w:val="24"/>
          <w:szCs w:val="24"/>
        </w:rPr>
        <w:t xml:space="preserve">2. Обеспечить направление настоящего постановления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пункте 1 настоящего постановления. </w:t>
      </w:r>
    </w:p>
    <w:p w14:paraId="3EC0610F" w14:textId="43DDAE67" w:rsidR="004E2B56" w:rsidRPr="00D20050" w:rsidRDefault="004E2B56" w:rsidP="00EE7A80">
      <w:pPr>
        <w:spacing w:before="120"/>
        <w:ind w:left="142" w:right="141"/>
        <w:jc w:val="left"/>
        <w:rPr>
          <w:rFonts w:ascii="Arial" w:hAnsi="Arial" w:cs="Arial"/>
          <w:sz w:val="24"/>
          <w:szCs w:val="24"/>
        </w:rPr>
      </w:pPr>
      <w:r w:rsidRPr="00D20050">
        <w:rPr>
          <w:rFonts w:ascii="Arial" w:hAnsi="Arial" w:cs="Arial"/>
          <w:sz w:val="24"/>
          <w:szCs w:val="24"/>
        </w:rPr>
        <w:t>3. Контроль за выполнением настоящего постановления возложить на ________.</w:t>
      </w:r>
    </w:p>
    <w:p w14:paraId="7558613A" w14:textId="77777777" w:rsidR="004E2B56" w:rsidRPr="00D20050" w:rsidRDefault="004E2B56" w:rsidP="004E2B56">
      <w:pPr>
        <w:spacing w:before="120"/>
        <w:ind w:left="142" w:right="141"/>
        <w:rPr>
          <w:rFonts w:ascii="Arial" w:hAnsi="Arial" w:cs="Arial"/>
          <w:sz w:val="24"/>
          <w:szCs w:val="24"/>
        </w:rPr>
      </w:pPr>
    </w:p>
    <w:tbl>
      <w:tblPr>
        <w:tblW w:w="0" w:type="dxa"/>
        <w:tblLayout w:type="fixed"/>
        <w:tblLook w:val="04A0" w:firstRow="1" w:lastRow="0" w:firstColumn="1" w:lastColumn="0" w:noHBand="0" w:noVBand="1"/>
      </w:tblPr>
      <w:tblGrid>
        <w:gridCol w:w="3794"/>
        <w:gridCol w:w="850"/>
        <w:gridCol w:w="1985"/>
        <w:gridCol w:w="2942"/>
      </w:tblGrid>
      <w:tr w:rsidR="004E2B56" w:rsidRPr="00D20050" w14:paraId="1A2057DB" w14:textId="77777777" w:rsidTr="00CE5A85">
        <w:tc>
          <w:tcPr>
            <w:tcW w:w="3794" w:type="dxa"/>
            <w:tcBorders>
              <w:top w:val="nil"/>
              <w:left w:val="nil"/>
              <w:bottom w:val="single" w:sz="4" w:space="0" w:color="auto"/>
              <w:right w:val="nil"/>
            </w:tcBorders>
            <w:shd w:val="clear" w:color="auto" w:fill="auto"/>
            <w:vAlign w:val="bottom"/>
            <w:hideMark/>
          </w:tcPr>
          <w:p w14:paraId="5A96D3AC" w14:textId="77777777" w:rsidR="004E2B56" w:rsidRPr="00D20050" w:rsidRDefault="004E2B56" w:rsidP="00CE5A85">
            <w:pPr>
              <w:spacing w:before="120"/>
              <w:ind w:left="142" w:right="141"/>
              <w:jc w:val="center"/>
              <w:rPr>
                <w:rFonts w:ascii="Arial" w:hAnsi="Arial" w:cs="Arial"/>
                <w:sz w:val="24"/>
                <w:szCs w:val="24"/>
              </w:rPr>
            </w:pPr>
          </w:p>
        </w:tc>
        <w:tc>
          <w:tcPr>
            <w:tcW w:w="850" w:type="dxa"/>
            <w:shd w:val="clear" w:color="auto" w:fill="auto"/>
          </w:tcPr>
          <w:p w14:paraId="67435303" w14:textId="77777777" w:rsidR="004E2B56" w:rsidRPr="00D20050" w:rsidRDefault="004E2B56" w:rsidP="00CE5A85">
            <w:pPr>
              <w:autoSpaceDE w:val="0"/>
              <w:autoSpaceDN w:val="0"/>
              <w:adjustRightInd w:val="0"/>
              <w:spacing w:before="120"/>
              <w:ind w:left="142" w:right="141"/>
              <w:rPr>
                <w:rFonts w:ascii="Arial" w:hAnsi="Arial" w:cs="Arial"/>
                <w:sz w:val="24"/>
                <w:szCs w:val="24"/>
                <w:lang w:eastAsia="ru-RU"/>
              </w:rPr>
            </w:pPr>
          </w:p>
        </w:tc>
        <w:tc>
          <w:tcPr>
            <w:tcW w:w="1985" w:type="dxa"/>
            <w:tcBorders>
              <w:top w:val="nil"/>
              <w:left w:val="nil"/>
              <w:bottom w:val="single" w:sz="4" w:space="0" w:color="auto"/>
              <w:right w:val="nil"/>
            </w:tcBorders>
            <w:shd w:val="clear" w:color="auto" w:fill="auto"/>
          </w:tcPr>
          <w:p w14:paraId="1CD478A7" w14:textId="77777777" w:rsidR="004E2B56" w:rsidRPr="00D20050" w:rsidRDefault="004E2B56" w:rsidP="00CE5A85">
            <w:pPr>
              <w:autoSpaceDE w:val="0"/>
              <w:autoSpaceDN w:val="0"/>
              <w:adjustRightInd w:val="0"/>
              <w:spacing w:before="120"/>
              <w:ind w:left="142" w:right="141"/>
              <w:rPr>
                <w:rFonts w:ascii="Arial" w:hAnsi="Arial" w:cs="Arial"/>
                <w:sz w:val="24"/>
                <w:szCs w:val="24"/>
                <w:lang w:eastAsia="ru-RU"/>
              </w:rPr>
            </w:pPr>
          </w:p>
        </w:tc>
        <w:tc>
          <w:tcPr>
            <w:tcW w:w="2942" w:type="dxa"/>
            <w:tcBorders>
              <w:top w:val="nil"/>
              <w:left w:val="nil"/>
              <w:bottom w:val="single" w:sz="4" w:space="0" w:color="auto"/>
              <w:right w:val="nil"/>
            </w:tcBorders>
            <w:shd w:val="clear" w:color="auto" w:fill="auto"/>
            <w:vAlign w:val="bottom"/>
            <w:hideMark/>
          </w:tcPr>
          <w:p w14:paraId="1E255AFD" w14:textId="77777777" w:rsidR="004E2B56" w:rsidRPr="00D20050" w:rsidRDefault="004E2B56" w:rsidP="00CE5A85">
            <w:pPr>
              <w:autoSpaceDE w:val="0"/>
              <w:autoSpaceDN w:val="0"/>
              <w:adjustRightInd w:val="0"/>
              <w:spacing w:before="120"/>
              <w:ind w:left="142" w:right="141"/>
              <w:jc w:val="center"/>
              <w:rPr>
                <w:rFonts w:ascii="Arial" w:hAnsi="Arial" w:cs="Arial"/>
                <w:sz w:val="24"/>
                <w:szCs w:val="24"/>
                <w:lang w:eastAsia="ru-RU"/>
              </w:rPr>
            </w:pPr>
          </w:p>
        </w:tc>
      </w:tr>
      <w:tr w:rsidR="004E2B56" w:rsidRPr="00D20050" w14:paraId="47850438" w14:textId="77777777" w:rsidTr="00CE5A85">
        <w:tc>
          <w:tcPr>
            <w:tcW w:w="3794" w:type="dxa"/>
            <w:tcBorders>
              <w:top w:val="single" w:sz="4" w:space="0" w:color="auto"/>
              <w:left w:val="nil"/>
              <w:bottom w:val="nil"/>
              <w:right w:val="nil"/>
            </w:tcBorders>
            <w:shd w:val="clear" w:color="auto" w:fill="auto"/>
            <w:hideMark/>
          </w:tcPr>
          <w:p w14:paraId="65D72C05" w14:textId="77777777" w:rsidR="004E2B56" w:rsidRPr="00D20050" w:rsidRDefault="004E2B56" w:rsidP="00CE5A85">
            <w:pPr>
              <w:autoSpaceDE w:val="0"/>
              <w:autoSpaceDN w:val="0"/>
              <w:adjustRightInd w:val="0"/>
              <w:spacing w:before="120"/>
              <w:ind w:left="142" w:right="141"/>
              <w:jc w:val="center"/>
              <w:rPr>
                <w:rFonts w:ascii="Arial" w:hAnsi="Arial" w:cs="Arial"/>
                <w:sz w:val="24"/>
                <w:szCs w:val="24"/>
                <w:lang w:eastAsia="ru-RU"/>
              </w:rPr>
            </w:pPr>
            <w:r w:rsidRPr="00D20050">
              <w:rPr>
                <w:rFonts w:ascii="Arial" w:hAnsi="Arial" w:cs="Arial"/>
                <w:sz w:val="24"/>
                <w:szCs w:val="24"/>
                <w:lang w:eastAsia="ru-RU"/>
              </w:rPr>
              <w:t>(должность)</w:t>
            </w:r>
          </w:p>
        </w:tc>
        <w:tc>
          <w:tcPr>
            <w:tcW w:w="850" w:type="dxa"/>
            <w:shd w:val="clear" w:color="auto" w:fill="auto"/>
          </w:tcPr>
          <w:p w14:paraId="0AC0B641" w14:textId="77777777" w:rsidR="004E2B56" w:rsidRPr="00D20050" w:rsidRDefault="004E2B56" w:rsidP="00CE5A85">
            <w:pPr>
              <w:autoSpaceDE w:val="0"/>
              <w:autoSpaceDN w:val="0"/>
              <w:adjustRightInd w:val="0"/>
              <w:spacing w:before="120"/>
              <w:ind w:left="142" w:right="141"/>
              <w:rPr>
                <w:rFonts w:ascii="Arial" w:hAnsi="Arial" w:cs="Arial"/>
                <w:sz w:val="24"/>
                <w:szCs w:val="24"/>
                <w:lang w:eastAsia="ru-RU"/>
              </w:rPr>
            </w:pPr>
          </w:p>
        </w:tc>
        <w:tc>
          <w:tcPr>
            <w:tcW w:w="4927" w:type="dxa"/>
            <w:gridSpan w:val="2"/>
            <w:shd w:val="clear" w:color="auto" w:fill="auto"/>
            <w:hideMark/>
          </w:tcPr>
          <w:p w14:paraId="1E1C8773" w14:textId="77777777" w:rsidR="004E2B56" w:rsidRPr="00D20050" w:rsidRDefault="004E2B56" w:rsidP="00CE5A85">
            <w:pPr>
              <w:autoSpaceDE w:val="0"/>
              <w:autoSpaceDN w:val="0"/>
              <w:adjustRightInd w:val="0"/>
              <w:spacing w:before="120"/>
              <w:ind w:left="142" w:right="141"/>
              <w:jc w:val="center"/>
              <w:rPr>
                <w:rFonts w:ascii="Arial" w:hAnsi="Arial" w:cs="Arial"/>
                <w:sz w:val="24"/>
                <w:szCs w:val="24"/>
                <w:lang w:eastAsia="ru-RU"/>
              </w:rPr>
            </w:pPr>
            <w:r w:rsidRPr="00D20050">
              <w:rPr>
                <w:rFonts w:ascii="Arial" w:hAnsi="Arial" w:cs="Arial"/>
                <w:sz w:val="24"/>
                <w:szCs w:val="24"/>
                <w:lang w:eastAsia="ru-RU"/>
              </w:rPr>
              <w:t xml:space="preserve">  (подпись, фамилия, инициалы)</w:t>
            </w:r>
          </w:p>
        </w:tc>
      </w:tr>
    </w:tbl>
    <w:p w14:paraId="54FFB015" w14:textId="77777777" w:rsidR="004E2B56" w:rsidRPr="00D20050" w:rsidRDefault="004E2B56" w:rsidP="004E2B56">
      <w:pPr>
        <w:spacing w:before="120"/>
        <w:ind w:left="142" w:right="141"/>
        <w:rPr>
          <w:rFonts w:ascii="Arial" w:hAnsi="Arial" w:cs="Arial"/>
          <w:sz w:val="24"/>
          <w:szCs w:val="24"/>
        </w:rPr>
      </w:pPr>
    </w:p>
    <w:p w14:paraId="70130A5D" w14:textId="77777777" w:rsidR="004E2B56" w:rsidRPr="00D20050" w:rsidRDefault="004E2B56" w:rsidP="004E2B56">
      <w:pPr>
        <w:spacing w:before="120"/>
        <w:rPr>
          <w:rFonts w:ascii="Arial" w:hAnsi="Arial" w:cs="Arial"/>
          <w:sz w:val="24"/>
          <w:szCs w:val="24"/>
        </w:rPr>
      </w:pPr>
    </w:p>
    <w:p w14:paraId="258191D7" w14:textId="77777777" w:rsidR="004E2B56" w:rsidRPr="00D20050" w:rsidRDefault="004E2B56" w:rsidP="004E2B56">
      <w:pPr>
        <w:spacing w:before="120"/>
        <w:rPr>
          <w:rFonts w:ascii="Arial" w:hAnsi="Arial" w:cs="Arial"/>
          <w:sz w:val="24"/>
          <w:szCs w:val="24"/>
        </w:rPr>
      </w:pPr>
    </w:p>
    <w:p w14:paraId="76C4A8EA" w14:textId="77777777" w:rsidR="004E2B56" w:rsidRPr="00D20050" w:rsidRDefault="004E2B56" w:rsidP="004E2B56">
      <w:pPr>
        <w:spacing w:before="120"/>
        <w:rPr>
          <w:rFonts w:ascii="Arial" w:hAnsi="Arial" w:cs="Arial"/>
          <w:sz w:val="24"/>
          <w:szCs w:val="24"/>
        </w:rPr>
      </w:pPr>
    </w:p>
    <w:p w14:paraId="7191019B" w14:textId="77777777" w:rsidR="004E2B56" w:rsidRPr="00D20050" w:rsidRDefault="004E2B56" w:rsidP="004E2B56">
      <w:pPr>
        <w:spacing w:before="120"/>
        <w:rPr>
          <w:rFonts w:ascii="Arial" w:hAnsi="Arial" w:cs="Arial"/>
          <w:sz w:val="24"/>
          <w:szCs w:val="24"/>
        </w:rPr>
      </w:pPr>
    </w:p>
    <w:p w14:paraId="62F78706" w14:textId="77777777" w:rsidR="004E2B56" w:rsidRPr="00D20050" w:rsidRDefault="004E2B56" w:rsidP="004E2B56">
      <w:pPr>
        <w:spacing w:before="120"/>
        <w:rPr>
          <w:rFonts w:ascii="Arial" w:hAnsi="Arial" w:cs="Arial"/>
          <w:sz w:val="24"/>
          <w:szCs w:val="24"/>
        </w:rPr>
      </w:pPr>
    </w:p>
    <w:p w14:paraId="4D03EACA" w14:textId="77777777" w:rsidR="004E2B56" w:rsidRPr="00D20050" w:rsidRDefault="004E2B56" w:rsidP="004E2B56">
      <w:pPr>
        <w:spacing w:before="120"/>
        <w:rPr>
          <w:rFonts w:ascii="Arial" w:hAnsi="Arial" w:cs="Arial"/>
          <w:sz w:val="24"/>
          <w:szCs w:val="24"/>
        </w:rPr>
      </w:pPr>
    </w:p>
    <w:p w14:paraId="2A5319A8" w14:textId="77777777" w:rsidR="004E2B56" w:rsidRPr="00D20050" w:rsidRDefault="004E2B56" w:rsidP="004E2B56">
      <w:pPr>
        <w:spacing w:before="120"/>
        <w:rPr>
          <w:rFonts w:ascii="Arial" w:hAnsi="Arial" w:cs="Arial"/>
          <w:sz w:val="24"/>
          <w:szCs w:val="24"/>
        </w:rPr>
      </w:pPr>
    </w:p>
    <w:p w14:paraId="510C0671" w14:textId="77777777" w:rsidR="004E2B56" w:rsidRPr="00D20050" w:rsidRDefault="004E2B56" w:rsidP="004E2B56">
      <w:pPr>
        <w:pStyle w:val="1-"/>
        <w:spacing w:before="0" w:after="0"/>
        <w:ind w:left="5103"/>
        <w:jc w:val="left"/>
        <w:rPr>
          <w:rFonts w:ascii="Arial" w:hAnsi="Arial" w:cs="Arial"/>
          <w:b w:val="0"/>
          <w:bCs w:val="0"/>
          <w:iCs w:val="0"/>
          <w:sz w:val="24"/>
          <w:szCs w:val="24"/>
          <w:lang w:val="ru-RU"/>
        </w:rPr>
      </w:pPr>
      <w:bookmarkStart w:id="391" w:name="_Toc528142960"/>
      <w:bookmarkStart w:id="392" w:name="Прил5"/>
      <w:r w:rsidRPr="00D20050">
        <w:rPr>
          <w:rFonts w:ascii="Arial" w:hAnsi="Arial" w:cs="Arial"/>
          <w:b w:val="0"/>
          <w:bCs w:val="0"/>
          <w:iCs w:val="0"/>
          <w:sz w:val="24"/>
          <w:szCs w:val="24"/>
          <w:lang w:val="ru-RU"/>
        </w:rPr>
        <w:lastRenderedPageBreak/>
        <w:t xml:space="preserve">Приложение </w:t>
      </w:r>
      <w:bookmarkEnd w:id="391"/>
      <w:r w:rsidRPr="00D20050">
        <w:rPr>
          <w:rFonts w:ascii="Arial" w:hAnsi="Arial" w:cs="Arial"/>
          <w:b w:val="0"/>
          <w:bCs w:val="0"/>
          <w:iCs w:val="0"/>
          <w:sz w:val="24"/>
          <w:szCs w:val="24"/>
          <w:lang w:val="ru-RU"/>
        </w:rPr>
        <w:t>2</w:t>
      </w:r>
    </w:p>
    <w:p w14:paraId="555FF0AB" w14:textId="77777777" w:rsidR="004E2B56" w:rsidRPr="00D20050" w:rsidRDefault="004E2B56" w:rsidP="004E2B56">
      <w:pPr>
        <w:pStyle w:val="1-"/>
        <w:spacing w:before="0" w:after="0" w:line="240" w:lineRule="auto"/>
        <w:ind w:left="4962"/>
        <w:jc w:val="left"/>
        <w:outlineLvl w:val="9"/>
        <w:rPr>
          <w:rFonts w:ascii="Arial" w:hAnsi="Arial" w:cs="Arial"/>
          <w:b w:val="0"/>
          <w:bCs w:val="0"/>
          <w:iCs w:val="0"/>
          <w:sz w:val="24"/>
          <w:szCs w:val="24"/>
          <w:lang w:val="ru-RU"/>
        </w:rPr>
      </w:pPr>
      <w:bookmarkStart w:id="393" w:name="_Toc474502488"/>
      <w:bookmarkStart w:id="394" w:name="_Toc528142961"/>
      <w:r w:rsidRPr="00D20050">
        <w:rPr>
          <w:rFonts w:ascii="Arial" w:hAnsi="Arial" w:cs="Arial"/>
          <w:b w:val="0"/>
          <w:bCs w:val="0"/>
          <w:iCs w:val="0"/>
          <w:sz w:val="24"/>
          <w:szCs w:val="24"/>
          <w:lang w:val="ru-RU"/>
        </w:rPr>
        <w:t xml:space="preserve">  </w:t>
      </w:r>
      <w:r w:rsidRPr="00D20050">
        <w:rPr>
          <w:rFonts w:ascii="Arial" w:hAnsi="Arial" w:cs="Arial"/>
          <w:b w:val="0"/>
          <w:bCs w:val="0"/>
          <w:iCs w:val="0"/>
          <w:sz w:val="24"/>
          <w:szCs w:val="24"/>
        </w:rPr>
        <w:t>к Административно</w:t>
      </w:r>
      <w:r w:rsidRPr="00D20050">
        <w:rPr>
          <w:rFonts w:ascii="Arial" w:hAnsi="Arial" w:cs="Arial"/>
          <w:b w:val="0"/>
          <w:bCs w:val="0"/>
          <w:iCs w:val="0"/>
          <w:sz w:val="24"/>
          <w:szCs w:val="24"/>
          <w:lang w:val="ru-RU"/>
        </w:rPr>
        <w:t>му</w:t>
      </w:r>
      <w:r w:rsidRPr="00D20050">
        <w:rPr>
          <w:rFonts w:ascii="Arial" w:hAnsi="Arial" w:cs="Arial"/>
          <w:b w:val="0"/>
          <w:bCs w:val="0"/>
          <w:iCs w:val="0"/>
          <w:sz w:val="24"/>
          <w:szCs w:val="24"/>
        </w:rPr>
        <w:t xml:space="preserve"> регламент</w:t>
      </w:r>
      <w:r w:rsidRPr="00D20050">
        <w:rPr>
          <w:rFonts w:ascii="Arial" w:hAnsi="Arial" w:cs="Arial"/>
          <w:b w:val="0"/>
          <w:bCs w:val="0"/>
          <w:iCs w:val="0"/>
          <w:sz w:val="24"/>
          <w:szCs w:val="24"/>
          <w:lang w:val="ru-RU"/>
        </w:rPr>
        <w:t xml:space="preserve">у </w:t>
      </w:r>
    </w:p>
    <w:p w14:paraId="5CA0C53C" w14:textId="77777777" w:rsidR="004E2B56" w:rsidRPr="00D20050" w:rsidRDefault="004E2B56" w:rsidP="004E2B56">
      <w:pPr>
        <w:pStyle w:val="1-"/>
        <w:outlineLvl w:val="1"/>
        <w:rPr>
          <w:rFonts w:ascii="Arial" w:hAnsi="Arial" w:cs="Arial"/>
          <w:b w:val="0"/>
          <w:bCs w:val="0"/>
          <w:iCs w:val="0"/>
          <w:sz w:val="24"/>
          <w:szCs w:val="24"/>
        </w:rPr>
      </w:pPr>
      <w:r w:rsidRPr="00D20050">
        <w:rPr>
          <w:rFonts w:ascii="Arial" w:hAnsi="Arial" w:cs="Arial"/>
          <w:b w:val="0"/>
          <w:bCs w:val="0"/>
          <w:iCs w:val="0"/>
          <w:sz w:val="24"/>
          <w:szCs w:val="24"/>
        </w:rPr>
        <w:t xml:space="preserve">Форма решения об отказе в предоставлении </w:t>
      </w:r>
      <w:r w:rsidRPr="00D20050">
        <w:rPr>
          <w:rFonts w:ascii="Arial" w:hAnsi="Arial" w:cs="Arial"/>
          <w:b w:val="0"/>
          <w:bCs w:val="0"/>
          <w:iCs w:val="0"/>
          <w:sz w:val="24"/>
          <w:szCs w:val="24"/>
          <w:lang w:val="ru-RU"/>
        </w:rPr>
        <w:t>Муниципальной</w:t>
      </w:r>
      <w:r w:rsidRPr="00D20050">
        <w:rPr>
          <w:rFonts w:ascii="Arial" w:hAnsi="Arial" w:cs="Arial"/>
          <w:b w:val="0"/>
          <w:bCs w:val="0"/>
          <w:iCs w:val="0"/>
          <w:sz w:val="24"/>
          <w:szCs w:val="24"/>
        </w:rPr>
        <w:t xml:space="preserve">  услуги</w:t>
      </w:r>
      <w:bookmarkEnd w:id="392"/>
      <w:bookmarkEnd w:id="393"/>
      <w:bookmarkEnd w:id="394"/>
    </w:p>
    <w:p w14:paraId="1EBB64F7" w14:textId="77777777" w:rsidR="004E2B56" w:rsidRPr="00D20050" w:rsidRDefault="004E2B56" w:rsidP="004E2B56">
      <w:pPr>
        <w:autoSpaceDE w:val="0"/>
        <w:autoSpaceDN w:val="0"/>
        <w:adjustRightInd w:val="0"/>
        <w:ind w:firstLine="567"/>
        <w:jc w:val="center"/>
        <w:rPr>
          <w:rFonts w:ascii="Arial" w:hAnsi="Arial" w:cs="Arial"/>
          <w:sz w:val="24"/>
          <w:szCs w:val="24"/>
        </w:rPr>
      </w:pPr>
      <w:r w:rsidRPr="00D20050">
        <w:rPr>
          <w:rFonts w:ascii="Arial" w:hAnsi="Arial" w:cs="Arial"/>
          <w:sz w:val="24"/>
          <w:szCs w:val="24"/>
        </w:rPr>
        <w:t>Оформляется на официальном бланке Администрации</w:t>
      </w:r>
    </w:p>
    <w:p w14:paraId="161D2D3A" w14:textId="77777777" w:rsidR="004E2B56" w:rsidRPr="00D20050" w:rsidRDefault="004E2B56" w:rsidP="004E2B56">
      <w:pPr>
        <w:pBdr>
          <w:bottom w:val="single" w:sz="12" w:space="1" w:color="auto"/>
        </w:pBdr>
        <w:autoSpaceDE w:val="0"/>
        <w:autoSpaceDN w:val="0"/>
        <w:adjustRightInd w:val="0"/>
        <w:ind w:left="5103"/>
        <w:rPr>
          <w:rFonts w:ascii="Arial" w:hAnsi="Arial" w:cs="Arial"/>
          <w:sz w:val="24"/>
          <w:szCs w:val="24"/>
        </w:rPr>
      </w:pPr>
    </w:p>
    <w:p w14:paraId="785CC735" w14:textId="77777777" w:rsidR="004E2B56" w:rsidRPr="00D20050" w:rsidRDefault="004E2B56" w:rsidP="005B008F">
      <w:pPr>
        <w:pBdr>
          <w:bottom w:val="single" w:sz="12" w:space="1" w:color="auto"/>
        </w:pBdr>
        <w:autoSpaceDE w:val="0"/>
        <w:autoSpaceDN w:val="0"/>
        <w:adjustRightInd w:val="0"/>
        <w:ind w:left="5103" w:firstLine="0"/>
        <w:rPr>
          <w:rFonts w:ascii="Arial" w:hAnsi="Arial" w:cs="Arial"/>
          <w:sz w:val="24"/>
          <w:szCs w:val="24"/>
        </w:rPr>
      </w:pPr>
      <w:r w:rsidRPr="00D20050">
        <w:rPr>
          <w:rFonts w:ascii="Arial" w:hAnsi="Arial" w:cs="Arial"/>
          <w:sz w:val="24"/>
          <w:szCs w:val="24"/>
        </w:rPr>
        <w:t>Кому:</w:t>
      </w:r>
    </w:p>
    <w:p w14:paraId="1A5344DA" w14:textId="77777777" w:rsidR="004E2B56" w:rsidRPr="00D20050" w:rsidRDefault="004E2B56" w:rsidP="005B008F">
      <w:pPr>
        <w:autoSpaceDE w:val="0"/>
        <w:autoSpaceDN w:val="0"/>
        <w:adjustRightInd w:val="0"/>
        <w:ind w:left="5103" w:firstLine="0"/>
        <w:rPr>
          <w:rFonts w:ascii="Arial" w:hAnsi="Arial" w:cs="Arial"/>
          <w:sz w:val="24"/>
          <w:szCs w:val="24"/>
          <w:lang w:eastAsia="ru-RU"/>
        </w:rPr>
      </w:pPr>
      <w:r w:rsidRPr="00D20050">
        <w:rPr>
          <w:rFonts w:ascii="Arial" w:hAnsi="Arial" w:cs="Arial"/>
          <w:sz w:val="24"/>
          <w:szCs w:val="24"/>
          <w:lang w:eastAsia="ru-RU"/>
        </w:rPr>
        <w:t>(фамилия, имя, отчество физического лица, индивидуального предпринимателя или наименование юридического лица)</w:t>
      </w:r>
    </w:p>
    <w:p w14:paraId="078517C5" w14:textId="77777777" w:rsidR="004E2B56" w:rsidRPr="00D20050" w:rsidRDefault="004E2B56" w:rsidP="004E2B56">
      <w:pPr>
        <w:autoSpaceDE w:val="0"/>
        <w:autoSpaceDN w:val="0"/>
        <w:adjustRightInd w:val="0"/>
        <w:ind w:left="5103"/>
        <w:rPr>
          <w:rFonts w:ascii="Arial" w:hAnsi="Arial" w:cs="Arial"/>
          <w:sz w:val="24"/>
          <w:szCs w:val="24"/>
          <w:lang w:eastAsia="ru-RU"/>
        </w:rPr>
      </w:pPr>
    </w:p>
    <w:p w14:paraId="17ED995D" w14:textId="77777777" w:rsidR="004E2B56" w:rsidRPr="00D20050" w:rsidRDefault="004E2B56" w:rsidP="004E2B56">
      <w:pPr>
        <w:pStyle w:val="ConsPlusNonformat"/>
        <w:ind w:right="-1"/>
        <w:jc w:val="right"/>
        <w:rPr>
          <w:rFonts w:ascii="Arial" w:hAnsi="Arial" w:cs="Arial"/>
          <w:sz w:val="24"/>
          <w:szCs w:val="24"/>
        </w:rPr>
      </w:pPr>
    </w:p>
    <w:p w14:paraId="1121527D" w14:textId="77777777" w:rsidR="004E2B56" w:rsidRPr="00D20050" w:rsidRDefault="004E2B56" w:rsidP="004E2B56">
      <w:pPr>
        <w:jc w:val="center"/>
        <w:rPr>
          <w:rFonts w:ascii="Arial" w:hAnsi="Arial" w:cs="Arial"/>
          <w:sz w:val="24"/>
          <w:szCs w:val="24"/>
        </w:rPr>
      </w:pPr>
    </w:p>
    <w:p w14:paraId="466646BF" w14:textId="77777777" w:rsidR="004E2B56" w:rsidRPr="00D20050" w:rsidRDefault="004E2B56" w:rsidP="004E2B56">
      <w:pPr>
        <w:jc w:val="center"/>
        <w:rPr>
          <w:rFonts w:ascii="Arial" w:hAnsi="Arial" w:cs="Arial"/>
          <w:sz w:val="24"/>
          <w:szCs w:val="24"/>
        </w:rPr>
      </w:pPr>
      <w:r w:rsidRPr="00D20050">
        <w:rPr>
          <w:rFonts w:ascii="Arial" w:hAnsi="Arial" w:cs="Arial"/>
          <w:sz w:val="24"/>
          <w:szCs w:val="24"/>
        </w:rPr>
        <w:t>РЕШЕНИЕ</w:t>
      </w:r>
    </w:p>
    <w:p w14:paraId="5CB4F636" w14:textId="77777777" w:rsidR="004E2B56" w:rsidRPr="00D20050" w:rsidRDefault="004E2B56" w:rsidP="004E2B56">
      <w:pPr>
        <w:jc w:val="center"/>
        <w:rPr>
          <w:rFonts w:ascii="Arial" w:hAnsi="Arial" w:cs="Arial"/>
          <w:sz w:val="24"/>
          <w:szCs w:val="24"/>
        </w:rPr>
      </w:pPr>
      <w:r w:rsidRPr="00D20050">
        <w:rPr>
          <w:rFonts w:ascii="Arial" w:hAnsi="Arial" w:cs="Arial"/>
          <w:sz w:val="24"/>
          <w:szCs w:val="24"/>
        </w:rPr>
        <w:t>об отказе в предоставлении Муниципальной услуги</w:t>
      </w:r>
    </w:p>
    <w:p w14:paraId="255653E1" w14:textId="77777777" w:rsidR="004E2B56" w:rsidRPr="00D20050" w:rsidRDefault="004E2B56" w:rsidP="004E2B56">
      <w:pPr>
        <w:jc w:val="center"/>
        <w:rPr>
          <w:rFonts w:ascii="Arial" w:hAnsi="Arial" w:cs="Arial"/>
          <w:sz w:val="24"/>
          <w:szCs w:val="24"/>
        </w:rPr>
      </w:pPr>
    </w:p>
    <w:p w14:paraId="7BDCA58B" w14:textId="77777777" w:rsidR="004E2B56" w:rsidRPr="00D20050" w:rsidRDefault="004E2B56" w:rsidP="004E2B56">
      <w:pPr>
        <w:jc w:val="center"/>
        <w:rPr>
          <w:rFonts w:ascii="Arial" w:hAnsi="Arial" w:cs="Arial"/>
          <w:sz w:val="24"/>
          <w:szCs w:val="24"/>
        </w:rPr>
      </w:pPr>
      <w:r w:rsidRPr="00D20050">
        <w:rPr>
          <w:rFonts w:ascii="Arial" w:hAnsi="Arial" w:cs="Arial"/>
          <w:sz w:val="24"/>
          <w:szCs w:val="24"/>
        </w:rPr>
        <w:t>от _____№______</w:t>
      </w:r>
    </w:p>
    <w:p w14:paraId="5AC7B849" w14:textId="77777777" w:rsidR="004E2B56" w:rsidRPr="00D20050" w:rsidRDefault="004E2B56" w:rsidP="004E2B56">
      <w:pPr>
        <w:rPr>
          <w:rFonts w:ascii="Arial" w:hAnsi="Arial" w:cs="Arial"/>
          <w:sz w:val="24"/>
          <w:szCs w:val="24"/>
        </w:rPr>
      </w:pPr>
    </w:p>
    <w:p w14:paraId="3AF5ACD9" w14:textId="77777777" w:rsidR="004E2B56" w:rsidRPr="00D20050" w:rsidRDefault="004E2B56" w:rsidP="004E2B56">
      <w:pPr>
        <w:ind w:firstLine="851"/>
        <w:rPr>
          <w:rFonts w:ascii="Arial" w:hAnsi="Arial" w:cs="Arial"/>
          <w:sz w:val="24"/>
          <w:szCs w:val="24"/>
        </w:rPr>
      </w:pPr>
      <w:r w:rsidRPr="00D20050">
        <w:rPr>
          <w:rFonts w:ascii="Arial" w:eastAsia="Times New Roman" w:hAnsi="Arial" w:cs="Arial"/>
          <w:sz w:val="24"/>
          <w:szCs w:val="24"/>
          <w:lang w:eastAsia="ru-RU"/>
        </w:rPr>
        <w:t xml:space="preserve">Администрация приняла решение об отказе в предоставлении Муниципальной услуги: </w:t>
      </w:r>
      <w:r w:rsidRPr="00D20050">
        <w:rPr>
          <w:rFonts w:ascii="Arial" w:hAnsi="Arial" w:cs="Arial"/>
          <w:sz w:val="24"/>
          <w:szCs w:val="24"/>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p>
    <w:p w14:paraId="7DF4E2FC" w14:textId="77777777" w:rsidR="004E2B56" w:rsidRPr="00D20050" w:rsidRDefault="004E2B56" w:rsidP="004E2B56">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594"/>
        <w:gridCol w:w="4504"/>
      </w:tblGrid>
      <w:tr w:rsidR="004E2B56" w:rsidRPr="00D20050" w14:paraId="12B9D4F9" w14:textId="77777777" w:rsidTr="00EE7A80">
        <w:tc>
          <w:tcPr>
            <w:tcW w:w="0" w:type="auto"/>
            <w:shd w:val="clear" w:color="auto" w:fill="auto"/>
          </w:tcPr>
          <w:p w14:paraId="36B4DBCD" w14:textId="77777777" w:rsidR="004E2B56" w:rsidRPr="00D20050" w:rsidRDefault="004E2B56" w:rsidP="000E5B00">
            <w:pPr>
              <w:suppressAutoHyphens/>
              <w:ind w:firstLine="0"/>
              <w:jc w:val="center"/>
              <w:rPr>
                <w:rFonts w:ascii="Arial" w:hAnsi="Arial" w:cs="Arial"/>
                <w:sz w:val="24"/>
                <w:szCs w:val="24"/>
              </w:rPr>
            </w:pPr>
            <w:r w:rsidRPr="00D20050">
              <w:rPr>
                <w:rFonts w:ascii="Arial" w:hAnsi="Arial" w:cs="Arial"/>
                <w:sz w:val="24"/>
                <w:szCs w:val="24"/>
              </w:rPr>
              <w:t>№ пункта</w:t>
            </w:r>
          </w:p>
        </w:tc>
        <w:tc>
          <w:tcPr>
            <w:tcW w:w="0" w:type="auto"/>
            <w:shd w:val="clear" w:color="auto" w:fill="auto"/>
          </w:tcPr>
          <w:p w14:paraId="536123DC" w14:textId="77777777" w:rsidR="004E2B56" w:rsidRPr="00D20050" w:rsidRDefault="004E2B56" w:rsidP="000E5B00">
            <w:pPr>
              <w:tabs>
                <w:tab w:val="left" w:pos="1496"/>
              </w:tabs>
              <w:suppressAutoHyphens/>
              <w:autoSpaceDE w:val="0"/>
              <w:autoSpaceDN w:val="0"/>
              <w:adjustRightInd w:val="0"/>
              <w:ind w:firstLine="0"/>
              <w:jc w:val="center"/>
              <w:rPr>
                <w:rFonts w:ascii="Arial" w:hAnsi="Arial" w:cs="Arial"/>
                <w:sz w:val="24"/>
                <w:szCs w:val="24"/>
              </w:rPr>
            </w:pPr>
            <w:r w:rsidRPr="00D20050">
              <w:rPr>
                <w:rFonts w:ascii="Arial" w:hAnsi="Arial" w:cs="Arial"/>
                <w:sz w:val="24"/>
                <w:szCs w:val="24"/>
              </w:rPr>
              <w:t>Наименование основания для отказа в соответствии с Административным регламентом</w:t>
            </w:r>
          </w:p>
        </w:tc>
        <w:tc>
          <w:tcPr>
            <w:tcW w:w="0" w:type="auto"/>
            <w:shd w:val="clear" w:color="auto" w:fill="auto"/>
          </w:tcPr>
          <w:p w14:paraId="50A98756" w14:textId="77777777" w:rsidR="004E2B56" w:rsidRPr="00D20050" w:rsidRDefault="004E2B56" w:rsidP="000E5B00">
            <w:pPr>
              <w:tabs>
                <w:tab w:val="left" w:pos="1496"/>
              </w:tabs>
              <w:suppressAutoHyphens/>
              <w:autoSpaceDE w:val="0"/>
              <w:autoSpaceDN w:val="0"/>
              <w:adjustRightInd w:val="0"/>
              <w:ind w:firstLine="0"/>
              <w:jc w:val="center"/>
              <w:rPr>
                <w:rFonts w:ascii="Arial" w:hAnsi="Arial" w:cs="Arial"/>
                <w:sz w:val="24"/>
                <w:szCs w:val="24"/>
              </w:rPr>
            </w:pPr>
            <w:r w:rsidRPr="00D20050">
              <w:rPr>
                <w:rFonts w:ascii="Arial" w:hAnsi="Arial" w:cs="Arial"/>
                <w:sz w:val="24"/>
                <w:szCs w:val="24"/>
              </w:rPr>
              <w:t xml:space="preserve">Разъяснение причин отказа в предоставлении Муниципальной услуги </w:t>
            </w:r>
          </w:p>
        </w:tc>
      </w:tr>
      <w:tr w:rsidR="004E2B56" w:rsidRPr="00D20050" w14:paraId="22B4AE42" w14:textId="77777777" w:rsidTr="00EE7A80">
        <w:tc>
          <w:tcPr>
            <w:tcW w:w="0" w:type="auto"/>
            <w:shd w:val="clear" w:color="auto" w:fill="auto"/>
          </w:tcPr>
          <w:p w14:paraId="7E2C090E" w14:textId="77777777" w:rsidR="004E2B56" w:rsidRPr="00D20050" w:rsidRDefault="004E2B56" w:rsidP="000E5B00">
            <w:pPr>
              <w:suppressAutoHyphens/>
              <w:ind w:firstLine="0"/>
              <w:rPr>
                <w:rFonts w:ascii="Arial" w:hAnsi="Arial" w:cs="Arial"/>
                <w:sz w:val="24"/>
                <w:szCs w:val="24"/>
              </w:rPr>
            </w:pPr>
            <w:r w:rsidRPr="00D20050">
              <w:rPr>
                <w:rFonts w:ascii="Arial" w:hAnsi="Arial" w:cs="Arial"/>
                <w:sz w:val="24"/>
                <w:szCs w:val="24"/>
              </w:rPr>
              <w:t>13.2.1.</w:t>
            </w:r>
          </w:p>
        </w:tc>
        <w:tc>
          <w:tcPr>
            <w:tcW w:w="0" w:type="auto"/>
            <w:shd w:val="clear" w:color="auto" w:fill="auto"/>
          </w:tcPr>
          <w:p w14:paraId="7A644B8E" w14:textId="77777777" w:rsidR="004E2B56" w:rsidRPr="00D20050" w:rsidRDefault="004E2B56" w:rsidP="000E5B00">
            <w:pPr>
              <w:tabs>
                <w:tab w:val="left" w:pos="1496"/>
              </w:tabs>
              <w:suppressAutoHyphens/>
              <w:autoSpaceDE w:val="0"/>
              <w:autoSpaceDN w:val="0"/>
              <w:adjustRightInd w:val="0"/>
              <w:ind w:firstLine="0"/>
              <w:rPr>
                <w:rFonts w:ascii="Arial" w:hAnsi="Arial" w:cs="Arial"/>
                <w:sz w:val="24"/>
                <w:szCs w:val="24"/>
              </w:rPr>
            </w:pPr>
            <w:r w:rsidRPr="00D20050">
              <w:rPr>
                <w:rFonts w:ascii="Arial" w:hAnsi="Arial" w:cs="Arial"/>
                <w:sz w:val="24"/>
                <w:szCs w:val="24"/>
              </w:rPr>
              <w:t>Наличие противоречивых сведений в Заявлении и приложенных к нему документах</w:t>
            </w:r>
          </w:p>
        </w:tc>
        <w:tc>
          <w:tcPr>
            <w:tcW w:w="0" w:type="auto"/>
            <w:shd w:val="clear" w:color="auto" w:fill="auto"/>
          </w:tcPr>
          <w:p w14:paraId="74B36EF5"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Указать исчерпывающий перечень противоречий между Заявлением и приложенным к нему документов</w:t>
            </w:r>
          </w:p>
        </w:tc>
      </w:tr>
      <w:tr w:rsidR="004E2B56" w:rsidRPr="00D20050" w14:paraId="40BE2156" w14:textId="77777777" w:rsidTr="00EE7A80">
        <w:tc>
          <w:tcPr>
            <w:tcW w:w="0" w:type="auto"/>
            <w:shd w:val="clear" w:color="auto" w:fill="auto"/>
          </w:tcPr>
          <w:p w14:paraId="088DDA32" w14:textId="77777777" w:rsidR="004E2B56" w:rsidRPr="00D20050" w:rsidRDefault="004E2B56" w:rsidP="000E5B00">
            <w:pPr>
              <w:tabs>
                <w:tab w:val="left" w:pos="1496"/>
              </w:tabs>
              <w:suppressAutoHyphens/>
              <w:autoSpaceDE w:val="0"/>
              <w:autoSpaceDN w:val="0"/>
              <w:adjustRightInd w:val="0"/>
              <w:ind w:firstLine="0"/>
              <w:rPr>
                <w:rFonts w:ascii="Arial" w:hAnsi="Arial" w:cs="Arial"/>
                <w:sz w:val="24"/>
                <w:szCs w:val="24"/>
              </w:rPr>
            </w:pPr>
            <w:r w:rsidRPr="00D20050">
              <w:rPr>
                <w:rFonts w:ascii="Arial" w:hAnsi="Arial" w:cs="Arial"/>
                <w:sz w:val="24"/>
                <w:szCs w:val="24"/>
              </w:rPr>
              <w:t>13.2.2.</w:t>
            </w:r>
          </w:p>
        </w:tc>
        <w:tc>
          <w:tcPr>
            <w:tcW w:w="0" w:type="auto"/>
            <w:shd w:val="clear" w:color="auto" w:fill="auto"/>
          </w:tcPr>
          <w:p w14:paraId="44F856D4" w14:textId="77777777" w:rsidR="004E2B56" w:rsidRPr="00D20050" w:rsidRDefault="004E2B56" w:rsidP="000E5B00">
            <w:pPr>
              <w:tabs>
                <w:tab w:val="left" w:pos="1496"/>
              </w:tabs>
              <w:suppressAutoHyphens/>
              <w:autoSpaceDE w:val="0"/>
              <w:autoSpaceDN w:val="0"/>
              <w:adjustRightInd w:val="0"/>
              <w:ind w:firstLine="0"/>
              <w:rPr>
                <w:rFonts w:ascii="Arial" w:hAnsi="Arial" w:cs="Arial"/>
                <w:sz w:val="24"/>
                <w:szCs w:val="24"/>
              </w:rPr>
            </w:pPr>
            <w:r w:rsidRPr="00D20050">
              <w:rPr>
                <w:rFonts w:ascii="Arial" w:hAnsi="Arial" w:cs="Arial"/>
                <w:sz w:val="24"/>
                <w:szCs w:val="24"/>
              </w:rPr>
              <w:t>Заявление подано лицом, не имеющим полномочий представлять интересы Заявителя</w:t>
            </w:r>
          </w:p>
        </w:tc>
        <w:tc>
          <w:tcPr>
            <w:tcW w:w="0" w:type="auto"/>
            <w:shd w:val="clear" w:color="auto" w:fill="auto"/>
          </w:tcPr>
          <w:p w14:paraId="0627D25E" w14:textId="77777777" w:rsidR="004E2B56" w:rsidRPr="00D20050" w:rsidRDefault="004E2B56" w:rsidP="000E5B00">
            <w:pPr>
              <w:tabs>
                <w:tab w:val="left" w:pos="1496"/>
              </w:tabs>
              <w:suppressAutoHyphens/>
              <w:autoSpaceDE w:val="0"/>
              <w:autoSpaceDN w:val="0"/>
              <w:adjustRightInd w:val="0"/>
              <w:ind w:firstLine="0"/>
              <w:rPr>
                <w:rFonts w:ascii="Arial" w:hAnsi="Arial" w:cs="Arial"/>
                <w:sz w:val="24"/>
                <w:szCs w:val="24"/>
              </w:rPr>
            </w:pPr>
            <w:r w:rsidRPr="00D20050">
              <w:rPr>
                <w:rFonts w:ascii="Arial" w:hAnsi="Arial" w:cs="Arial"/>
                <w:sz w:val="24"/>
                <w:szCs w:val="24"/>
              </w:rPr>
              <w:t xml:space="preserve">Указать основания такого вывода </w:t>
            </w:r>
          </w:p>
        </w:tc>
      </w:tr>
      <w:tr w:rsidR="004E2B56" w:rsidRPr="00D20050" w14:paraId="7661A8D9" w14:textId="77777777" w:rsidTr="00EE7A80">
        <w:tc>
          <w:tcPr>
            <w:tcW w:w="0" w:type="auto"/>
            <w:shd w:val="clear" w:color="auto" w:fill="auto"/>
          </w:tcPr>
          <w:p w14:paraId="5911BB21" w14:textId="77777777" w:rsidR="004E2B56" w:rsidRPr="00D20050" w:rsidRDefault="004E2B56" w:rsidP="000E5B00">
            <w:pPr>
              <w:tabs>
                <w:tab w:val="left" w:pos="1496"/>
              </w:tabs>
              <w:suppressAutoHyphens/>
              <w:autoSpaceDE w:val="0"/>
              <w:autoSpaceDN w:val="0"/>
              <w:adjustRightInd w:val="0"/>
              <w:ind w:firstLine="0"/>
              <w:rPr>
                <w:rFonts w:ascii="Arial" w:hAnsi="Arial" w:cs="Arial"/>
                <w:sz w:val="24"/>
                <w:szCs w:val="24"/>
              </w:rPr>
            </w:pPr>
            <w:r w:rsidRPr="00D20050">
              <w:rPr>
                <w:rFonts w:ascii="Arial" w:hAnsi="Arial" w:cs="Arial"/>
                <w:sz w:val="24"/>
                <w:szCs w:val="24"/>
              </w:rPr>
              <w:t>13.2.3.</w:t>
            </w:r>
          </w:p>
        </w:tc>
        <w:tc>
          <w:tcPr>
            <w:tcW w:w="0" w:type="auto"/>
            <w:shd w:val="clear" w:color="auto" w:fill="auto"/>
          </w:tcPr>
          <w:p w14:paraId="1844C77E" w14:textId="77777777" w:rsidR="004E2B56" w:rsidRPr="00D20050" w:rsidRDefault="004E2B56" w:rsidP="000E5B00">
            <w:pPr>
              <w:tabs>
                <w:tab w:val="left" w:pos="1496"/>
              </w:tabs>
              <w:suppressAutoHyphens/>
              <w:autoSpaceDE w:val="0"/>
              <w:autoSpaceDN w:val="0"/>
              <w:adjustRightInd w:val="0"/>
              <w:ind w:firstLine="0"/>
              <w:rPr>
                <w:rFonts w:ascii="Arial" w:hAnsi="Arial" w:cs="Arial"/>
                <w:sz w:val="24"/>
                <w:szCs w:val="24"/>
              </w:rPr>
            </w:pPr>
            <w:r w:rsidRPr="00D20050">
              <w:rPr>
                <w:rFonts w:ascii="Arial" w:hAnsi="Arial" w:cs="Arial"/>
                <w:sz w:val="24"/>
                <w:szCs w:val="24"/>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0" w:type="auto"/>
            <w:shd w:val="clear" w:color="auto" w:fill="auto"/>
          </w:tcPr>
          <w:p w14:paraId="21A5F2D5" w14:textId="77777777" w:rsidR="004E2B56" w:rsidRPr="00D20050" w:rsidRDefault="004E2B56" w:rsidP="000E5B00">
            <w:pPr>
              <w:tabs>
                <w:tab w:val="left" w:pos="1496"/>
              </w:tabs>
              <w:suppressAutoHyphens/>
              <w:autoSpaceDE w:val="0"/>
              <w:autoSpaceDN w:val="0"/>
              <w:adjustRightInd w:val="0"/>
              <w:ind w:firstLine="0"/>
              <w:rPr>
                <w:rFonts w:ascii="Arial" w:hAnsi="Arial" w:cs="Arial"/>
                <w:sz w:val="24"/>
                <w:szCs w:val="24"/>
              </w:rPr>
            </w:pPr>
            <w:r w:rsidRPr="00D20050">
              <w:rPr>
                <w:rFonts w:ascii="Arial" w:hAnsi="Arial" w:cs="Arial"/>
                <w:sz w:val="24"/>
                <w:szCs w:val="24"/>
              </w:rPr>
              <w:t xml:space="preserve">Указать основания такого вывода </w:t>
            </w:r>
          </w:p>
        </w:tc>
      </w:tr>
      <w:tr w:rsidR="004E2B56" w:rsidRPr="00D20050" w14:paraId="1172CAF2" w14:textId="77777777" w:rsidTr="00EE7A80">
        <w:tc>
          <w:tcPr>
            <w:tcW w:w="0" w:type="auto"/>
            <w:shd w:val="clear" w:color="auto" w:fill="auto"/>
          </w:tcPr>
          <w:p w14:paraId="1B977403"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13.2.4.</w:t>
            </w:r>
          </w:p>
        </w:tc>
        <w:tc>
          <w:tcPr>
            <w:tcW w:w="0" w:type="auto"/>
            <w:shd w:val="clear" w:color="auto" w:fill="auto"/>
          </w:tcPr>
          <w:p w14:paraId="1C4A4F37"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hAnsi="Arial" w:cs="Arial"/>
                <w:sz w:val="24"/>
                <w:szCs w:val="24"/>
              </w:rPr>
              <w:t>Отсутствие сведений об установленных в ЕГРН границах земельного участка</w:t>
            </w:r>
          </w:p>
        </w:tc>
        <w:tc>
          <w:tcPr>
            <w:tcW w:w="0" w:type="auto"/>
            <w:shd w:val="clear" w:color="auto" w:fill="auto"/>
          </w:tcPr>
          <w:p w14:paraId="69CDA654"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Указать, что в соответствии со сведениями, содержащимся в ЕГРН, границы земельного участка не установлены</w:t>
            </w:r>
          </w:p>
        </w:tc>
      </w:tr>
      <w:tr w:rsidR="004E2B56" w:rsidRPr="00D20050" w14:paraId="369D556D" w14:textId="77777777" w:rsidTr="00EE7A80">
        <w:tc>
          <w:tcPr>
            <w:tcW w:w="0" w:type="auto"/>
            <w:shd w:val="clear" w:color="auto" w:fill="auto"/>
          </w:tcPr>
          <w:p w14:paraId="7BE06500"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13.2.5.</w:t>
            </w:r>
          </w:p>
        </w:tc>
        <w:tc>
          <w:tcPr>
            <w:tcW w:w="0" w:type="auto"/>
            <w:shd w:val="clear" w:color="auto" w:fill="auto"/>
          </w:tcPr>
          <w:p w14:paraId="6A8FAEF4"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 xml:space="preserve">Земельный участок не поставлен на государственный кадастровый учет </w:t>
            </w:r>
          </w:p>
          <w:p w14:paraId="2537AD85"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p>
        </w:tc>
        <w:tc>
          <w:tcPr>
            <w:tcW w:w="0" w:type="auto"/>
            <w:shd w:val="clear" w:color="auto" w:fill="auto"/>
          </w:tcPr>
          <w:p w14:paraId="640889DA" w14:textId="620CD4F8"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Указать, что в соответствии со сведениями, содержащимся в ЕГРН, земельный участок не поставлен на государственный кадастровый учет</w:t>
            </w:r>
          </w:p>
        </w:tc>
      </w:tr>
      <w:tr w:rsidR="004E2B56" w:rsidRPr="00D20050" w14:paraId="0CA73F23" w14:textId="77777777" w:rsidTr="00EE7A80">
        <w:tc>
          <w:tcPr>
            <w:tcW w:w="0" w:type="auto"/>
            <w:shd w:val="clear" w:color="auto" w:fill="auto"/>
          </w:tcPr>
          <w:p w14:paraId="4CE2F949"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13.2.6.</w:t>
            </w:r>
          </w:p>
        </w:tc>
        <w:tc>
          <w:tcPr>
            <w:tcW w:w="0" w:type="auto"/>
            <w:shd w:val="clear" w:color="auto" w:fill="auto"/>
          </w:tcPr>
          <w:p w14:paraId="3A823252"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hAnsi="Arial" w:cs="Arial"/>
                <w:sz w:val="24"/>
                <w:szCs w:val="24"/>
                <w:shd w:val="clear" w:color="auto" w:fill="FFFFFF"/>
              </w:rPr>
              <w:t xml:space="preserve">Наложение границ на земли, земельные участки государственного лесного фонда, за исключением случаев отнесения к категории земель, предусмотренных Федеральным законом от 29.07.2017 № 280-ФЗ «О </w:t>
            </w:r>
            <w:r w:rsidRPr="00D20050">
              <w:rPr>
                <w:rFonts w:ascii="Arial" w:hAnsi="Arial" w:cs="Arial"/>
                <w:sz w:val="24"/>
                <w:szCs w:val="24"/>
                <w:shd w:val="clear" w:color="auto" w:fill="FFFFFF"/>
              </w:rPr>
              <w:lastRenderedPageBreak/>
              <w:t>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0" w:type="auto"/>
            <w:shd w:val="clear" w:color="auto" w:fill="auto"/>
          </w:tcPr>
          <w:p w14:paraId="2FD15499"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lastRenderedPageBreak/>
              <w:t>Указать, что в соответствии с  заключением Комитета по архитектуре и градостроительству Московской области (№, дата)</w:t>
            </w:r>
            <w:r w:rsidRPr="00D20050">
              <w:rPr>
                <w:rFonts w:ascii="Arial" w:hAnsi="Arial" w:cs="Arial"/>
                <w:sz w:val="24"/>
                <w:szCs w:val="24"/>
              </w:rPr>
              <w:t xml:space="preserve"> имеет место наложение границ испрашиваемого земельного участка </w:t>
            </w:r>
            <w:r w:rsidRPr="00D20050">
              <w:rPr>
                <w:rFonts w:ascii="Arial" w:hAnsi="Arial" w:cs="Arial"/>
                <w:sz w:val="24"/>
                <w:szCs w:val="24"/>
              </w:rPr>
              <w:lastRenderedPageBreak/>
              <w:t xml:space="preserve">на земли, земельные участки </w:t>
            </w:r>
            <w:r w:rsidRPr="00D20050">
              <w:rPr>
                <w:rFonts w:ascii="Arial" w:hAnsi="Arial" w:cs="Arial"/>
                <w:sz w:val="24"/>
                <w:szCs w:val="24"/>
                <w:shd w:val="clear" w:color="auto" w:fill="FFFFFF"/>
              </w:rPr>
              <w:t xml:space="preserve">государственного лесного фонда, за исключением случаев отнесения к категории земель, предусмотренных Федеральным законом от 29.07.2017 </w:t>
            </w:r>
            <w:r w:rsidRPr="00D20050">
              <w:rPr>
                <w:rFonts w:ascii="Arial" w:hAnsi="Arial" w:cs="Arial"/>
                <w:sz w:val="24"/>
                <w:szCs w:val="24"/>
                <w:shd w:val="clear" w:color="auto" w:fill="FFFFFF"/>
              </w:rPr>
              <w:br/>
              <w:t>№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r>
      <w:tr w:rsidR="004E2B56" w:rsidRPr="00D20050" w14:paraId="48B75D5B" w14:textId="77777777" w:rsidTr="00EE7A80">
        <w:tc>
          <w:tcPr>
            <w:tcW w:w="0" w:type="auto"/>
            <w:shd w:val="clear" w:color="auto" w:fill="auto"/>
          </w:tcPr>
          <w:p w14:paraId="072DD51F"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lastRenderedPageBreak/>
              <w:t>13.2.7.</w:t>
            </w:r>
          </w:p>
        </w:tc>
        <w:tc>
          <w:tcPr>
            <w:tcW w:w="0" w:type="auto"/>
            <w:shd w:val="clear" w:color="auto" w:fill="auto"/>
          </w:tcPr>
          <w:p w14:paraId="0455AA9B"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tc>
        <w:tc>
          <w:tcPr>
            <w:tcW w:w="0" w:type="auto"/>
            <w:shd w:val="clear" w:color="auto" w:fill="auto"/>
          </w:tcPr>
          <w:p w14:paraId="657EB374" w14:textId="6A9B1FD0" w:rsidR="004E2B56" w:rsidRPr="00D20050" w:rsidRDefault="004E2B56" w:rsidP="000E5B00">
            <w:pPr>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 xml:space="preserve">Указать, что в соответствии с заключением </w:t>
            </w:r>
            <w:r w:rsidRPr="00D20050">
              <w:rPr>
                <w:rFonts w:ascii="Arial" w:hAnsi="Arial" w:cs="Arial"/>
                <w:sz w:val="24"/>
                <w:szCs w:val="24"/>
              </w:rPr>
              <w:t>Комитета по архитектуре и градостроительству Московской области</w:t>
            </w:r>
            <w:r w:rsidRPr="00D20050">
              <w:rPr>
                <w:rFonts w:ascii="Arial" w:eastAsia="Times New Roman" w:hAnsi="Arial" w:cs="Arial"/>
                <w:sz w:val="24"/>
                <w:szCs w:val="24"/>
              </w:rPr>
              <w:t xml:space="preserve"> (№, дата), испрашиваемое целевое назначение земель или земельного участка не соответствует, утвержденному на территории соответствующего муниципального образования Московской области генеральному плану (№, дата), правилам землепользования и застройки (№, дата), размещенным на официальном сайте Администрации </w:t>
            </w:r>
          </w:p>
        </w:tc>
      </w:tr>
      <w:tr w:rsidR="004E2B56" w:rsidRPr="00D20050" w14:paraId="126B4A85" w14:textId="77777777" w:rsidTr="00EE7A80">
        <w:tc>
          <w:tcPr>
            <w:tcW w:w="0" w:type="auto"/>
            <w:shd w:val="clear" w:color="auto" w:fill="auto"/>
          </w:tcPr>
          <w:p w14:paraId="3D853B55"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 xml:space="preserve">13.2.8.  </w:t>
            </w:r>
          </w:p>
        </w:tc>
        <w:tc>
          <w:tcPr>
            <w:tcW w:w="0" w:type="auto"/>
            <w:shd w:val="clear" w:color="auto" w:fill="auto"/>
          </w:tcPr>
          <w:p w14:paraId="3B420C76"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Испрашиваемая категория земель: земли лесного фонда, земли запаса</w:t>
            </w:r>
          </w:p>
          <w:p w14:paraId="6FE4E9E0"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p>
        </w:tc>
        <w:tc>
          <w:tcPr>
            <w:tcW w:w="0" w:type="auto"/>
            <w:shd w:val="clear" w:color="auto" w:fill="auto"/>
          </w:tcPr>
          <w:p w14:paraId="3BED1C81" w14:textId="5C206699"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Указать, что в соответствии со сведениями, содержащимися в ЕГРН, испрашиваемая категория земельного участка - земли лесного фонда, земли запаса, ввиду чего предоставление Муниципальной услуги не представляется возможным. Рекомендовать обратится с запросом в ведомство, в компетенцию которого входит осуществление перевода категории земель в испрашиваемую Заявителем категорию, в соответствии с законодательством Российской Федерации</w:t>
            </w:r>
          </w:p>
        </w:tc>
      </w:tr>
      <w:tr w:rsidR="004E2B56" w:rsidRPr="00D20050" w14:paraId="54420FF2" w14:textId="77777777" w:rsidTr="00EE7A80">
        <w:tc>
          <w:tcPr>
            <w:tcW w:w="0" w:type="auto"/>
            <w:shd w:val="clear" w:color="auto" w:fill="auto"/>
          </w:tcPr>
          <w:p w14:paraId="391698FF"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13.2.9.</w:t>
            </w:r>
          </w:p>
        </w:tc>
        <w:tc>
          <w:tcPr>
            <w:tcW w:w="0" w:type="auto"/>
            <w:shd w:val="clear" w:color="auto" w:fill="auto"/>
          </w:tcPr>
          <w:p w14:paraId="32F84FD2"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hAnsi="Arial" w:cs="Arial"/>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tc>
        <w:tc>
          <w:tcPr>
            <w:tcW w:w="0" w:type="auto"/>
            <w:shd w:val="clear" w:color="auto" w:fill="auto"/>
          </w:tcPr>
          <w:p w14:paraId="7B1AF551"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Указать основания такого вывода</w:t>
            </w:r>
          </w:p>
        </w:tc>
      </w:tr>
      <w:tr w:rsidR="004E2B56" w:rsidRPr="00D20050" w14:paraId="61951B7F" w14:textId="77777777" w:rsidTr="00EE7A80">
        <w:tc>
          <w:tcPr>
            <w:tcW w:w="0" w:type="auto"/>
            <w:shd w:val="clear" w:color="auto" w:fill="auto"/>
          </w:tcPr>
          <w:p w14:paraId="056AA9EF"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13.2.10.</w:t>
            </w:r>
          </w:p>
        </w:tc>
        <w:tc>
          <w:tcPr>
            <w:tcW w:w="0" w:type="auto"/>
            <w:shd w:val="clear" w:color="auto" w:fill="auto"/>
          </w:tcPr>
          <w:p w14:paraId="6805E254"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hAnsi="Arial" w:cs="Arial"/>
                <w:sz w:val="24"/>
                <w:szCs w:val="24"/>
              </w:rPr>
              <w:t>Отзыв Заявления по инициативе Заявителя</w:t>
            </w:r>
          </w:p>
        </w:tc>
        <w:tc>
          <w:tcPr>
            <w:tcW w:w="0" w:type="auto"/>
            <w:shd w:val="clear" w:color="auto" w:fill="auto"/>
          </w:tcPr>
          <w:p w14:paraId="44C8ACAC" w14:textId="77777777" w:rsidR="004E2B56" w:rsidRPr="00D20050" w:rsidRDefault="004E2B56" w:rsidP="000E5B00">
            <w:pPr>
              <w:tabs>
                <w:tab w:val="left" w:pos="1496"/>
              </w:tabs>
              <w:suppressAutoHyphens/>
              <w:autoSpaceDE w:val="0"/>
              <w:autoSpaceDN w:val="0"/>
              <w:adjustRightInd w:val="0"/>
              <w:ind w:firstLine="0"/>
              <w:rPr>
                <w:rFonts w:ascii="Arial" w:eastAsia="Times New Roman" w:hAnsi="Arial" w:cs="Arial"/>
                <w:sz w:val="24"/>
                <w:szCs w:val="24"/>
              </w:rPr>
            </w:pPr>
            <w:r w:rsidRPr="00D20050">
              <w:rPr>
                <w:rFonts w:ascii="Arial" w:eastAsia="Times New Roman" w:hAnsi="Arial" w:cs="Arial"/>
                <w:sz w:val="24"/>
                <w:szCs w:val="24"/>
              </w:rPr>
              <w:t>Указать реквизиты Заявления об отказе от предоставления Муниципальной услуги</w:t>
            </w:r>
          </w:p>
        </w:tc>
      </w:tr>
    </w:tbl>
    <w:p w14:paraId="304CCF40" w14:textId="77777777" w:rsidR="004E2B56" w:rsidRPr="00D20050" w:rsidRDefault="004E2B56" w:rsidP="004E2B56">
      <w:pPr>
        <w:rPr>
          <w:rFonts w:ascii="Arial" w:eastAsia="Times New Roman" w:hAnsi="Arial" w:cs="Arial"/>
          <w:sz w:val="24"/>
          <w:szCs w:val="24"/>
          <w:lang w:eastAsia="ru-RU"/>
        </w:rPr>
      </w:pPr>
    </w:p>
    <w:p w14:paraId="0DB7843F" w14:textId="77777777" w:rsidR="004E2B56" w:rsidRPr="00D20050" w:rsidRDefault="004E2B56" w:rsidP="004E2B56">
      <w:pPr>
        <w:ind w:left="-142" w:right="-1" w:firstLine="708"/>
        <w:rPr>
          <w:rFonts w:ascii="Arial" w:hAnsi="Arial" w:cs="Arial"/>
          <w:sz w:val="24"/>
          <w:szCs w:val="24"/>
        </w:rPr>
      </w:pPr>
      <w:r w:rsidRPr="00D20050">
        <w:rPr>
          <w:rFonts w:ascii="Arial" w:hAnsi="Arial" w:cs="Arial"/>
          <w:sz w:val="24"/>
          <w:szCs w:val="24"/>
        </w:rPr>
        <w:lastRenderedPageBreak/>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14:paraId="54592EFD" w14:textId="5CC42566" w:rsidR="004E2B56" w:rsidRPr="00D20050" w:rsidRDefault="004E2B56" w:rsidP="004E2B56">
      <w:pPr>
        <w:ind w:left="-142" w:right="-1" w:firstLine="708"/>
        <w:rPr>
          <w:rFonts w:ascii="Arial" w:hAnsi="Arial" w:cs="Arial"/>
          <w:sz w:val="24"/>
          <w:szCs w:val="24"/>
        </w:rPr>
      </w:pPr>
      <w:r w:rsidRPr="00D20050">
        <w:rPr>
          <w:rFonts w:ascii="Arial" w:hAnsi="Arial" w:cs="Arial"/>
          <w:sz w:val="24"/>
          <w:szCs w:val="24"/>
        </w:rPr>
        <w:t xml:space="preserve">Данный отказ может быть обжалован в досудебном порядке путем направления жалобы в Администрацию в соответствии с разделом </w:t>
      </w:r>
      <w:r w:rsidRPr="00D20050">
        <w:rPr>
          <w:rFonts w:ascii="Arial" w:hAnsi="Arial" w:cs="Arial"/>
          <w:sz w:val="24"/>
          <w:szCs w:val="24"/>
          <w:lang w:val="en-US"/>
        </w:rPr>
        <w:t>V</w:t>
      </w:r>
      <w:r w:rsidRPr="00D20050">
        <w:rPr>
          <w:rFonts w:ascii="Arial" w:hAnsi="Arial" w:cs="Arial"/>
          <w:sz w:val="24"/>
          <w:szCs w:val="24"/>
        </w:rPr>
        <w:t xml:space="preserve"> настоящего Административного регламента,</w:t>
      </w:r>
      <w:r w:rsidR="00135E7B">
        <w:rPr>
          <w:rFonts w:ascii="Arial" w:hAnsi="Arial" w:cs="Arial"/>
          <w:sz w:val="24"/>
          <w:szCs w:val="24"/>
        </w:rPr>
        <w:t xml:space="preserve"> </w:t>
      </w:r>
      <w:r w:rsidRPr="00D20050">
        <w:rPr>
          <w:rFonts w:ascii="Arial" w:hAnsi="Arial" w:cs="Arial"/>
          <w:sz w:val="24"/>
          <w:szCs w:val="24"/>
        </w:rPr>
        <w:t>а также в судебном порядке.</w:t>
      </w:r>
    </w:p>
    <w:p w14:paraId="7C6C9266" w14:textId="77777777" w:rsidR="004E2B56" w:rsidRPr="00D20050" w:rsidRDefault="004E2B56" w:rsidP="004E2B56">
      <w:pPr>
        <w:ind w:right="-1"/>
        <w:jc w:val="center"/>
        <w:rPr>
          <w:rFonts w:ascii="Arial" w:hAnsi="Arial" w:cs="Arial"/>
          <w:sz w:val="24"/>
          <w:szCs w:val="24"/>
          <w:lang w:eastAsia="ru-RU"/>
        </w:rPr>
      </w:pPr>
    </w:p>
    <w:p w14:paraId="6C3941DF" w14:textId="77777777" w:rsidR="004E2B56" w:rsidRPr="00D20050" w:rsidRDefault="004E2B56" w:rsidP="004E2B56">
      <w:pPr>
        <w:tabs>
          <w:tab w:val="left" w:pos="1496"/>
        </w:tabs>
        <w:autoSpaceDE w:val="0"/>
        <w:autoSpaceDN w:val="0"/>
        <w:adjustRightInd w:val="0"/>
        <w:ind w:left="-142" w:right="-1"/>
        <w:rPr>
          <w:rFonts w:ascii="Arial" w:hAnsi="Arial" w:cs="Arial"/>
          <w:sz w:val="24"/>
          <w:szCs w:val="24"/>
          <w:lang w:eastAsia="ru-RU"/>
        </w:rPr>
      </w:pPr>
      <w:r w:rsidRPr="00D20050">
        <w:rPr>
          <w:rFonts w:ascii="Arial" w:hAnsi="Arial" w:cs="Arial"/>
          <w:sz w:val="24"/>
          <w:szCs w:val="24"/>
          <w:lang w:eastAsia="ru-RU"/>
        </w:rPr>
        <w:t>Дополнительно информируем:</w:t>
      </w:r>
    </w:p>
    <w:p w14:paraId="6BA0FAB9" w14:textId="04BC0B23" w:rsidR="004E2B56" w:rsidRPr="00D20050" w:rsidRDefault="004E2B56" w:rsidP="004E2B56">
      <w:pPr>
        <w:tabs>
          <w:tab w:val="left" w:pos="1496"/>
        </w:tabs>
        <w:autoSpaceDE w:val="0"/>
        <w:autoSpaceDN w:val="0"/>
        <w:adjustRightInd w:val="0"/>
        <w:ind w:left="-284" w:right="-1"/>
        <w:rPr>
          <w:rFonts w:ascii="Arial" w:hAnsi="Arial" w:cs="Arial"/>
          <w:sz w:val="24"/>
          <w:szCs w:val="24"/>
          <w:lang w:eastAsia="ru-RU"/>
        </w:rPr>
      </w:pPr>
      <w:r w:rsidRPr="00D20050">
        <w:rPr>
          <w:rFonts w:ascii="Arial" w:hAnsi="Arial" w:cs="Arial"/>
          <w:sz w:val="24"/>
          <w:szCs w:val="24"/>
          <w:lang w:eastAsia="ru-RU"/>
        </w:rPr>
        <w:t>_______________________________________________________________________________________________________________________________________________________</w:t>
      </w:r>
    </w:p>
    <w:p w14:paraId="19BF8F02" w14:textId="77777777" w:rsidR="004E2B56" w:rsidRPr="00D20050" w:rsidRDefault="004E2B56" w:rsidP="004E2B56">
      <w:pPr>
        <w:autoSpaceDE w:val="0"/>
        <w:autoSpaceDN w:val="0"/>
        <w:adjustRightInd w:val="0"/>
        <w:ind w:left="-142" w:right="-1" w:hanging="142"/>
        <w:rPr>
          <w:rFonts w:ascii="Arial" w:hAnsi="Arial" w:cs="Arial"/>
          <w:sz w:val="24"/>
          <w:szCs w:val="24"/>
          <w:lang w:eastAsia="ru-RU"/>
        </w:rPr>
      </w:pPr>
      <w:r w:rsidRPr="00D20050">
        <w:rPr>
          <w:rFonts w:ascii="Arial" w:hAnsi="Arial" w:cs="Arial"/>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596"/>
        <w:gridCol w:w="222"/>
        <w:gridCol w:w="4529"/>
      </w:tblGrid>
      <w:tr w:rsidR="004E2B56" w:rsidRPr="00D20050" w14:paraId="46A43FE5" w14:textId="77777777" w:rsidTr="00CE5A85">
        <w:tc>
          <w:tcPr>
            <w:tcW w:w="5377" w:type="dxa"/>
            <w:shd w:val="clear" w:color="auto" w:fill="auto"/>
          </w:tcPr>
          <w:p w14:paraId="64DE06AF" w14:textId="7B3D5FFD" w:rsidR="004E2B56" w:rsidRPr="00D20050" w:rsidRDefault="004E2B56" w:rsidP="00CE5A85">
            <w:pPr>
              <w:autoSpaceDE w:val="0"/>
              <w:autoSpaceDN w:val="0"/>
              <w:adjustRightInd w:val="0"/>
              <w:ind w:right="-1"/>
              <w:rPr>
                <w:rFonts w:ascii="Arial" w:hAnsi="Arial" w:cs="Arial"/>
                <w:sz w:val="24"/>
                <w:szCs w:val="24"/>
                <w:lang w:eastAsia="ru-RU"/>
              </w:rPr>
            </w:pPr>
            <w:r w:rsidRPr="00D20050">
              <w:rPr>
                <w:rFonts w:ascii="Arial" w:hAnsi="Arial" w:cs="Arial"/>
                <w:sz w:val="24"/>
                <w:szCs w:val="24"/>
                <w:lang w:eastAsia="ru-RU"/>
              </w:rPr>
              <w:t>___________________________________</w:t>
            </w:r>
          </w:p>
          <w:p w14:paraId="34B341F0" w14:textId="77777777" w:rsidR="004E2B56" w:rsidRPr="00D20050" w:rsidRDefault="004E2B56" w:rsidP="00EE7A80">
            <w:pPr>
              <w:autoSpaceDE w:val="0"/>
              <w:autoSpaceDN w:val="0"/>
              <w:adjustRightInd w:val="0"/>
              <w:ind w:left="38" w:right="-1"/>
              <w:jc w:val="center"/>
              <w:rPr>
                <w:rFonts w:ascii="Arial" w:hAnsi="Arial" w:cs="Arial"/>
                <w:sz w:val="24"/>
                <w:szCs w:val="24"/>
                <w:lang w:eastAsia="ru-RU"/>
              </w:rPr>
            </w:pPr>
            <w:r w:rsidRPr="00D20050">
              <w:rPr>
                <w:rFonts w:ascii="Arial" w:hAnsi="Arial" w:cs="Arial"/>
                <w:sz w:val="24"/>
                <w:szCs w:val="24"/>
                <w:lang w:eastAsia="ru-RU"/>
              </w:rPr>
              <w:t>(уполномоченное должностное лицо Администрации)</w:t>
            </w:r>
          </w:p>
        </w:tc>
        <w:tc>
          <w:tcPr>
            <w:tcW w:w="1110" w:type="dxa"/>
            <w:shd w:val="clear" w:color="auto" w:fill="auto"/>
          </w:tcPr>
          <w:p w14:paraId="5BF57046" w14:textId="77777777" w:rsidR="004E2B56" w:rsidRPr="00D20050" w:rsidRDefault="004E2B56" w:rsidP="00CE5A85">
            <w:pPr>
              <w:autoSpaceDE w:val="0"/>
              <w:autoSpaceDN w:val="0"/>
              <w:adjustRightInd w:val="0"/>
              <w:ind w:right="-1"/>
              <w:jc w:val="right"/>
              <w:rPr>
                <w:rFonts w:ascii="Arial" w:hAnsi="Arial" w:cs="Arial"/>
                <w:sz w:val="24"/>
                <w:szCs w:val="24"/>
                <w:lang w:eastAsia="ru-RU"/>
              </w:rPr>
            </w:pPr>
          </w:p>
        </w:tc>
        <w:tc>
          <w:tcPr>
            <w:tcW w:w="3720" w:type="dxa"/>
            <w:shd w:val="clear" w:color="auto" w:fill="auto"/>
          </w:tcPr>
          <w:p w14:paraId="71E11055" w14:textId="77777777" w:rsidR="004E2B56" w:rsidRPr="00D20050" w:rsidRDefault="004E2B56" w:rsidP="00CE5A85">
            <w:pPr>
              <w:autoSpaceDE w:val="0"/>
              <w:autoSpaceDN w:val="0"/>
              <w:adjustRightInd w:val="0"/>
              <w:ind w:right="-1"/>
              <w:jc w:val="right"/>
              <w:rPr>
                <w:rFonts w:ascii="Arial" w:hAnsi="Arial" w:cs="Arial"/>
                <w:sz w:val="24"/>
                <w:szCs w:val="24"/>
                <w:lang w:eastAsia="ru-RU"/>
              </w:rPr>
            </w:pPr>
            <w:r w:rsidRPr="00D20050">
              <w:rPr>
                <w:rFonts w:ascii="Arial" w:hAnsi="Arial" w:cs="Arial"/>
                <w:sz w:val="24"/>
                <w:szCs w:val="24"/>
                <w:lang w:eastAsia="ru-RU"/>
              </w:rPr>
              <w:t>___________________________</w:t>
            </w:r>
          </w:p>
          <w:p w14:paraId="623C8417" w14:textId="77777777" w:rsidR="004E2B56" w:rsidRPr="00D20050" w:rsidRDefault="004E2B56" w:rsidP="00CE5A85">
            <w:pPr>
              <w:autoSpaceDE w:val="0"/>
              <w:autoSpaceDN w:val="0"/>
              <w:adjustRightInd w:val="0"/>
              <w:ind w:right="-1"/>
              <w:jc w:val="right"/>
              <w:rPr>
                <w:rFonts w:ascii="Arial" w:hAnsi="Arial" w:cs="Arial"/>
                <w:sz w:val="24"/>
                <w:szCs w:val="24"/>
                <w:lang w:eastAsia="ru-RU"/>
              </w:rPr>
            </w:pPr>
            <w:r w:rsidRPr="00D20050">
              <w:rPr>
                <w:rFonts w:ascii="Arial" w:hAnsi="Arial" w:cs="Arial"/>
                <w:sz w:val="24"/>
                <w:szCs w:val="24"/>
                <w:lang w:eastAsia="ru-RU"/>
              </w:rPr>
              <w:t>(подпись, фамилия, инициалы)</w:t>
            </w:r>
          </w:p>
        </w:tc>
      </w:tr>
    </w:tbl>
    <w:p w14:paraId="2634105B" w14:textId="77777777" w:rsidR="004E2B56" w:rsidRPr="00D20050" w:rsidRDefault="004E2B56" w:rsidP="004E2B56">
      <w:pPr>
        <w:ind w:right="-1"/>
        <w:rPr>
          <w:rFonts w:ascii="Arial" w:hAnsi="Arial" w:cs="Arial"/>
          <w:sz w:val="24"/>
          <w:szCs w:val="24"/>
          <w:lang w:eastAsia="ru-RU"/>
        </w:rPr>
      </w:pPr>
      <w:r w:rsidRPr="00D20050">
        <w:rPr>
          <w:rFonts w:ascii="Arial" w:hAnsi="Arial" w:cs="Arial"/>
          <w:sz w:val="24"/>
          <w:szCs w:val="24"/>
          <w:lang w:eastAsia="ru-RU"/>
        </w:rPr>
        <w:t xml:space="preserve">  </w:t>
      </w:r>
    </w:p>
    <w:p w14:paraId="36643692" w14:textId="77777777" w:rsidR="004E2B56" w:rsidRPr="00D20050" w:rsidRDefault="004E2B56" w:rsidP="004E2B56">
      <w:pPr>
        <w:suppressAutoHyphens/>
        <w:autoSpaceDE w:val="0"/>
        <w:autoSpaceDN w:val="0"/>
        <w:adjustRightInd w:val="0"/>
        <w:ind w:right="-1" w:firstLine="540"/>
        <w:jc w:val="right"/>
        <w:rPr>
          <w:rFonts w:ascii="Arial" w:hAnsi="Arial" w:cs="Arial"/>
          <w:sz w:val="24"/>
          <w:szCs w:val="24"/>
          <w:lang w:eastAsia="ar-SA"/>
        </w:rPr>
      </w:pPr>
      <w:r w:rsidRPr="00D20050">
        <w:rPr>
          <w:rFonts w:ascii="Arial" w:hAnsi="Arial" w:cs="Arial"/>
          <w:sz w:val="24"/>
          <w:szCs w:val="24"/>
          <w:lang w:eastAsia="ar-SA"/>
        </w:rPr>
        <w:t>«___</w:t>
      </w:r>
      <w:proofErr w:type="gramStart"/>
      <w:r w:rsidRPr="00D20050">
        <w:rPr>
          <w:rFonts w:ascii="Arial" w:hAnsi="Arial" w:cs="Arial"/>
          <w:sz w:val="24"/>
          <w:szCs w:val="24"/>
          <w:lang w:eastAsia="ar-SA"/>
        </w:rPr>
        <w:t>_»_</w:t>
      </w:r>
      <w:proofErr w:type="gramEnd"/>
      <w:r w:rsidRPr="00D20050">
        <w:rPr>
          <w:rFonts w:ascii="Arial" w:hAnsi="Arial" w:cs="Arial"/>
          <w:sz w:val="24"/>
          <w:szCs w:val="24"/>
          <w:lang w:eastAsia="ar-SA"/>
        </w:rPr>
        <w:t xml:space="preserve">______________20__г.    </w:t>
      </w:r>
      <w:bookmarkStart w:id="395" w:name="_Toc528142962"/>
      <w:bookmarkStart w:id="396" w:name="Прил7"/>
    </w:p>
    <w:p w14:paraId="3D8E4BC4" w14:textId="77777777" w:rsidR="004E2B56" w:rsidRPr="00D20050" w:rsidRDefault="004E2B56" w:rsidP="004E2B56">
      <w:pPr>
        <w:suppressAutoHyphens/>
        <w:autoSpaceDE w:val="0"/>
        <w:autoSpaceDN w:val="0"/>
        <w:adjustRightInd w:val="0"/>
        <w:ind w:right="-1" w:firstLine="540"/>
        <w:jc w:val="right"/>
        <w:rPr>
          <w:rFonts w:ascii="Arial" w:hAnsi="Arial" w:cs="Arial"/>
          <w:sz w:val="24"/>
          <w:szCs w:val="24"/>
          <w:lang w:eastAsia="ar-SA"/>
        </w:rPr>
      </w:pPr>
    </w:p>
    <w:p w14:paraId="16FD780C" w14:textId="77777777" w:rsidR="004E2B56" w:rsidRPr="00D20050" w:rsidRDefault="004E2B56" w:rsidP="004E2B56">
      <w:pPr>
        <w:suppressAutoHyphens/>
        <w:autoSpaceDE w:val="0"/>
        <w:autoSpaceDN w:val="0"/>
        <w:adjustRightInd w:val="0"/>
        <w:ind w:right="-1" w:firstLine="540"/>
        <w:jc w:val="right"/>
        <w:rPr>
          <w:rFonts w:ascii="Arial" w:hAnsi="Arial" w:cs="Arial"/>
          <w:sz w:val="24"/>
          <w:szCs w:val="24"/>
          <w:lang w:eastAsia="ar-SA"/>
        </w:rPr>
      </w:pPr>
    </w:p>
    <w:p w14:paraId="14F30FAC" w14:textId="77777777" w:rsidR="004E2B56" w:rsidRPr="00D20050" w:rsidRDefault="004E2B56" w:rsidP="004E2B56">
      <w:pPr>
        <w:suppressAutoHyphens/>
        <w:autoSpaceDE w:val="0"/>
        <w:autoSpaceDN w:val="0"/>
        <w:adjustRightInd w:val="0"/>
        <w:ind w:right="-1" w:firstLine="540"/>
        <w:rPr>
          <w:rFonts w:ascii="Arial" w:hAnsi="Arial" w:cs="Arial"/>
          <w:sz w:val="24"/>
          <w:szCs w:val="24"/>
        </w:rPr>
      </w:pPr>
    </w:p>
    <w:p w14:paraId="4BACEC83" w14:textId="77777777" w:rsidR="004E2B56" w:rsidRPr="00D20050" w:rsidRDefault="004E2B56" w:rsidP="004E2B56">
      <w:pPr>
        <w:pStyle w:val="1-"/>
        <w:spacing w:before="0" w:after="0" w:line="240" w:lineRule="auto"/>
        <w:jc w:val="both"/>
        <w:rPr>
          <w:rFonts w:ascii="Arial" w:hAnsi="Arial" w:cs="Arial"/>
          <w:b w:val="0"/>
          <w:bCs w:val="0"/>
          <w:iCs w:val="0"/>
          <w:sz w:val="24"/>
          <w:szCs w:val="24"/>
          <w:lang w:val="ru-RU"/>
        </w:rPr>
      </w:pPr>
      <w:proofErr w:type="gramStart"/>
      <w:r w:rsidRPr="00D20050">
        <w:rPr>
          <w:rFonts w:ascii="Arial" w:hAnsi="Arial" w:cs="Arial"/>
          <w:b w:val="0"/>
          <w:bCs w:val="0"/>
          <w:iCs w:val="0"/>
          <w:sz w:val="24"/>
          <w:szCs w:val="24"/>
          <w:lang w:val="ru-RU"/>
        </w:rPr>
        <w:t>Исполнитель:_</w:t>
      </w:r>
      <w:proofErr w:type="gramEnd"/>
      <w:r w:rsidRPr="00D20050">
        <w:rPr>
          <w:rFonts w:ascii="Arial" w:hAnsi="Arial" w:cs="Arial"/>
          <w:b w:val="0"/>
          <w:bCs w:val="0"/>
          <w:iCs w:val="0"/>
          <w:sz w:val="24"/>
          <w:szCs w:val="24"/>
          <w:lang w:val="ru-RU"/>
        </w:rPr>
        <w:t>__________________________</w:t>
      </w:r>
    </w:p>
    <w:p w14:paraId="43FA2BD1" w14:textId="77777777" w:rsidR="004E2B56" w:rsidRPr="00D20050" w:rsidRDefault="004E2B56" w:rsidP="004E2B56">
      <w:pPr>
        <w:pStyle w:val="1-"/>
        <w:spacing w:before="0" w:after="0" w:line="240" w:lineRule="auto"/>
        <w:jc w:val="both"/>
        <w:rPr>
          <w:rFonts w:ascii="Arial" w:hAnsi="Arial" w:cs="Arial"/>
          <w:b w:val="0"/>
          <w:bCs w:val="0"/>
          <w:iCs w:val="0"/>
          <w:sz w:val="24"/>
          <w:szCs w:val="24"/>
          <w:lang w:val="ru-RU"/>
        </w:rPr>
      </w:pPr>
      <w:r w:rsidRPr="00D20050">
        <w:rPr>
          <w:rFonts w:ascii="Arial" w:hAnsi="Arial" w:cs="Arial"/>
          <w:b w:val="0"/>
          <w:bCs w:val="0"/>
          <w:iCs w:val="0"/>
          <w:sz w:val="24"/>
          <w:szCs w:val="24"/>
          <w:lang w:val="ru-RU"/>
        </w:rPr>
        <w:t>(указывается ФИО должностного лица Администрации, подготовившего настоящее решение)</w:t>
      </w:r>
    </w:p>
    <w:p w14:paraId="6F6FBCAD" w14:textId="77777777" w:rsidR="004E2B56" w:rsidRPr="00D20050" w:rsidRDefault="004E2B56" w:rsidP="004E2B56">
      <w:pPr>
        <w:pStyle w:val="1-"/>
        <w:spacing w:before="0" w:after="0" w:line="240" w:lineRule="auto"/>
        <w:jc w:val="both"/>
        <w:rPr>
          <w:rFonts w:ascii="Arial" w:hAnsi="Arial" w:cs="Arial"/>
          <w:b w:val="0"/>
          <w:bCs w:val="0"/>
          <w:iCs w:val="0"/>
          <w:sz w:val="24"/>
          <w:szCs w:val="24"/>
          <w:lang w:val="ru-RU"/>
        </w:rPr>
      </w:pPr>
      <w:proofErr w:type="gramStart"/>
      <w:r w:rsidRPr="00D20050">
        <w:rPr>
          <w:rFonts w:ascii="Arial" w:hAnsi="Arial" w:cs="Arial"/>
          <w:b w:val="0"/>
          <w:bCs w:val="0"/>
          <w:iCs w:val="0"/>
          <w:sz w:val="24"/>
          <w:szCs w:val="24"/>
          <w:lang w:val="ru-RU"/>
        </w:rPr>
        <w:t>Телефон:_</w:t>
      </w:r>
      <w:proofErr w:type="gramEnd"/>
      <w:r w:rsidRPr="00D20050">
        <w:rPr>
          <w:rFonts w:ascii="Arial" w:hAnsi="Arial" w:cs="Arial"/>
          <w:b w:val="0"/>
          <w:bCs w:val="0"/>
          <w:iCs w:val="0"/>
          <w:sz w:val="24"/>
          <w:szCs w:val="24"/>
          <w:lang w:val="ru-RU"/>
        </w:rPr>
        <w:t>______________________________</w:t>
      </w:r>
    </w:p>
    <w:p w14:paraId="2CA62B31" w14:textId="77777777" w:rsidR="004E2B56" w:rsidRPr="00D20050" w:rsidRDefault="004E2B56" w:rsidP="004E2B56">
      <w:pPr>
        <w:pStyle w:val="1-"/>
        <w:spacing w:before="0" w:after="0" w:line="240" w:lineRule="auto"/>
        <w:jc w:val="both"/>
        <w:rPr>
          <w:rFonts w:ascii="Arial" w:hAnsi="Arial" w:cs="Arial"/>
          <w:b w:val="0"/>
          <w:bCs w:val="0"/>
          <w:iCs w:val="0"/>
          <w:sz w:val="24"/>
          <w:szCs w:val="24"/>
          <w:lang w:val="ru-RU"/>
        </w:rPr>
      </w:pPr>
      <w:r w:rsidRPr="00D20050">
        <w:rPr>
          <w:rFonts w:ascii="Arial" w:hAnsi="Arial" w:cs="Arial"/>
          <w:b w:val="0"/>
          <w:bCs w:val="0"/>
          <w:iCs w:val="0"/>
          <w:sz w:val="24"/>
          <w:szCs w:val="24"/>
          <w:lang w:val="ru-RU"/>
        </w:rPr>
        <w:t>(указывается рабочий телефон исполнителя)</w:t>
      </w:r>
    </w:p>
    <w:p w14:paraId="7DD3B177" w14:textId="77777777" w:rsidR="004E2B56" w:rsidRPr="00D20050" w:rsidRDefault="004E2B56" w:rsidP="004E2B56">
      <w:pPr>
        <w:pStyle w:val="1-"/>
        <w:spacing w:before="0" w:after="0"/>
        <w:ind w:left="5103"/>
        <w:jc w:val="both"/>
        <w:rPr>
          <w:rFonts w:ascii="Arial" w:hAnsi="Arial" w:cs="Arial"/>
          <w:b w:val="0"/>
          <w:bCs w:val="0"/>
          <w:iCs w:val="0"/>
          <w:sz w:val="24"/>
          <w:szCs w:val="24"/>
          <w:lang w:val="ru-RU"/>
        </w:rPr>
      </w:pPr>
      <w:r w:rsidRPr="00D20050">
        <w:rPr>
          <w:rFonts w:ascii="Arial" w:hAnsi="Arial" w:cs="Arial"/>
          <w:b w:val="0"/>
          <w:bCs w:val="0"/>
          <w:iCs w:val="0"/>
          <w:sz w:val="24"/>
          <w:szCs w:val="24"/>
          <w:lang w:val="ru-RU"/>
        </w:rPr>
        <w:br w:type="page"/>
      </w:r>
      <w:r w:rsidRPr="00D20050">
        <w:rPr>
          <w:rFonts w:ascii="Arial" w:hAnsi="Arial" w:cs="Arial"/>
          <w:b w:val="0"/>
          <w:bCs w:val="0"/>
          <w:iCs w:val="0"/>
          <w:sz w:val="24"/>
          <w:szCs w:val="24"/>
          <w:lang w:val="ru-RU"/>
        </w:rPr>
        <w:lastRenderedPageBreak/>
        <w:t xml:space="preserve">Приложение </w:t>
      </w:r>
      <w:bookmarkEnd w:id="395"/>
      <w:r w:rsidRPr="00D20050">
        <w:rPr>
          <w:rFonts w:ascii="Arial" w:hAnsi="Arial" w:cs="Arial"/>
          <w:b w:val="0"/>
          <w:bCs w:val="0"/>
          <w:iCs w:val="0"/>
          <w:sz w:val="24"/>
          <w:szCs w:val="24"/>
          <w:lang w:val="ru-RU"/>
        </w:rPr>
        <w:t>3</w:t>
      </w:r>
    </w:p>
    <w:p w14:paraId="3D4C2B0D" w14:textId="77777777" w:rsidR="004E2B56" w:rsidRPr="00D20050" w:rsidRDefault="004E2B56" w:rsidP="004E2B56">
      <w:pPr>
        <w:pStyle w:val="1-"/>
        <w:spacing w:before="0" w:after="0"/>
        <w:ind w:left="142" w:right="282" w:firstLine="709"/>
        <w:outlineLvl w:val="1"/>
        <w:rPr>
          <w:rFonts w:ascii="Arial" w:hAnsi="Arial" w:cs="Arial"/>
          <w:b w:val="0"/>
          <w:bCs w:val="0"/>
          <w:iCs w:val="0"/>
          <w:sz w:val="24"/>
          <w:szCs w:val="24"/>
          <w:lang w:val="ru-RU"/>
        </w:rPr>
      </w:pPr>
      <w:bookmarkStart w:id="397" w:name="_Toc474502490"/>
      <w:bookmarkStart w:id="398" w:name="_Toc528142963"/>
      <w:r w:rsidRPr="00D20050">
        <w:rPr>
          <w:rFonts w:ascii="Arial" w:hAnsi="Arial" w:cs="Arial"/>
          <w:b w:val="0"/>
          <w:bCs w:val="0"/>
          <w:iCs w:val="0"/>
          <w:sz w:val="24"/>
          <w:szCs w:val="24"/>
          <w:lang w:val="ru-RU"/>
        </w:rPr>
        <w:t xml:space="preserve">                                                      </w:t>
      </w:r>
      <w:r w:rsidRPr="00D20050">
        <w:rPr>
          <w:rFonts w:ascii="Arial" w:hAnsi="Arial" w:cs="Arial"/>
          <w:b w:val="0"/>
          <w:bCs w:val="0"/>
          <w:iCs w:val="0"/>
          <w:sz w:val="24"/>
          <w:szCs w:val="24"/>
        </w:rPr>
        <w:t>к Административно</w:t>
      </w:r>
      <w:r w:rsidRPr="00D20050">
        <w:rPr>
          <w:rFonts w:ascii="Arial" w:hAnsi="Arial" w:cs="Arial"/>
          <w:b w:val="0"/>
          <w:bCs w:val="0"/>
          <w:iCs w:val="0"/>
          <w:sz w:val="24"/>
          <w:szCs w:val="24"/>
          <w:lang w:val="ru-RU"/>
        </w:rPr>
        <w:t>му</w:t>
      </w:r>
      <w:r w:rsidRPr="00D20050">
        <w:rPr>
          <w:rFonts w:ascii="Arial" w:hAnsi="Arial" w:cs="Arial"/>
          <w:b w:val="0"/>
          <w:bCs w:val="0"/>
          <w:iCs w:val="0"/>
          <w:sz w:val="24"/>
          <w:szCs w:val="24"/>
        </w:rPr>
        <w:t xml:space="preserve"> регламент</w:t>
      </w:r>
      <w:r w:rsidRPr="00D20050">
        <w:rPr>
          <w:rFonts w:ascii="Arial" w:hAnsi="Arial" w:cs="Arial"/>
          <w:b w:val="0"/>
          <w:bCs w:val="0"/>
          <w:iCs w:val="0"/>
          <w:sz w:val="24"/>
          <w:szCs w:val="24"/>
          <w:lang w:val="ru-RU"/>
        </w:rPr>
        <w:t xml:space="preserve">у </w:t>
      </w:r>
    </w:p>
    <w:p w14:paraId="2E1C5F46" w14:textId="77777777" w:rsidR="004E2B56" w:rsidRPr="00D20050" w:rsidRDefault="004E2B56" w:rsidP="004E2B56">
      <w:pPr>
        <w:pStyle w:val="1-"/>
        <w:spacing w:before="0" w:after="0"/>
        <w:ind w:left="142" w:right="282" w:firstLine="709"/>
        <w:outlineLvl w:val="1"/>
        <w:rPr>
          <w:rFonts w:ascii="Arial" w:hAnsi="Arial" w:cs="Arial"/>
          <w:b w:val="0"/>
          <w:bCs w:val="0"/>
          <w:iCs w:val="0"/>
          <w:sz w:val="24"/>
          <w:szCs w:val="24"/>
          <w:lang w:val="ru-RU"/>
        </w:rPr>
      </w:pPr>
    </w:p>
    <w:p w14:paraId="117FDA32" w14:textId="77777777" w:rsidR="004E2B56" w:rsidRPr="00D20050" w:rsidRDefault="004E2B56" w:rsidP="004E2B56">
      <w:pPr>
        <w:pStyle w:val="1-"/>
        <w:spacing w:before="0" w:after="0"/>
        <w:ind w:left="142" w:right="282" w:firstLine="709"/>
        <w:outlineLvl w:val="1"/>
        <w:rPr>
          <w:rFonts w:ascii="Arial" w:hAnsi="Arial" w:cs="Arial"/>
          <w:b w:val="0"/>
          <w:bCs w:val="0"/>
          <w:iCs w:val="0"/>
          <w:sz w:val="24"/>
          <w:szCs w:val="24"/>
          <w:lang w:val="ru-RU"/>
        </w:rPr>
      </w:pPr>
      <w:r w:rsidRPr="00D20050">
        <w:rPr>
          <w:rFonts w:ascii="Arial" w:hAnsi="Arial" w:cs="Arial"/>
          <w:b w:val="0"/>
          <w:bCs w:val="0"/>
          <w:iCs w:val="0"/>
          <w:sz w:val="24"/>
          <w:szCs w:val="24"/>
          <w:lang w:val="ru-RU"/>
        </w:rPr>
        <w:t>Перечень нормативных правовых актов</w:t>
      </w:r>
      <w:r w:rsidRPr="00D20050">
        <w:rPr>
          <w:rFonts w:ascii="Arial" w:hAnsi="Arial" w:cs="Arial"/>
          <w:b w:val="0"/>
          <w:bCs w:val="0"/>
          <w:iCs w:val="0"/>
          <w:sz w:val="24"/>
          <w:szCs w:val="24"/>
        </w:rPr>
        <w:t xml:space="preserve">, </w:t>
      </w:r>
    </w:p>
    <w:p w14:paraId="70E27ADD" w14:textId="77777777" w:rsidR="004E2B56" w:rsidRPr="00D20050" w:rsidRDefault="004E2B56" w:rsidP="004E2B56">
      <w:pPr>
        <w:pStyle w:val="1-"/>
        <w:spacing w:before="0" w:after="0"/>
        <w:ind w:left="142" w:right="282" w:firstLine="709"/>
        <w:outlineLvl w:val="1"/>
        <w:rPr>
          <w:rFonts w:ascii="Arial" w:hAnsi="Arial" w:cs="Arial"/>
          <w:b w:val="0"/>
          <w:bCs w:val="0"/>
          <w:iCs w:val="0"/>
          <w:sz w:val="24"/>
          <w:szCs w:val="24"/>
        </w:rPr>
      </w:pPr>
      <w:r w:rsidRPr="00D20050">
        <w:rPr>
          <w:rFonts w:ascii="Arial" w:hAnsi="Arial" w:cs="Arial"/>
          <w:b w:val="0"/>
          <w:bCs w:val="0"/>
          <w:iCs w:val="0"/>
          <w:sz w:val="24"/>
          <w:szCs w:val="24"/>
          <w:lang w:val="ru-RU"/>
        </w:rPr>
        <w:t>регулирующих предоставление</w:t>
      </w:r>
      <w:r w:rsidRPr="00D20050">
        <w:rPr>
          <w:rFonts w:ascii="Arial" w:hAnsi="Arial" w:cs="Arial"/>
          <w:b w:val="0"/>
          <w:bCs w:val="0"/>
          <w:iCs w:val="0"/>
          <w:sz w:val="24"/>
          <w:szCs w:val="24"/>
        </w:rPr>
        <w:t xml:space="preserve"> </w:t>
      </w:r>
      <w:r w:rsidRPr="00D20050">
        <w:rPr>
          <w:rFonts w:ascii="Arial" w:hAnsi="Arial" w:cs="Arial"/>
          <w:b w:val="0"/>
          <w:bCs w:val="0"/>
          <w:iCs w:val="0"/>
          <w:sz w:val="24"/>
          <w:szCs w:val="24"/>
          <w:lang w:val="ru-RU"/>
        </w:rPr>
        <w:t xml:space="preserve">Муниципальной </w:t>
      </w:r>
      <w:r w:rsidRPr="00D20050">
        <w:rPr>
          <w:rFonts w:ascii="Arial" w:hAnsi="Arial" w:cs="Arial"/>
          <w:b w:val="0"/>
          <w:bCs w:val="0"/>
          <w:iCs w:val="0"/>
          <w:sz w:val="24"/>
          <w:szCs w:val="24"/>
        </w:rPr>
        <w:t>услуги</w:t>
      </w:r>
      <w:bookmarkEnd w:id="397"/>
      <w:bookmarkEnd w:id="398"/>
    </w:p>
    <w:p w14:paraId="3B907429" w14:textId="77777777" w:rsidR="004E2B56" w:rsidRPr="00D20050" w:rsidRDefault="004E2B56" w:rsidP="004E2B56">
      <w:pPr>
        <w:ind w:left="142" w:right="282"/>
        <w:rPr>
          <w:rFonts w:ascii="Arial" w:hAnsi="Arial" w:cs="Arial"/>
          <w:sz w:val="24"/>
          <w:szCs w:val="24"/>
        </w:rPr>
      </w:pPr>
    </w:p>
    <w:bookmarkEnd w:id="396"/>
    <w:p w14:paraId="2FC516BF" w14:textId="77777777" w:rsidR="004E2B56" w:rsidRPr="00D20050" w:rsidRDefault="004E2B56" w:rsidP="004E2B56">
      <w:pPr>
        <w:pStyle w:val="affff4"/>
        <w:tabs>
          <w:tab w:val="left" w:pos="709"/>
        </w:tabs>
        <w:spacing w:after="0"/>
        <w:ind w:left="142" w:right="284" w:firstLine="709"/>
        <w:jc w:val="both"/>
        <w:rPr>
          <w:rFonts w:ascii="Arial" w:hAnsi="Arial" w:cs="Arial"/>
          <w:sz w:val="24"/>
          <w:szCs w:val="24"/>
        </w:rPr>
      </w:pPr>
      <w:r w:rsidRPr="00D20050">
        <w:rPr>
          <w:rFonts w:ascii="Arial" w:hAnsi="Arial" w:cs="Arial"/>
          <w:sz w:val="24"/>
          <w:szCs w:val="24"/>
        </w:rPr>
        <w:t>1.</w:t>
      </w:r>
      <w:r w:rsidRPr="00D20050">
        <w:rPr>
          <w:rFonts w:ascii="Arial" w:hAnsi="Arial" w:cs="Arial"/>
          <w:sz w:val="24"/>
          <w:szCs w:val="24"/>
        </w:rPr>
        <w:tab/>
        <w:t xml:space="preserve">Конституция Российской Федерации, Конституция Российской Федерации (Официальный текст Конституции Российской Федерации с внесенными поправками от 14.03.2020 опубликован на Официальном интернет-портале правовой информации </w:t>
      </w:r>
      <w:hyperlink r:id="rId17" w:tgtFrame="_blank" w:tooltip="&lt;div class=&quot;doc www&quot;&gt;http://www.pravo.gov.ru&lt;/div&gt;" w:history="1">
        <w:r w:rsidRPr="00D20050">
          <w:rPr>
            <w:rFonts w:ascii="Arial" w:hAnsi="Arial" w:cs="Arial"/>
            <w:sz w:val="24"/>
            <w:szCs w:val="24"/>
          </w:rPr>
          <w:t>http://www.pravo.gov.ru</w:t>
        </w:r>
      </w:hyperlink>
      <w:r w:rsidRPr="00D20050">
        <w:rPr>
          <w:rFonts w:ascii="Arial" w:hAnsi="Arial" w:cs="Arial"/>
          <w:sz w:val="24"/>
          <w:szCs w:val="24"/>
        </w:rPr>
        <w:t>, 04.07.2020).</w:t>
      </w:r>
    </w:p>
    <w:p w14:paraId="37066CA9" w14:textId="77777777" w:rsidR="004E2B56" w:rsidRPr="00D20050" w:rsidRDefault="004E2B56" w:rsidP="004E2B56">
      <w:pPr>
        <w:ind w:left="142" w:right="284"/>
        <w:rPr>
          <w:rFonts w:ascii="Arial" w:hAnsi="Arial" w:cs="Arial"/>
          <w:sz w:val="24"/>
          <w:szCs w:val="24"/>
        </w:rPr>
      </w:pPr>
      <w:r w:rsidRPr="00D20050">
        <w:rPr>
          <w:rFonts w:ascii="Arial" w:hAnsi="Arial" w:cs="Arial"/>
          <w:sz w:val="24"/>
          <w:szCs w:val="24"/>
        </w:rPr>
        <w:t>2.</w:t>
      </w:r>
      <w:r w:rsidRPr="00D20050">
        <w:rPr>
          <w:rFonts w:ascii="Arial" w:hAnsi="Arial" w:cs="Arial"/>
          <w:sz w:val="24"/>
          <w:szCs w:val="24"/>
        </w:rPr>
        <w:tab/>
        <w:t xml:space="preserve">Гражданский кодекс Российской Федерации </w:t>
      </w:r>
      <w:r w:rsidRPr="00D20050">
        <w:rPr>
          <w:rFonts w:ascii="Arial" w:hAnsi="Arial" w:cs="Arial"/>
          <w:sz w:val="24"/>
          <w:szCs w:val="24"/>
          <w:lang w:eastAsia="ru-RU"/>
        </w:rPr>
        <w:t>(«</w:t>
      </w:r>
      <w:r w:rsidRPr="00D20050">
        <w:rPr>
          <w:rFonts w:ascii="Arial" w:eastAsia="Times New Roman" w:hAnsi="Arial" w:cs="Arial"/>
          <w:sz w:val="24"/>
          <w:szCs w:val="24"/>
          <w:lang w:eastAsia="ru-RU"/>
        </w:rPr>
        <w:t>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w:t>
      </w:r>
      <w:r w:rsidRPr="00D20050">
        <w:rPr>
          <w:rFonts w:ascii="Arial" w:hAnsi="Arial" w:cs="Arial"/>
          <w:sz w:val="24"/>
          <w:szCs w:val="24"/>
        </w:rPr>
        <w:t>;</w:t>
      </w:r>
    </w:p>
    <w:p w14:paraId="0C836FFB"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3.</w:t>
      </w:r>
      <w:r w:rsidRPr="00D20050">
        <w:rPr>
          <w:rFonts w:ascii="Arial" w:hAnsi="Arial" w:cs="Arial"/>
          <w:sz w:val="24"/>
          <w:szCs w:val="24"/>
        </w:rPr>
        <w:tab/>
        <w:t xml:space="preserve">Земельный кодекс Российской Федерации («Собрание законодательства </w:t>
      </w:r>
      <w:r w:rsidRPr="00D20050">
        <w:rPr>
          <w:rFonts w:ascii="Arial" w:eastAsia="Times New Roman" w:hAnsi="Arial" w:cs="Arial"/>
          <w:sz w:val="24"/>
          <w:szCs w:val="24"/>
        </w:rPr>
        <w:t>Российской Федерации</w:t>
      </w:r>
      <w:r w:rsidRPr="00D20050">
        <w:rPr>
          <w:rFonts w:ascii="Arial" w:hAnsi="Arial" w:cs="Arial"/>
          <w:sz w:val="24"/>
          <w:szCs w:val="24"/>
        </w:rPr>
        <w:t>», 29.10.2001, № 44, ст. 4147, «Парламентская газета», № 204-205, 30.10.2001, «Российская газета», № 211-212, 30.10.2001);</w:t>
      </w:r>
    </w:p>
    <w:p w14:paraId="296BA8D5" w14:textId="77777777" w:rsidR="004E2B56" w:rsidRPr="00D20050" w:rsidRDefault="004E2B56" w:rsidP="004E2B56">
      <w:pPr>
        <w:autoSpaceDE w:val="0"/>
        <w:autoSpaceDN w:val="0"/>
        <w:adjustRightInd w:val="0"/>
        <w:ind w:left="142" w:right="282"/>
        <w:rPr>
          <w:rFonts w:ascii="Arial" w:hAnsi="Arial" w:cs="Arial"/>
          <w:sz w:val="24"/>
          <w:szCs w:val="24"/>
        </w:rPr>
      </w:pPr>
      <w:r w:rsidRPr="00D20050">
        <w:rPr>
          <w:rFonts w:ascii="Arial" w:hAnsi="Arial" w:cs="Arial"/>
          <w:sz w:val="24"/>
          <w:szCs w:val="24"/>
        </w:rPr>
        <w:t>4.</w:t>
      </w:r>
      <w:r w:rsidRPr="00D20050">
        <w:rPr>
          <w:rFonts w:ascii="Arial" w:hAnsi="Arial" w:cs="Arial"/>
          <w:sz w:val="24"/>
          <w:szCs w:val="24"/>
        </w:rPr>
        <w:tab/>
        <w:t>Градостроительный кодекс Российской Федерации (</w:t>
      </w:r>
      <w:r w:rsidRPr="00D20050">
        <w:rPr>
          <w:rFonts w:ascii="Arial" w:hAnsi="Arial" w:cs="Arial"/>
          <w:sz w:val="24"/>
          <w:szCs w:val="24"/>
          <w:lang w:eastAsia="ru-RU"/>
        </w:rPr>
        <w:t>«Российская газета», № 290, 30.12.2004, «Собрание законодательства Российской Федерации», 03.01.2005, № 1 (часть 1), ст. 16, «Парламентская газета», № 5-6, 14.01.2005</w:t>
      </w:r>
      <w:r w:rsidRPr="00D20050">
        <w:rPr>
          <w:rFonts w:ascii="Arial" w:hAnsi="Arial" w:cs="Arial"/>
          <w:sz w:val="24"/>
          <w:szCs w:val="24"/>
        </w:rPr>
        <w:t>);</w:t>
      </w:r>
    </w:p>
    <w:p w14:paraId="2238B325" w14:textId="77777777" w:rsidR="004E2B56" w:rsidRPr="00D20050" w:rsidRDefault="004E2B56" w:rsidP="004E2B56">
      <w:pPr>
        <w:autoSpaceDE w:val="0"/>
        <w:autoSpaceDN w:val="0"/>
        <w:adjustRightInd w:val="0"/>
        <w:ind w:left="142" w:right="282"/>
        <w:rPr>
          <w:rFonts w:ascii="Arial" w:hAnsi="Arial" w:cs="Arial"/>
          <w:sz w:val="24"/>
          <w:szCs w:val="24"/>
          <w:lang w:eastAsia="ru-RU"/>
        </w:rPr>
      </w:pPr>
      <w:r w:rsidRPr="00D20050">
        <w:rPr>
          <w:rFonts w:ascii="Arial" w:hAnsi="Arial" w:cs="Arial"/>
          <w:sz w:val="24"/>
          <w:szCs w:val="24"/>
        </w:rPr>
        <w:t xml:space="preserve">5. </w:t>
      </w:r>
      <w:r w:rsidRPr="00D20050">
        <w:rPr>
          <w:rFonts w:ascii="Arial" w:hAnsi="Arial" w:cs="Arial"/>
          <w:sz w:val="24"/>
          <w:szCs w:val="24"/>
          <w:lang w:eastAsia="ru-RU"/>
        </w:rPr>
        <w:t xml:space="preserve">Федеральный закон от 21.12.2004 № 172-ФЗ «О переводе земель или земельных участков из одной категории в другую» («Собрание законодательства </w:t>
      </w:r>
      <w:r w:rsidRPr="00D20050">
        <w:rPr>
          <w:rFonts w:ascii="Arial" w:eastAsia="Times New Roman" w:hAnsi="Arial" w:cs="Arial"/>
          <w:sz w:val="24"/>
          <w:szCs w:val="24"/>
        </w:rPr>
        <w:t>Российской Федерации</w:t>
      </w:r>
      <w:r w:rsidRPr="00D20050">
        <w:rPr>
          <w:rFonts w:ascii="Arial" w:hAnsi="Arial" w:cs="Arial"/>
          <w:sz w:val="24"/>
          <w:szCs w:val="24"/>
          <w:lang w:eastAsia="ru-RU"/>
        </w:rPr>
        <w:t>», 27.12.2004, № 52 (часть 1), ст. 5276, «Парламентская газета», № 244, 28.12.2004, «Российская газета», № 290, 30.12.2004);</w:t>
      </w:r>
    </w:p>
    <w:p w14:paraId="743D5C05"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6.</w:t>
      </w:r>
      <w:r w:rsidRPr="00D20050">
        <w:rPr>
          <w:rFonts w:ascii="Arial" w:hAnsi="Arial" w:cs="Arial"/>
          <w:sz w:val="24"/>
          <w:szCs w:val="24"/>
        </w:rPr>
        <w:tab/>
        <w:t xml:space="preserve">Федеральный закон от 13.07.2015 № 218-ФЗ «О государственной регистрации недвижимости» (официальный интернет-портал правовой информации http://www.pravo.gov.ru, 14.07.2015, </w:t>
      </w:r>
      <w:r w:rsidRPr="00D20050">
        <w:rPr>
          <w:rFonts w:ascii="Arial" w:eastAsia="Times New Roman" w:hAnsi="Arial" w:cs="Arial"/>
          <w:sz w:val="24"/>
          <w:szCs w:val="24"/>
          <w:lang w:eastAsia="ru-RU"/>
        </w:rPr>
        <w:t>«Российская газета», № 156, 17.07.2015, «Собрание законодательства Российской Федерации», 20.07.2015, № 29 (часть I), ст. 4344)</w:t>
      </w:r>
      <w:r w:rsidRPr="00D20050">
        <w:rPr>
          <w:rFonts w:ascii="Arial" w:hAnsi="Arial" w:cs="Arial"/>
          <w:sz w:val="24"/>
          <w:szCs w:val="24"/>
        </w:rPr>
        <w:t>;</w:t>
      </w:r>
    </w:p>
    <w:p w14:paraId="710013E4" w14:textId="77777777" w:rsidR="004E2B56" w:rsidRPr="00D20050" w:rsidRDefault="004E2B56" w:rsidP="004E2B56">
      <w:pPr>
        <w:autoSpaceDE w:val="0"/>
        <w:autoSpaceDN w:val="0"/>
        <w:adjustRightInd w:val="0"/>
        <w:ind w:left="142" w:right="282"/>
        <w:rPr>
          <w:rFonts w:ascii="Arial" w:hAnsi="Arial" w:cs="Arial"/>
          <w:sz w:val="24"/>
          <w:szCs w:val="24"/>
          <w:lang w:eastAsia="ru-RU"/>
        </w:rPr>
      </w:pPr>
      <w:r w:rsidRPr="00D20050">
        <w:rPr>
          <w:rFonts w:ascii="Arial" w:hAnsi="Arial" w:cs="Arial"/>
          <w:sz w:val="24"/>
          <w:szCs w:val="24"/>
        </w:rPr>
        <w:t>7.</w:t>
      </w:r>
      <w:r w:rsidRPr="00D20050">
        <w:rPr>
          <w:rFonts w:ascii="Arial" w:hAnsi="Arial" w:cs="Arial"/>
          <w:sz w:val="24"/>
          <w:szCs w:val="24"/>
        </w:rPr>
        <w:tab/>
        <w:t>Федеральный закон от 25.10.2001 № 137-ФЗ «О введении в действие Земельного кодекса Российской Федерации» (</w:t>
      </w:r>
      <w:r w:rsidRPr="00D20050">
        <w:rPr>
          <w:rFonts w:ascii="Arial" w:hAnsi="Arial" w:cs="Arial"/>
          <w:sz w:val="24"/>
          <w:szCs w:val="24"/>
          <w:lang w:eastAsia="ru-RU"/>
        </w:rPr>
        <w:t xml:space="preserve">«Собрание законодательства </w:t>
      </w:r>
      <w:r w:rsidRPr="00D20050">
        <w:rPr>
          <w:rFonts w:ascii="Arial" w:eastAsia="Times New Roman" w:hAnsi="Arial" w:cs="Arial"/>
          <w:sz w:val="24"/>
          <w:szCs w:val="24"/>
        </w:rPr>
        <w:t>Российской Федерации</w:t>
      </w:r>
      <w:r w:rsidRPr="00D20050">
        <w:rPr>
          <w:rFonts w:ascii="Arial" w:hAnsi="Arial" w:cs="Arial"/>
          <w:sz w:val="24"/>
          <w:szCs w:val="24"/>
          <w:lang w:eastAsia="ru-RU"/>
        </w:rPr>
        <w:t>», 29.10.2001, № 44, ст. 4148, «Парламентская газета», № 204-205, 30.10.2001, «Российская газета», № 211-212, 30.10.2001</w:t>
      </w:r>
      <w:r w:rsidRPr="00D20050">
        <w:rPr>
          <w:rFonts w:ascii="Arial" w:hAnsi="Arial" w:cs="Arial"/>
          <w:sz w:val="24"/>
          <w:szCs w:val="24"/>
        </w:rPr>
        <w:t xml:space="preserve">); </w:t>
      </w:r>
    </w:p>
    <w:p w14:paraId="2B07F735" w14:textId="77777777" w:rsidR="004E2B56" w:rsidRPr="00D20050" w:rsidRDefault="004E2B56" w:rsidP="004E2B56">
      <w:pPr>
        <w:autoSpaceDE w:val="0"/>
        <w:autoSpaceDN w:val="0"/>
        <w:adjustRightInd w:val="0"/>
        <w:ind w:left="142" w:right="282"/>
        <w:rPr>
          <w:rFonts w:ascii="Arial" w:hAnsi="Arial" w:cs="Arial"/>
          <w:sz w:val="24"/>
          <w:szCs w:val="24"/>
          <w:lang w:eastAsia="ru-RU"/>
        </w:rPr>
      </w:pPr>
      <w:r w:rsidRPr="00D20050">
        <w:rPr>
          <w:rFonts w:ascii="Arial" w:hAnsi="Arial" w:cs="Arial"/>
          <w:sz w:val="24"/>
          <w:szCs w:val="24"/>
        </w:rPr>
        <w:t>8.</w:t>
      </w:r>
      <w:r w:rsidRPr="00D20050">
        <w:rPr>
          <w:rFonts w:ascii="Arial" w:hAnsi="Arial" w:cs="Arial"/>
          <w:sz w:val="24"/>
          <w:szCs w:val="24"/>
        </w:rPr>
        <w:tab/>
        <w:t>Федеральный закон от 29.12.2004 № 191-ФЗ «О введении в действие Градостроительного кодекса Российской Федерации» (</w:t>
      </w:r>
      <w:r w:rsidRPr="00D20050">
        <w:rPr>
          <w:rFonts w:ascii="Arial" w:hAnsi="Arial" w:cs="Arial"/>
          <w:sz w:val="24"/>
          <w:szCs w:val="24"/>
          <w:lang w:eastAsia="ru-RU"/>
        </w:rPr>
        <w:t xml:space="preserve">«Российская газета», № 290, 30.12.2004, «Собрание законодательства </w:t>
      </w:r>
      <w:r w:rsidRPr="00D20050">
        <w:rPr>
          <w:rFonts w:ascii="Arial" w:eastAsia="Times New Roman" w:hAnsi="Arial" w:cs="Arial"/>
          <w:sz w:val="24"/>
          <w:szCs w:val="24"/>
        </w:rPr>
        <w:t>Российской Федерации</w:t>
      </w:r>
      <w:r w:rsidRPr="00D20050">
        <w:rPr>
          <w:rFonts w:ascii="Arial" w:hAnsi="Arial" w:cs="Arial"/>
          <w:sz w:val="24"/>
          <w:szCs w:val="24"/>
          <w:lang w:eastAsia="ru-RU"/>
        </w:rPr>
        <w:t>», 03.01.2005, № 1 (часть 1), ст. 17, «Парламентская газета», № 5-6, 14.01.2005</w:t>
      </w:r>
      <w:r w:rsidRPr="00D20050">
        <w:rPr>
          <w:rFonts w:ascii="Arial" w:hAnsi="Arial" w:cs="Arial"/>
          <w:sz w:val="24"/>
          <w:szCs w:val="24"/>
        </w:rPr>
        <w:t>);</w:t>
      </w:r>
    </w:p>
    <w:p w14:paraId="6BA37CF3"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9.</w:t>
      </w:r>
      <w:r w:rsidRPr="00D20050">
        <w:rPr>
          <w:rFonts w:ascii="Arial" w:hAnsi="Arial" w:cs="Arial"/>
          <w:sz w:val="24"/>
          <w:szCs w:val="24"/>
        </w:rPr>
        <w:tab/>
        <w:t xml:space="preserve">Федеральный закон от 24.07.2007 № 221-ФЗ «О кадастровой деятельности» («Собрание законодательства </w:t>
      </w:r>
      <w:r w:rsidRPr="00D20050">
        <w:rPr>
          <w:rFonts w:ascii="Arial" w:eastAsia="Times New Roman" w:hAnsi="Arial" w:cs="Arial"/>
          <w:sz w:val="24"/>
          <w:szCs w:val="24"/>
        </w:rPr>
        <w:t>Российской Федерации</w:t>
      </w:r>
      <w:r w:rsidRPr="00D20050">
        <w:rPr>
          <w:rFonts w:ascii="Arial" w:hAnsi="Arial" w:cs="Arial"/>
          <w:sz w:val="24"/>
          <w:szCs w:val="24"/>
        </w:rPr>
        <w:t>», 30.07.2007, № 31, ст. 4017, «Российская газета», № 165, 01.08.2007, «Парламентская газета», № 99-101, 09.08.2007);</w:t>
      </w:r>
    </w:p>
    <w:p w14:paraId="79FD682A"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10.</w:t>
      </w:r>
      <w:r w:rsidRPr="00D20050">
        <w:rPr>
          <w:rFonts w:ascii="Arial" w:hAnsi="Arial" w:cs="Arial"/>
          <w:sz w:val="24"/>
          <w:szCs w:val="24"/>
        </w:rPr>
        <w:tab/>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0992170F"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11.</w:t>
      </w:r>
      <w:r w:rsidRPr="00D20050">
        <w:rPr>
          <w:rFonts w:ascii="Arial" w:hAnsi="Arial" w:cs="Arial"/>
          <w:sz w:val="24"/>
          <w:szCs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48B6168"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lastRenderedPageBreak/>
        <w:t>12.</w:t>
      </w:r>
      <w:r w:rsidRPr="00D20050">
        <w:rPr>
          <w:rFonts w:ascii="Arial" w:hAnsi="Arial" w:cs="Arial"/>
          <w:sz w:val="24"/>
          <w:szCs w:val="24"/>
        </w:rPr>
        <w:tab/>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14:paraId="3224AD25" w14:textId="1E3BFEA9" w:rsidR="004E2B56" w:rsidRPr="00D20050" w:rsidRDefault="004E2B56" w:rsidP="004E2B56">
      <w:pPr>
        <w:ind w:left="142" w:right="282"/>
        <w:rPr>
          <w:rFonts w:ascii="Arial" w:hAnsi="Arial" w:cs="Arial"/>
          <w:sz w:val="24"/>
          <w:szCs w:val="24"/>
        </w:rPr>
      </w:pPr>
      <w:r w:rsidRPr="00D20050">
        <w:rPr>
          <w:rFonts w:ascii="Arial" w:hAnsi="Arial" w:cs="Arial"/>
          <w:sz w:val="24"/>
          <w:szCs w:val="24"/>
        </w:rPr>
        <w:t>13.</w:t>
      </w:r>
      <w:r w:rsidRPr="00D20050">
        <w:rPr>
          <w:rFonts w:ascii="Arial" w:hAnsi="Arial" w:cs="Arial"/>
          <w:sz w:val="24"/>
          <w:szCs w:val="24"/>
        </w:rPr>
        <w:tab/>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14:paraId="44134087"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14.</w:t>
      </w:r>
      <w:r w:rsidRPr="00D20050">
        <w:rPr>
          <w:rFonts w:ascii="Arial" w:hAnsi="Arial" w:cs="Arial"/>
          <w:sz w:val="24"/>
          <w:szCs w:val="24"/>
        </w:rPr>
        <w:tab/>
        <w:t xml:space="preserve">Постановление Правительства Российской Федерации от 27.09.2011 № 797 </w:t>
      </w:r>
      <w:r w:rsidRPr="00D20050">
        <w:rPr>
          <w:rFonts w:ascii="Arial" w:hAnsi="Arial" w:cs="Arial"/>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319F5DF3" w14:textId="05493327" w:rsidR="004E2B56" w:rsidRPr="00D20050" w:rsidRDefault="004E2B56" w:rsidP="004E2B56">
      <w:pPr>
        <w:ind w:left="142" w:right="282"/>
        <w:rPr>
          <w:rFonts w:ascii="Arial" w:hAnsi="Arial" w:cs="Arial"/>
          <w:sz w:val="24"/>
          <w:szCs w:val="24"/>
        </w:rPr>
      </w:pPr>
      <w:r w:rsidRPr="00D20050">
        <w:rPr>
          <w:rFonts w:ascii="Arial" w:hAnsi="Arial" w:cs="Arial"/>
          <w:sz w:val="24"/>
          <w:szCs w:val="24"/>
        </w:rPr>
        <w:t>15.</w:t>
      </w:r>
      <w:r w:rsidRPr="00D20050">
        <w:rPr>
          <w:rFonts w:ascii="Arial" w:hAnsi="Arial" w:cs="Arial"/>
          <w:sz w:val="24"/>
          <w:szCs w:val="24"/>
        </w:rPr>
        <w:tab/>
        <w:t xml:space="preserve">Постановление Правительства Российской Федерации от 25.01.2013 № 33 </w:t>
      </w:r>
      <w:r w:rsidRPr="00D20050">
        <w:rPr>
          <w:rFonts w:ascii="Arial" w:hAnsi="Arial" w:cs="Arial"/>
          <w:sz w:val="24"/>
          <w:szCs w:val="24"/>
        </w:rPr>
        <w:br/>
        <w:t>«Об использовании простой электронной подписи при оказании государственных и муниципальных услуг» («Собрание законодательства Российской Федерации», 04.02.2013,</w:t>
      </w:r>
      <w:r w:rsidR="009557E0">
        <w:rPr>
          <w:rFonts w:ascii="Arial" w:hAnsi="Arial" w:cs="Arial"/>
          <w:sz w:val="24"/>
          <w:szCs w:val="24"/>
        </w:rPr>
        <w:t xml:space="preserve"> </w:t>
      </w:r>
      <w:r w:rsidRPr="00D20050">
        <w:rPr>
          <w:rFonts w:ascii="Arial" w:hAnsi="Arial" w:cs="Arial"/>
          <w:sz w:val="24"/>
          <w:szCs w:val="24"/>
        </w:rPr>
        <w:t>№ 5, ст. 377);</w:t>
      </w:r>
    </w:p>
    <w:p w14:paraId="49E40420"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16.</w:t>
      </w:r>
      <w:r w:rsidRPr="00D20050">
        <w:rPr>
          <w:rFonts w:ascii="Arial" w:hAnsi="Arial" w:cs="Arial"/>
          <w:sz w:val="24"/>
          <w:szCs w:val="24"/>
        </w:rPr>
        <w:tab/>
        <w:t xml:space="preserve">Постановление Правительства Российской Федерации от 16.08.2012 № 840 </w:t>
      </w:r>
      <w:r w:rsidRPr="00D20050">
        <w:rPr>
          <w:rFonts w:ascii="Arial" w:hAnsi="Arial" w:cs="Arial"/>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D20050" w:rsidDel="007046E3">
        <w:rPr>
          <w:rFonts w:ascii="Arial" w:hAnsi="Arial" w:cs="Arial"/>
          <w:sz w:val="24"/>
          <w:szCs w:val="24"/>
        </w:rPr>
        <w:t xml:space="preserve"> </w:t>
      </w:r>
      <w:r w:rsidRPr="00D20050">
        <w:rPr>
          <w:rFonts w:ascii="Arial" w:hAnsi="Arial" w:cs="Arial"/>
          <w:sz w:val="24"/>
          <w:szCs w:val="24"/>
        </w:rPr>
        <w:t xml:space="preserve">(«Российская газета», № 192, 22.08.2012,  «Собрание законодательства Российской Федерации», 27.08.2012, № 35, ст. 4829); </w:t>
      </w:r>
    </w:p>
    <w:p w14:paraId="4B7F1917"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17.</w:t>
      </w:r>
      <w:r w:rsidRPr="00D20050">
        <w:rPr>
          <w:rFonts w:ascii="Arial" w:hAnsi="Arial" w:cs="Arial"/>
          <w:sz w:val="24"/>
          <w:szCs w:val="24"/>
        </w:rPr>
        <w:tab/>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65F25C8C"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18.</w:t>
      </w:r>
      <w:r w:rsidRPr="00D20050">
        <w:rPr>
          <w:rFonts w:ascii="Arial" w:hAnsi="Arial" w:cs="Arial"/>
          <w:sz w:val="24"/>
          <w:szCs w:val="24"/>
        </w:rPr>
        <w:tab/>
        <w:t xml:space="preserve">Постановление Правительства Российской Федерации от 26.03.2016 № 236 </w:t>
      </w:r>
      <w:r w:rsidRPr="00D20050">
        <w:rPr>
          <w:rFonts w:ascii="Arial" w:hAnsi="Arial" w:cs="Arial"/>
          <w:sz w:val="24"/>
          <w:szCs w:val="24"/>
        </w:rPr>
        <w:b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DD554DB"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 xml:space="preserve">19. Закон Московской области № 37/2016-ОЗ «Кодекс Московской области об административных правонарушениях» (официальный Интернет-портал Правительства </w:t>
      </w:r>
      <w:r w:rsidRPr="00D20050">
        <w:rPr>
          <w:rFonts w:ascii="Arial" w:hAnsi="Arial" w:cs="Arial"/>
          <w:sz w:val="24"/>
          <w:szCs w:val="24"/>
        </w:rPr>
        <w:lastRenderedPageBreak/>
        <w:t>Московской области http://www.mosreg.ru, 13.05.2016, «Ежедневные Новости. Подмосковье», № 91, 24.05.2016.);</w:t>
      </w:r>
    </w:p>
    <w:p w14:paraId="1C2521EA"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20.</w:t>
      </w:r>
      <w:r w:rsidRPr="00D20050">
        <w:rPr>
          <w:rFonts w:ascii="Arial" w:hAnsi="Arial" w:cs="Arial"/>
          <w:sz w:val="24"/>
          <w:szCs w:val="24"/>
        </w:rPr>
        <w:tab/>
        <w:t>Закон Московской области № 23/96-ОЗ «О регулировании земельных отношений в Московской области» («Ежедневные Новости. Подмосковье», № 127, 15.07.2006, «Ежедневные Новости. Подмосковье», № 182, 25.09.2004, «Вестник Московской областной Думы», № 10, октябрь, 2004, «Ежедневные Новости. Подмосковье», № 141, 13.10.2001, «Народная газета», № 126, 09.07.1996, «Вестник Московской областной Думы», № 8, август, 1996.);</w:t>
      </w:r>
    </w:p>
    <w:p w14:paraId="5792C501" w14:textId="77777777" w:rsidR="004E2B56" w:rsidRPr="00D20050" w:rsidRDefault="004E2B56" w:rsidP="004E2B56">
      <w:pPr>
        <w:ind w:left="142" w:right="282"/>
        <w:rPr>
          <w:rFonts w:ascii="Arial" w:hAnsi="Arial" w:cs="Arial"/>
          <w:sz w:val="24"/>
          <w:szCs w:val="24"/>
        </w:rPr>
      </w:pPr>
      <w:r w:rsidRPr="00D20050">
        <w:rPr>
          <w:rFonts w:ascii="Arial" w:hAnsi="Arial" w:cs="Arial"/>
          <w:sz w:val="24"/>
          <w:szCs w:val="24"/>
        </w:rPr>
        <w:t xml:space="preserve">21. Устав городского округа Кашира Московской области. </w:t>
      </w:r>
    </w:p>
    <w:p w14:paraId="349C9DA4" w14:textId="77777777" w:rsidR="004E2B56" w:rsidRPr="00D20050" w:rsidRDefault="004E2B56" w:rsidP="004E2B56">
      <w:pPr>
        <w:pStyle w:val="1-"/>
        <w:spacing w:before="0" w:after="0"/>
        <w:ind w:left="1416" w:right="282" w:firstLine="709"/>
        <w:rPr>
          <w:rStyle w:val="affffb"/>
          <w:rFonts w:ascii="Arial" w:hAnsi="Arial" w:cs="Arial"/>
          <w:b w:val="0"/>
          <w:bCs w:val="0"/>
          <w:iCs w:val="0"/>
          <w:sz w:val="24"/>
          <w:szCs w:val="24"/>
          <w:lang w:val="ru-RU"/>
        </w:rPr>
      </w:pPr>
      <w:r w:rsidRPr="00D20050">
        <w:rPr>
          <w:rFonts w:ascii="Arial" w:hAnsi="Arial" w:cs="Arial"/>
          <w:b w:val="0"/>
          <w:bCs w:val="0"/>
          <w:iCs w:val="0"/>
          <w:sz w:val="24"/>
          <w:szCs w:val="24"/>
        </w:rPr>
        <w:br w:type="page"/>
      </w:r>
      <w:bookmarkStart w:id="399" w:name="_Toc528142964"/>
      <w:bookmarkStart w:id="400" w:name="_Ref437966553"/>
      <w:bookmarkStart w:id="401" w:name="_Toc437973308"/>
      <w:bookmarkStart w:id="402" w:name="_Toc438110050"/>
      <w:bookmarkStart w:id="403" w:name="_Toc438376262"/>
      <w:bookmarkStart w:id="404" w:name="Прил8"/>
      <w:bookmarkStart w:id="405" w:name="_Ref437965623"/>
      <w:bookmarkStart w:id="406" w:name="_Toc437973321"/>
      <w:bookmarkStart w:id="407" w:name="_Toc438110063"/>
      <w:bookmarkStart w:id="408" w:name="_Toc438376275"/>
      <w:r w:rsidRPr="00D20050">
        <w:rPr>
          <w:rStyle w:val="affffb"/>
          <w:rFonts w:ascii="Arial" w:hAnsi="Arial" w:cs="Arial"/>
          <w:b w:val="0"/>
          <w:bCs w:val="0"/>
          <w:iCs w:val="0"/>
          <w:sz w:val="24"/>
          <w:szCs w:val="24"/>
        </w:rPr>
        <w:lastRenderedPageBreak/>
        <w:t xml:space="preserve">Приложение </w:t>
      </w:r>
      <w:bookmarkEnd w:id="399"/>
      <w:r w:rsidRPr="00D20050">
        <w:rPr>
          <w:rStyle w:val="affffb"/>
          <w:rFonts w:ascii="Arial" w:hAnsi="Arial" w:cs="Arial"/>
          <w:b w:val="0"/>
          <w:bCs w:val="0"/>
          <w:iCs w:val="0"/>
          <w:sz w:val="24"/>
          <w:szCs w:val="24"/>
          <w:lang w:val="ru-RU"/>
        </w:rPr>
        <w:t>4</w:t>
      </w:r>
    </w:p>
    <w:p w14:paraId="77587417" w14:textId="77777777" w:rsidR="004E2B56" w:rsidRPr="00D20050" w:rsidRDefault="004E2B56" w:rsidP="004E2B56">
      <w:pPr>
        <w:pStyle w:val="1-"/>
        <w:spacing w:before="0" w:after="0"/>
        <w:ind w:left="5103"/>
        <w:jc w:val="left"/>
        <w:outlineLvl w:val="9"/>
        <w:rPr>
          <w:rFonts w:ascii="Arial" w:hAnsi="Arial" w:cs="Arial"/>
          <w:b w:val="0"/>
          <w:bCs w:val="0"/>
          <w:iCs w:val="0"/>
          <w:sz w:val="24"/>
          <w:szCs w:val="24"/>
          <w:lang w:val="ru-RU"/>
        </w:rPr>
      </w:pPr>
      <w:r w:rsidRPr="00D20050">
        <w:rPr>
          <w:rFonts w:ascii="Arial" w:hAnsi="Arial" w:cs="Arial"/>
          <w:b w:val="0"/>
          <w:bCs w:val="0"/>
          <w:iCs w:val="0"/>
          <w:sz w:val="24"/>
          <w:szCs w:val="24"/>
        </w:rPr>
        <w:t>к Административно</w:t>
      </w:r>
      <w:r w:rsidRPr="00D20050">
        <w:rPr>
          <w:rFonts w:ascii="Arial" w:hAnsi="Arial" w:cs="Arial"/>
          <w:b w:val="0"/>
          <w:bCs w:val="0"/>
          <w:iCs w:val="0"/>
          <w:sz w:val="24"/>
          <w:szCs w:val="24"/>
          <w:lang w:val="ru-RU"/>
        </w:rPr>
        <w:t>му</w:t>
      </w:r>
      <w:r w:rsidRPr="00D20050">
        <w:rPr>
          <w:rFonts w:ascii="Arial" w:hAnsi="Arial" w:cs="Arial"/>
          <w:b w:val="0"/>
          <w:bCs w:val="0"/>
          <w:iCs w:val="0"/>
          <w:sz w:val="24"/>
          <w:szCs w:val="24"/>
        </w:rPr>
        <w:t xml:space="preserve"> регламент</w:t>
      </w:r>
      <w:r w:rsidRPr="00D20050">
        <w:rPr>
          <w:rFonts w:ascii="Arial" w:hAnsi="Arial" w:cs="Arial"/>
          <w:b w:val="0"/>
          <w:bCs w:val="0"/>
          <w:iCs w:val="0"/>
          <w:sz w:val="24"/>
          <w:szCs w:val="24"/>
          <w:lang w:val="ru-RU"/>
        </w:rPr>
        <w:t>у</w:t>
      </w:r>
    </w:p>
    <w:p w14:paraId="176A9C8E" w14:textId="77777777" w:rsidR="004E2B56" w:rsidRPr="00D20050" w:rsidRDefault="004E2B56" w:rsidP="004E2B56">
      <w:pPr>
        <w:pStyle w:val="1-"/>
        <w:spacing w:before="0" w:after="0"/>
        <w:ind w:left="5103"/>
        <w:jc w:val="left"/>
        <w:outlineLvl w:val="9"/>
        <w:rPr>
          <w:rFonts w:ascii="Arial" w:hAnsi="Arial" w:cs="Arial"/>
          <w:b w:val="0"/>
          <w:bCs w:val="0"/>
          <w:iCs w:val="0"/>
          <w:sz w:val="24"/>
          <w:szCs w:val="24"/>
          <w:lang w:val="ru-RU" w:eastAsia="ar-SA"/>
        </w:rPr>
      </w:pPr>
    </w:p>
    <w:p w14:paraId="7004B359" w14:textId="77777777" w:rsidR="004E2B56" w:rsidRPr="00D20050" w:rsidRDefault="004E2B56" w:rsidP="004E2B56">
      <w:pPr>
        <w:pStyle w:val="1"/>
        <w:numPr>
          <w:ilvl w:val="0"/>
          <w:numId w:val="0"/>
        </w:numPr>
        <w:spacing w:line="240" w:lineRule="auto"/>
        <w:jc w:val="center"/>
        <w:outlineLvl w:val="1"/>
        <w:rPr>
          <w:rFonts w:ascii="Arial" w:hAnsi="Arial" w:cs="Arial"/>
          <w:sz w:val="24"/>
          <w:szCs w:val="24"/>
        </w:rPr>
      </w:pPr>
      <w:bookmarkStart w:id="409" w:name="_Toc474502492"/>
      <w:bookmarkStart w:id="410" w:name="_Toc528142965"/>
      <w:bookmarkEnd w:id="400"/>
      <w:r w:rsidRPr="00D20050">
        <w:rPr>
          <w:rFonts w:ascii="Arial" w:hAnsi="Arial" w:cs="Arial"/>
          <w:sz w:val="24"/>
          <w:szCs w:val="24"/>
        </w:rPr>
        <w:t>Форма Заявления</w:t>
      </w:r>
      <w:bookmarkEnd w:id="401"/>
      <w:bookmarkEnd w:id="402"/>
      <w:bookmarkEnd w:id="403"/>
      <w:bookmarkEnd w:id="409"/>
      <w:r w:rsidRPr="00D20050">
        <w:rPr>
          <w:rFonts w:ascii="Arial" w:hAnsi="Arial" w:cs="Arial"/>
          <w:sz w:val="24"/>
          <w:szCs w:val="24"/>
        </w:rPr>
        <w:t xml:space="preserve"> о предоставлении Муниципальной услуги</w:t>
      </w:r>
      <w:bookmarkEnd w:id="410"/>
    </w:p>
    <w:bookmarkEnd w:id="404"/>
    <w:p w14:paraId="7F614D45" w14:textId="77777777" w:rsidR="004E2B56" w:rsidRPr="00D20050" w:rsidRDefault="004E2B56" w:rsidP="004E2B56">
      <w:pPr>
        <w:autoSpaceDE w:val="0"/>
        <w:autoSpaceDN w:val="0"/>
        <w:adjustRightInd w:val="0"/>
        <w:ind w:left="5103"/>
        <w:rPr>
          <w:rFonts w:ascii="Arial" w:hAnsi="Arial" w:cs="Arial"/>
          <w:noProof/>
          <w:sz w:val="24"/>
          <w:szCs w:val="24"/>
        </w:rPr>
      </w:pPr>
    </w:p>
    <w:p w14:paraId="52DE5EA7" w14:textId="77777777" w:rsidR="004E2B56" w:rsidRPr="00D20050" w:rsidRDefault="004E2B56" w:rsidP="004E2B56">
      <w:pPr>
        <w:pStyle w:val="ConsPlusNonformat"/>
        <w:ind w:right="-1"/>
        <w:jc w:val="right"/>
        <w:rPr>
          <w:rFonts w:ascii="Arial" w:hAnsi="Arial" w:cs="Arial"/>
          <w:sz w:val="24"/>
          <w:szCs w:val="24"/>
        </w:rPr>
      </w:pPr>
    </w:p>
    <w:p w14:paraId="37E21FFC" w14:textId="77777777" w:rsidR="004E2B56" w:rsidRPr="00D20050" w:rsidRDefault="004E2B56" w:rsidP="004E2B56">
      <w:pPr>
        <w:ind w:right="141"/>
        <w:jc w:val="center"/>
        <w:rPr>
          <w:rFonts w:ascii="Arial" w:hAnsi="Arial" w:cs="Arial"/>
          <w:sz w:val="24"/>
          <w:szCs w:val="24"/>
        </w:rPr>
      </w:pPr>
      <w:r w:rsidRPr="00D20050">
        <w:rPr>
          <w:rFonts w:ascii="Arial" w:hAnsi="Arial" w:cs="Arial"/>
          <w:sz w:val="24"/>
          <w:szCs w:val="24"/>
        </w:rPr>
        <w:t>Заявление</w:t>
      </w:r>
    </w:p>
    <w:p w14:paraId="78F1CEED" w14:textId="77777777" w:rsidR="004E2B56" w:rsidRPr="00D20050" w:rsidRDefault="004E2B56" w:rsidP="004E2B56">
      <w:pPr>
        <w:ind w:right="141"/>
        <w:jc w:val="center"/>
        <w:rPr>
          <w:rFonts w:ascii="Arial" w:hAnsi="Arial" w:cs="Arial"/>
          <w:sz w:val="24"/>
          <w:szCs w:val="24"/>
        </w:rPr>
      </w:pPr>
      <w:r w:rsidRPr="00D20050">
        <w:rPr>
          <w:rFonts w:ascii="Arial" w:hAnsi="Arial" w:cs="Arial"/>
          <w:sz w:val="24"/>
          <w:szCs w:val="24"/>
        </w:rPr>
        <w:t>о предоставлении Муниципальной услуги</w:t>
      </w:r>
    </w:p>
    <w:p w14:paraId="6F9C45C4" w14:textId="77777777" w:rsidR="004E2B56" w:rsidRPr="00D20050" w:rsidRDefault="004E2B56" w:rsidP="004E2B56">
      <w:pPr>
        <w:ind w:right="141"/>
        <w:jc w:val="center"/>
        <w:rPr>
          <w:rFonts w:ascii="Arial" w:hAnsi="Arial" w:cs="Arial"/>
          <w:sz w:val="24"/>
          <w:szCs w:val="24"/>
        </w:rPr>
      </w:pPr>
      <w:r w:rsidRPr="00D20050">
        <w:rPr>
          <w:rFonts w:ascii="Arial" w:hAnsi="Arial" w:cs="Arial"/>
          <w:sz w:val="24"/>
          <w:szCs w:val="24"/>
        </w:rPr>
        <w:t>«Отнесение земель, находящихся в частной собственности,</w:t>
      </w:r>
      <w:r w:rsidRPr="00D20050">
        <w:rPr>
          <w:rFonts w:ascii="Arial" w:hAnsi="Arial" w:cs="Arial"/>
          <w:sz w:val="24"/>
          <w:szCs w:val="24"/>
        </w:rPr>
        <w:br/>
        <w:t>в случаях, установленных законодательством Российской, к определенной категории»</w:t>
      </w:r>
      <w:r w:rsidRPr="00D20050">
        <w:rPr>
          <w:rStyle w:val="aff"/>
          <w:rFonts w:ascii="Arial" w:hAnsi="Arial" w:cs="Arial"/>
          <w:sz w:val="24"/>
          <w:szCs w:val="24"/>
        </w:rPr>
        <w:footnoteReference w:id="1"/>
      </w:r>
    </w:p>
    <w:p w14:paraId="592D7127" w14:textId="77777777" w:rsidR="004E2B56" w:rsidRPr="00D20050" w:rsidRDefault="004E2B56" w:rsidP="004E2B56">
      <w:pPr>
        <w:ind w:right="141"/>
        <w:rPr>
          <w:rFonts w:ascii="Arial" w:hAnsi="Arial" w:cs="Arial"/>
          <w:sz w:val="24"/>
          <w:szCs w:val="24"/>
        </w:rPr>
      </w:pPr>
    </w:p>
    <w:p w14:paraId="3F5AD63C" w14:textId="77777777" w:rsidR="004E2B56" w:rsidRPr="00D20050" w:rsidRDefault="004E2B56" w:rsidP="004E2B56">
      <w:pPr>
        <w:pStyle w:val="TableParagraph"/>
        <w:ind w:left="4678" w:right="141"/>
        <w:jc w:val="both"/>
        <w:rPr>
          <w:rFonts w:ascii="Arial" w:hAnsi="Arial" w:cs="Arial"/>
          <w:sz w:val="24"/>
          <w:szCs w:val="24"/>
        </w:rPr>
      </w:pPr>
      <w:proofErr w:type="spellStart"/>
      <w:r w:rsidRPr="00D20050">
        <w:rPr>
          <w:rFonts w:ascii="Arial" w:hAnsi="Arial" w:cs="Arial"/>
          <w:sz w:val="24"/>
          <w:szCs w:val="24"/>
        </w:rPr>
        <w:t>Администрация__________Московской</w:t>
      </w:r>
      <w:proofErr w:type="spellEnd"/>
      <w:r w:rsidRPr="00D20050">
        <w:rPr>
          <w:rFonts w:ascii="Arial" w:hAnsi="Arial" w:cs="Arial"/>
          <w:sz w:val="24"/>
          <w:szCs w:val="24"/>
        </w:rPr>
        <w:t xml:space="preserve"> области</w:t>
      </w:r>
      <w:r w:rsidRPr="00D20050">
        <w:rPr>
          <w:rFonts w:ascii="Arial" w:hAnsi="Arial" w:cs="Arial"/>
          <w:sz w:val="24"/>
          <w:szCs w:val="24"/>
        </w:rPr>
        <w:br/>
        <w:t xml:space="preserve">(укажите наименование муниципального образования) </w:t>
      </w:r>
    </w:p>
    <w:p w14:paraId="1AD9994F" w14:textId="77777777" w:rsidR="004E2B56" w:rsidRPr="00D20050" w:rsidRDefault="004E2B56" w:rsidP="004E2B56">
      <w:pPr>
        <w:pStyle w:val="TableParagraph"/>
        <w:ind w:left="4678" w:right="141"/>
        <w:jc w:val="both"/>
        <w:rPr>
          <w:rFonts w:ascii="Arial" w:hAnsi="Arial" w:cs="Arial"/>
          <w:sz w:val="24"/>
          <w:szCs w:val="24"/>
        </w:rPr>
      </w:pPr>
    </w:p>
    <w:p w14:paraId="28DB398D" w14:textId="77777777" w:rsidR="004E2B56" w:rsidRPr="00D20050" w:rsidRDefault="004E2B56" w:rsidP="004E2B56">
      <w:pPr>
        <w:pStyle w:val="TableParagraph"/>
        <w:ind w:left="4678" w:right="141"/>
        <w:jc w:val="both"/>
        <w:rPr>
          <w:rFonts w:ascii="Arial" w:hAnsi="Arial" w:cs="Arial"/>
          <w:sz w:val="24"/>
          <w:szCs w:val="24"/>
        </w:rPr>
      </w:pPr>
      <w:r w:rsidRPr="00D20050">
        <w:rPr>
          <w:rFonts w:ascii="Arial" w:hAnsi="Arial" w:cs="Arial"/>
          <w:sz w:val="24"/>
          <w:szCs w:val="24"/>
        </w:rPr>
        <w:t>Сведения о Заявителе:</w:t>
      </w:r>
    </w:p>
    <w:p w14:paraId="7D3BA57E" w14:textId="31C908DD" w:rsidR="004E2B56" w:rsidRPr="00D20050" w:rsidRDefault="004E2B56" w:rsidP="004E2B56">
      <w:pPr>
        <w:pStyle w:val="TableParagraph"/>
        <w:spacing w:before="2"/>
        <w:ind w:left="4678" w:right="141"/>
        <w:jc w:val="both"/>
        <w:rPr>
          <w:rFonts w:ascii="Arial" w:hAnsi="Arial" w:cs="Arial"/>
          <w:sz w:val="24"/>
          <w:szCs w:val="24"/>
        </w:rPr>
      </w:pPr>
      <w:r w:rsidRPr="00D20050">
        <w:rPr>
          <w:rFonts w:ascii="Arial" w:hAnsi="Arial" w:cs="Arial"/>
          <w:noProof/>
          <w:sz w:val="24"/>
          <w:szCs w:val="24"/>
        </w:rPr>
        <mc:AlternateContent>
          <mc:Choice Requires="wpg">
            <w:drawing>
              <wp:inline distT="0" distB="0" distL="0" distR="0" wp14:anchorId="08988E12" wp14:editId="0F510211">
                <wp:extent cx="3296285" cy="45085"/>
                <wp:effectExtent l="0" t="0" r="0" b="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45085"/>
                          <a:chOff x="0" y="0"/>
                          <a:chExt cx="6240" cy="10"/>
                        </a:xfrm>
                      </wpg:grpSpPr>
                      <wps:wsp>
                        <wps:cNvPr id="13" name="Line 14"/>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604202" id="Группа 12" o:spid="_x0000_s1026" style="width:259.5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">
                <v:line id="Line 14" o:spid="_x0000_s1027" style="position:absolute;visibility:visible;mso-wrap-style:square" from="0,5" to="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14:paraId="7448D9B7" w14:textId="77777777" w:rsidR="004E2B56" w:rsidRPr="00D20050" w:rsidRDefault="004E2B56" w:rsidP="004E2B56">
      <w:pPr>
        <w:pStyle w:val="TableParagraph"/>
        <w:spacing w:line="20" w:lineRule="exact"/>
        <w:ind w:left="4678" w:right="141"/>
        <w:jc w:val="both"/>
        <w:rPr>
          <w:rFonts w:ascii="Arial" w:hAnsi="Arial" w:cs="Arial"/>
          <w:sz w:val="24"/>
          <w:szCs w:val="24"/>
        </w:rPr>
      </w:pPr>
    </w:p>
    <w:p w14:paraId="29D546EE" w14:textId="77777777" w:rsidR="004E2B56" w:rsidRPr="00D20050" w:rsidRDefault="004E2B56" w:rsidP="004E2B56">
      <w:pPr>
        <w:pStyle w:val="TableParagraph"/>
        <w:ind w:left="4678" w:right="141"/>
        <w:jc w:val="both"/>
        <w:rPr>
          <w:rFonts w:ascii="Arial" w:hAnsi="Arial" w:cs="Arial"/>
          <w:sz w:val="24"/>
          <w:szCs w:val="24"/>
        </w:rPr>
      </w:pPr>
      <w:r w:rsidRPr="00D20050">
        <w:rPr>
          <w:rFonts w:ascii="Arial" w:hAnsi="Arial" w:cs="Arial"/>
          <w:sz w:val="24"/>
          <w:szCs w:val="24"/>
        </w:rPr>
        <w:t>(полные Ф.И.О. (отчество, при наличии) физического лица (в том числе физического лица, зарегистрированного в качестве индивидуального предпринимателя), полное наименование юридического лица)</w:t>
      </w:r>
    </w:p>
    <w:p w14:paraId="760EDF44" w14:textId="77777777" w:rsidR="004E2B56" w:rsidRPr="00D20050" w:rsidRDefault="004E2B56" w:rsidP="004E2B56">
      <w:pPr>
        <w:pStyle w:val="TableParagraph"/>
        <w:spacing w:line="274" w:lineRule="exact"/>
        <w:ind w:left="4678" w:right="141"/>
        <w:jc w:val="both"/>
        <w:rPr>
          <w:rFonts w:ascii="Arial" w:hAnsi="Arial" w:cs="Arial"/>
          <w:sz w:val="24"/>
          <w:szCs w:val="24"/>
        </w:rPr>
      </w:pPr>
      <w:r w:rsidRPr="00D20050">
        <w:rPr>
          <w:rFonts w:ascii="Arial" w:hAnsi="Arial" w:cs="Arial"/>
          <w:sz w:val="24"/>
          <w:szCs w:val="24"/>
        </w:rPr>
        <w:t>в лице:</w:t>
      </w:r>
    </w:p>
    <w:p w14:paraId="3398267F" w14:textId="77777777" w:rsidR="004E2B56" w:rsidRPr="00D20050" w:rsidRDefault="004E2B56" w:rsidP="004E2B56">
      <w:pPr>
        <w:pStyle w:val="TableParagraph"/>
        <w:spacing w:before="1"/>
        <w:ind w:left="4678" w:right="141"/>
        <w:jc w:val="both"/>
        <w:rPr>
          <w:rFonts w:ascii="Arial" w:hAnsi="Arial" w:cs="Arial"/>
          <w:sz w:val="24"/>
          <w:szCs w:val="24"/>
        </w:rPr>
      </w:pPr>
    </w:p>
    <w:p w14:paraId="6F09941A" w14:textId="7DF4129F" w:rsidR="004E2B56" w:rsidRPr="00D20050" w:rsidRDefault="004E2B56" w:rsidP="004E2B56">
      <w:pPr>
        <w:pStyle w:val="TableParagraph"/>
        <w:spacing w:line="20" w:lineRule="exact"/>
        <w:ind w:left="4678" w:right="141"/>
        <w:jc w:val="both"/>
        <w:rPr>
          <w:rFonts w:ascii="Arial" w:hAnsi="Arial" w:cs="Arial"/>
          <w:sz w:val="24"/>
          <w:szCs w:val="24"/>
        </w:rPr>
      </w:pPr>
      <w:r w:rsidRPr="00D20050">
        <w:rPr>
          <w:rFonts w:ascii="Arial" w:hAnsi="Arial" w:cs="Arial"/>
          <w:noProof/>
          <w:sz w:val="24"/>
          <w:szCs w:val="24"/>
        </w:rPr>
        <mc:AlternateContent>
          <mc:Choice Requires="wpg">
            <w:drawing>
              <wp:inline distT="0" distB="0" distL="0" distR="0" wp14:anchorId="5F8EFB0A" wp14:editId="6D4B5476">
                <wp:extent cx="3296285" cy="45085"/>
                <wp:effectExtent l="9525" t="0" r="889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296285" cy="45085"/>
                          <a:chOff x="0" y="0"/>
                          <a:chExt cx="6241" cy="10"/>
                        </a:xfrm>
                      </wpg:grpSpPr>
                      <wps:wsp>
                        <wps:cNvPr id="2" name="Line 12"/>
                        <wps:cNvCnPr>
                          <a:cxnSpLocks noChangeShapeType="1"/>
                        </wps:cNvCnPr>
                        <wps:spPr bwMode="auto">
                          <a:xfrm>
                            <a:off x="0" y="5"/>
                            <a:ext cx="6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5EA511" id="Группа 1" o:spid="_x0000_s1026" style="width:259.55pt;height:3.55pt;flip:y;mso-position-horizontal-relative:char;mso-position-vertical-relative:line" coordsize="6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">
                <v:line id="Line 12" o:spid="_x0000_s1027" style="position:absolute;visibility:visible;mso-wrap-style:square" from="0,5" to="6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5D838B9A" w14:textId="77777777" w:rsidR="004E2B56" w:rsidRPr="00D20050" w:rsidRDefault="004E2B56" w:rsidP="004E2B56">
      <w:pPr>
        <w:pStyle w:val="TableParagraph"/>
        <w:ind w:left="4678" w:right="141"/>
        <w:jc w:val="both"/>
        <w:rPr>
          <w:rFonts w:ascii="Arial" w:hAnsi="Arial" w:cs="Arial"/>
          <w:sz w:val="24"/>
          <w:szCs w:val="24"/>
        </w:rPr>
      </w:pPr>
      <w:r w:rsidRPr="00D20050">
        <w:rPr>
          <w:rFonts w:ascii="Arial" w:hAnsi="Arial" w:cs="Arial"/>
          <w:sz w:val="24"/>
          <w:szCs w:val="24"/>
        </w:rPr>
        <w:t>(ФИО (отчество, при наличии) руководителя или иного уполномоченного лица юридического лица, представителя физического лица, индивидуального предпринимателя)</w:t>
      </w:r>
    </w:p>
    <w:p w14:paraId="1A8F6AFD" w14:textId="5CC759A4" w:rsidR="004E2B56" w:rsidRPr="00D20050" w:rsidRDefault="009557E0" w:rsidP="004E2B56">
      <w:pPr>
        <w:pStyle w:val="TableParagraph"/>
        <w:spacing w:before="1"/>
        <w:ind w:left="4678" w:right="141"/>
        <w:jc w:val="both"/>
        <w:rPr>
          <w:rFonts w:ascii="Arial" w:hAnsi="Arial" w:cs="Arial"/>
          <w:sz w:val="24"/>
          <w:szCs w:val="24"/>
        </w:rPr>
      </w:pPr>
      <w:r>
        <w:rPr>
          <w:rFonts w:ascii="Arial" w:hAnsi="Arial" w:cs="Arial"/>
          <w:sz w:val="24"/>
          <w:szCs w:val="24"/>
        </w:rPr>
        <w:t>________________________________________</w:t>
      </w:r>
    </w:p>
    <w:p w14:paraId="0B082FCC" w14:textId="7DE3507B" w:rsidR="004E2B56" w:rsidRPr="00D20050" w:rsidRDefault="004E2B56" w:rsidP="004E2B56">
      <w:pPr>
        <w:pStyle w:val="TableParagraph"/>
        <w:spacing w:line="20" w:lineRule="exact"/>
        <w:ind w:left="4678" w:right="141"/>
        <w:jc w:val="both"/>
        <w:rPr>
          <w:rFonts w:ascii="Arial" w:hAnsi="Arial" w:cs="Arial"/>
          <w:sz w:val="24"/>
          <w:szCs w:val="24"/>
        </w:rPr>
      </w:pPr>
      <w:del w:id="411" w:author="пользователь" w:date="2020-05-14T18:48:00Z">
        <w:r w:rsidRPr="00D20050" w:rsidDel="00724660">
          <w:rPr>
            <w:rFonts w:ascii="Arial" w:hAnsi="Arial" w:cs="Arial"/>
            <w:noProof/>
            <w:sz w:val="24"/>
            <w:szCs w:val="24"/>
          </w:rPr>
          <mc:AlternateContent>
            <mc:Choice Requires="wpg">
              <w:drawing>
                <wp:inline distT="0" distB="0" distL="0" distR="0" wp14:anchorId="0B4198CF" wp14:editId="357C555B">
                  <wp:extent cx="3296920" cy="45085"/>
                  <wp:effectExtent l="0" t="0" r="0"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20" cy="45085"/>
                            <a:chOff x="0" y="0"/>
                            <a:chExt cx="6240" cy="10"/>
                          </a:xfrm>
                        </wpg:grpSpPr>
                        <wps:wsp>
                          <wps:cNvPr id="9" name="Line 10"/>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E7974F" id="Группа 8" o:spid="_x0000_s1026" style="width:259.6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">
                  <v:line id="Line 10" o:spid="_x0000_s1027" style="position:absolute;visibility:visible;mso-wrap-style:square" from="0,5" to="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del>
    </w:p>
    <w:p w14:paraId="541E6E50" w14:textId="77777777" w:rsidR="004E2B56" w:rsidRPr="00D20050" w:rsidRDefault="004E2B56" w:rsidP="004E2B56">
      <w:pPr>
        <w:pStyle w:val="TableParagraph"/>
        <w:ind w:left="4678" w:right="141"/>
        <w:jc w:val="both"/>
        <w:rPr>
          <w:rFonts w:ascii="Arial" w:hAnsi="Arial" w:cs="Arial"/>
          <w:sz w:val="24"/>
          <w:szCs w:val="24"/>
        </w:rPr>
      </w:pPr>
      <w:r w:rsidRPr="00D20050">
        <w:rPr>
          <w:rFonts w:ascii="Arial" w:hAnsi="Arial" w:cs="Arial"/>
          <w:sz w:val="24"/>
          <w:szCs w:val="24"/>
        </w:rPr>
        <w:t>Документ, удостоверяющий личность:</w:t>
      </w:r>
    </w:p>
    <w:p w14:paraId="2E7ADEA9" w14:textId="73E55410" w:rsidR="004E2B56" w:rsidRPr="00D20050" w:rsidRDefault="009557E0" w:rsidP="004E2B56">
      <w:pPr>
        <w:pStyle w:val="TableParagraph"/>
        <w:spacing w:before="1"/>
        <w:ind w:left="4678" w:right="141"/>
        <w:jc w:val="both"/>
        <w:rPr>
          <w:rFonts w:ascii="Arial" w:hAnsi="Arial" w:cs="Arial"/>
          <w:sz w:val="24"/>
          <w:szCs w:val="24"/>
        </w:rPr>
      </w:pPr>
      <w:r>
        <w:rPr>
          <w:rFonts w:ascii="Arial" w:hAnsi="Arial" w:cs="Arial"/>
          <w:sz w:val="24"/>
          <w:szCs w:val="24"/>
        </w:rPr>
        <w:t>________________________________________</w:t>
      </w:r>
    </w:p>
    <w:p w14:paraId="3ABCCCF1" w14:textId="7DBF781A" w:rsidR="004E2B56" w:rsidRPr="00D20050" w:rsidRDefault="004E2B56" w:rsidP="004E2B56">
      <w:pPr>
        <w:pStyle w:val="TableParagraph"/>
        <w:spacing w:line="20" w:lineRule="exact"/>
        <w:ind w:left="4678" w:right="141"/>
        <w:jc w:val="both"/>
        <w:rPr>
          <w:rFonts w:ascii="Arial" w:hAnsi="Arial" w:cs="Arial"/>
          <w:sz w:val="24"/>
          <w:szCs w:val="24"/>
        </w:rPr>
      </w:pPr>
      <w:del w:id="412" w:author="пользователь" w:date="2020-05-14T18:49:00Z">
        <w:r w:rsidRPr="00D20050" w:rsidDel="00724660">
          <w:rPr>
            <w:rFonts w:ascii="Arial" w:hAnsi="Arial" w:cs="Arial"/>
            <w:noProof/>
            <w:sz w:val="24"/>
            <w:szCs w:val="24"/>
          </w:rPr>
          <mc:AlternateContent>
            <mc:Choice Requires="wpg">
              <w:drawing>
                <wp:inline distT="0" distB="0" distL="0" distR="0" wp14:anchorId="6E8FFF6F" wp14:editId="2F80DD88">
                  <wp:extent cx="3298190" cy="45085"/>
                  <wp:effectExtent l="0" t="0" r="0" b="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190" cy="45085"/>
                            <a:chOff x="0" y="0"/>
                            <a:chExt cx="6240" cy="10"/>
                          </a:xfrm>
                        </wpg:grpSpPr>
                        <wps:wsp>
                          <wps:cNvPr id="7" name="Line 8"/>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A8033B" id="Группа 6" o:spid="_x0000_s1026" style="width:259.7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">
                  <v:line id="Line 8" o:spid="_x0000_s1027" style="position:absolute;visibility:visible;mso-wrap-style:square" from="0,5" to="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del>
    </w:p>
    <w:p w14:paraId="780F0154" w14:textId="77777777" w:rsidR="004E2B56" w:rsidRPr="00D20050" w:rsidRDefault="004E2B56" w:rsidP="004E2B56">
      <w:pPr>
        <w:pStyle w:val="TableParagraph"/>
        <w:ind w:left="4678" w:right="141"/>
        <w:jc w:val="both"/>
        <w:rPr>
          <w:rFonts w:ascii="Arial" w:hAnsi="Arial" w:cs="Arial"/>
          <w:sz w:val="24"/>
          <w:szCs w:val="24"/>
        </w:rPr>
      </w:pPr>
      <w:r w:rsidRPr="00D20050">
        <w:rPr>
          <w:rFonts w:ascii="Arial" w:hAnsi="Arial" w:cs="Arial"/>
          <w:sz w:val="24"/>
          <w:szCs w:val="24"/>
        </w:rPr>
        <w:t>(вид документа, серия, номер документа, кем и когда выдан)</w:t>
      </w:r>
    </w:p>
    <w:p w14:paraId="72B2F42A" w14:textId="0260BD21" w:rsidR="004E2B56" w:rsidRPr="00D20050" w:rsidRDefault="004E2B56" w:rsidP="004E2B56">
      <w:pPr>
        <w:pStyle w:val="TableParagraph"/>
        <w:spacing w:before="9"/>
        <w:ind w:left="4678" w:right="141"/>
        <w:jc w:val="both"/>
        <w:rPr>
          <w:rFonts w:ascii="Arial" w:hAnsi="Arial" w:cs="Arial"/>
          <w:sz w:val="24"/>
          <w:szCs w:val="24"/>
        </w:rPr>
      </w:pPr>
      <w:r w:rsidRPr="00D20050">
        <w:rPr>
          <w:rFonts w:ascii="Arial" w:hAnsi="Arial" w:cs="Arial"/>
          <w:noProof/>
          <w:sz w:val="24"/>
          <w:szCs w:val="24"/>
        </w:rPr>
        <mc:AlternateContent>
          <mc:Choice Requires="wpg">
            <w:drawing>
              <wp:inline distT="0" distB="0" distL="0" distR="0" wp14:anchorId="2547350B" wp14:editId="2D1B10D0">
                <wp:extent cx="3298825" cy="45085"/>
                <wp:effectExtent l="0" t="0" r="0"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825" cy="45085"/>
                          <a:chOff x="0" y="0"/>
                          <a:chExt cx="6240" cy="10"/>
                        </a:xfrm>
                      </wpg:grpSpPr>
                      <wps:wsp>
                        <wps:cNvPr id="5" name="Line 6"/>
                        <wps:cNvCnPr/>
                        <wps:spPr bwMode="auto">
                          <a:xfrm>
                            <a:off x="0" y="5"/>
                            <a:ext cx="6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18337" id="Группа 4" o:spid="_x0000_s1026" style="width:259.75pt;height:3.55pt;mso-position-horizontal-relative:char;mso-position-vertical-relative:line" coordsize="6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">
                <v:line id="Line 6" o:spid="_x0000_s1027" style="position:absolute;visibility:visible;mso-wrap-style:square" from="0,5" to="6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564DEAD0" w14:textId="77777777" w:rsidR="004E2B56" w:rsidRPr="00D20050" w:rsidRDefault="004E2B56" w:rsidP="004E2B56">
      <w:pPr>
        <w:pStyle w:val="TableParagraph"/>
        <w:spacing w:line="20" w:lineRule="exact"/>
        <w:ind w:left="4678" w:right="141"/>
        <w:jc w:val="both"/>
        <w:rPr>
          <w:rFonts w:ascii="Arial" w:hAnsi="Arial" w:cs="Arial"/>
          <w:sz w:val="24"/>
          <w:szCs w:val="24"/>
        </w:rPr>
      </w:pPr>
    </w:p>
    <w:p w14:paraId="06361BA3" w14:textId="77777777" w:rsidR="004E2B56" w:rsidRPr="00D20050" w:rsidRDefault="004E2B56" w:rsidP="004E2B56">
      <w:pPr>
        <w:pStyle w:val="TableParagraph"/>
        <w:ind w:left="4678" w:right="141"/>
        <w:jc w:val="both"/>
        <w:rPr>
          <w:rFonts w:ascii="Arial" w:hAnsi="Arial" w:cs="Arial"/>
          <w:sz w:val="24"/>
          <w:szCs w:val="24"/>
        </w:rPr>
      </w:pPr>
      <w:r w:rsidRPr="00D20050">
        <w:rPr>
          <w:rFonts w:ascii="Arial" w:hAnsi="Arial" w:cs="Arial"/>
          <w:sz w:val="24"/>
          <w:szCs w:val="24"/>
        </w:rPr>
        <w:t>Сведения о государственной регистрации юридического лица, индивидуального предпринимателя) (не заполняется в случае обращения иностранного юридического лица):</w:t>
      </w:r>
    </w:p>
    <w:p w14:paraId="64CEE92B" w14:textId="77777777" w:rsidR="004E2B56" w:rsidRPr="00D20050" w:rsidRDefault="004E2B56" w:rsidP="004E2B56">
      <w:pPr>
        <w:pStyle w:val="TableParagraph"/>
        <w:tabs>
          <w:tab w:val="left" w:pos="6440"/>
        </w:tabs>
        <w:ind w:left="4678" w:right="141"/>
        <w:jc w:val="both"/>
        <w:rPr>
          <w:rFonts w:ascii="Arial" w:hAnsi="Arial" w:cs="Arial"/>
          <w:sz w:val="24"/>
          <w:szCs w:val="24"/>
        </w:rPr>
      </w:pPr>
      <w:r w:rsidRPr="00D20050">
        <w:rPr>
          <w:rFonts w:ascii="Arial" w:hAnsi="Arial" w:cs="Arial"/>
          <w:sz w:val="24"/>
          <w:szCs w:val="24"/>
        </w:rPr>
        <w:t>ОГРН</w:t>
      </w:r>
      <w:r w:rsidRPr="00D20050">
        <w:rPr>
          <w:rFonts w:ascii="Arial" w:hAnsi="Arial" w:cs="Arial"/>
          <w:spacing w:val="-10"/>
          <w:sz w:val="24"/>
          <w:szCs w:val="24"/>
        </w:rPr>
        <w:t xml:space="preserve"> </w:t>
      </w:r>
      <w:r w:rsidRPr="00D20050">
        <w:rPr>
          <w:rFonts w:ascii="Arial" w:hAnsi="Arial" w:cs="Arial"/>
          <w:sz w:val="24"/>
          <w:szCs w:val="24"/>
        </w:rPr>
        <w:t>(ОГРНИП</w:t>
      </w:r>
      <w:proofErr w:type="gramStart"/>
      <w:r w:rsidRPr="00D20050">
        <w:rPr>
          <w:rFonts w:ascii="Arial" w:hAnsi="Arial" w:cs="Arial"/>
          <w:sz w:val="24"/>
          <w:szCs w:val="24"/>
        </w:rPr>
        <w:t>):</w:t>
      </w:r>
      <w:r w:rsidRPr="00D20050">
        <w:rPr>
          <w:rFonts w:ascii="Arial" w:hAnsi="Arial" w:cs="Arial"/>
          <w:spacing w:val="-2"/>
          <w:sz w:val="24"/>
          <w:szCs w:val="24"/>
        </w:rPr>
        <w:t xml:space="preserve"> </w:t>
      </w:r>
      <w:r w:rsidRPr="00D20050">
        <w:rPr>
          <w:rFonts w:ascii="Arial" w:hAnsi="Arial" w:cs="Arial"/>
          <w:sz w:val="24"/>
          <w:szCs w:val="24"/>
        </w:rPr>
        <w:t xml:space="preserve"> </w:t>
      </w:r>
      <w:r w:rsidRPr="00D20050">
        <w:rPr>
          <w:rFonts w:ascii="Arial" w:hAnsi="Arial" w:cs="Arial"/>
          <w:sz w:val="24"/>
          <w:szCs w:val="24"/>
        </w:rPr>
        <w:tab/>
      </w:r>
      <w:proofErr w:type="gramEnd"/>
      <w:r w:rsidRPr="00D20050">
        <w:rPr>
          <w:rFonts w:ascii="Arial" w:hAnsi="Arial" w:cs="Arial"/>
          <w:sz w:val="24"/>
          <w:szCs w:val="24"/>
        </w:rPr>
        <w:t>_____________________</w:t>
      </w:r>
    </w:p>
    <w:p w14:paraId="70D41639" w14:textId="77777777" w:rsidR="004E2B56" w:rsidRPr="00D20050" w:rsidRDefault="004E2B56" w:rsidP="004E2B56">
      <w:pPr>
        <w:pStyle w:val="TableParagraph"/>
        <w:tabs>
          <w:tab w:val="left" w:pos="6476"/>
        </w:tabs>
        <w:ind w:left="4678" w:right="141"/>
        <w:jc w:val="both"/>
        <w:rPr>
          <w:rFonts w:ascii="Arial" w:hAnsi="Arial" w:cs="Arial"/>
          <w:sz w:val="24"/>
          <w:szCs w:val="24"/>
        </w:rPr>
      </w:pPr>
      <w:proofErr w:type="gramStart"/>
      <w:r w:rsidRPr="00D20050">
        <w:rPr>
          <w:rFonts w:ascii="Arial" w:hAnsi="Arial" w:cs="Arial"/>
          <w:sz w:val="24"/>
          <w:szCs w:val="24"/>
        </w:rPr>
        <w:t>ИНН:</w:t>
      </w:r>
      <w:r w:rsidRPr="00D20050">
        <w:rPr>
          <w:rFonts w:ascii="Arial" w:hAnsi="Arial" w:cs="Arial"/>
          <w:spacing w:val="-1"/>
          <w:sz w:val="24"/>
          <w:szCs w:val="24"/>
        </w:rPr>
        <w:t xml:space="preserve"> </w:t>
      </w:r>
      <w:r w:rsidRPr="00D20050">
        <w:rPr>
          <w:rFonts w:ascii="Arial" w:hAnsi="Arial" w:cs="Arial"/>
          <w:sz w:val="24"/>
          <w:szCs w:val="24"/>
        </w:rPr>
        <w:t xml:space="preserve"> </w:t>
      </w:r>
      <w:r w:rsidRPr="00D20050">
        <w:rPr>
          <w:rFonts w:ascii="Arial" w:hAnsi="Arial" w:cs="Arial"/>
          <w:sz w:val="24"/>
          <w:szCs w:val="24"/>
        </w:rPr>
        <w:tab/>
      </w:r>
      <w:proofErr w:type="gramEnd"/>
      <w:r w:rsidRPr="00D20050">
        <w:rPr>
          <w:rFonts w:ascii="Arial" w:hAnsi="Arial" w:cs="Arial"/>
          <w:sz w:val="24"/>
          <w:szCs w:val="24"/>
        </w:rPr>
        <w:t>__________________________</w:t>
      </w:r>
    </w:p>
    <w:p w14:paraId="13656F5D" w14:textId="77777777" w:rsidR="004E2B56" w:rsidRPr="00D20050" w:rsidRDefault="004E2B56" w:rsidP="004E2B56">
      <w:pPr>
        <w:pStyle w:val="TableParagraph"/>
        <w:ind w:left="4678" w:right="141"/>
        <w:jc w:val="both"/>
        <w:rPr>
          <w:rFonts w:ascii="Arial" w:hAnsi="Arial" w:cs="Arial"/>
          <w:sz w:val="24"/>
          <w:szCs w:val="24"/>
        </w:rPr>
      </w:pPr>
    </w:p>
    <w:p w14:paraId="356DF091" w14:textId="77777777" w:rsidR="004E2B56" w:rsidRPr="00D20050" w:rsidRDefault="004E2B56" w:rsidP="004E2B56">
      <w:pPr>
        <w:pStyle w:val="TableParagraph"/>
        <w:ind w:left="4678" w:right="141"/>
        <w:jc w:val="both"/>
        <w:rPr>
          <w:rFonts w:ascii="Arial" w:hAnsi="Arial" w:cs="Arial"/>
          <w:sz w:val="24"/>
          <w:szCs w:val="24"/>
        </w:rPr>
      </w:pPr>
      <w:r w:rsidRPr="00D20050">
        <w:rPr>
          <w:rFonts w:ascii="Arial" w:hAnsi="Arial" w:cs="Arial"/>
          <w:sz w:val="24"/>
          <w:szCs w:val="24"/>
        </w:rPr>
        <w:t>Контактная информация:</w:t>
      </w:r>
    </w:p>
    <w:p w14:paraId="55B2C3D7" w14:textId="1FD70E14" w:rsidR="004E2B56" w:rsidRPr="00D20050" w:rsidRDefault="004E2B56" w:rsidP="004E2B56">
      <w:pPr>
        <w:pStyle w:val="TableParagraph"/>
        <w:tabs>
          <w:tab w:val="left" w:pos="6402"/>
        </w:tabs>
        <w:ind w:left="4678" w:right="141"/>
        <w:rPr>
          <w:rFonts w:ascii="Arial" w:hAnsi="Arial" w:cs="Arial"/>
          <w:sz w:val="24"/>
          <w:szCs w:val="24"/>
        </w:rPr>
      </w:pPr>
      <w:r w:rsidRPr="00D20050">
        <w:rPr>
          <w:rFonts w:ascii="Arial" w:hAnsi="Arial" w:cs="Arial"/>
          <w:sz w:val="24"/>
          <w:szCs w:val="24"/>
        </w:rPr>
        <w:t xml:space="preserve">Почтовый адрес </w:t>
      </w:r>
      <w:proofErr w:type="gramStart"/>
      <w:r w:rsidRPr="00D20050">
        <w:rPr>
          <w:rFonts w:ascii="Arial" w:hAnsi="Arial" w:cs="Arial"/>
          <w:sz w:val="24"/>
          <w:szCs w:val="24"/>
        </w:rPr>
        <w:t>Заявителя:_</w:t>
      </w:r>
      <w:proofErr w:type="gramEnd"/>
      <w:r w:rsidRPr="00D20050">
        <w:rPr>
          <w:rFonts w:ascii="Arial" w:hAnsi="Arial" w:cs="Arial"/>
          <w:sz w:val="24"/>
          <w:szCs w:val="24"/>
        </w:rPr>
        <w:t>____________________________________________________________________</w:t>
      </w:r>
    </w:p>
    <w:p w14:paraId="460FEECA" w14:textId="3FD6E5E5" w:rsidR="004E2B56" w:rsidRPr="00D20050" w:rsidRDefault="004E2B56" w:rsidP="004E2B56">
      <w:pPr>
        <w:pStyle w:val="TableParagraph"/>
        <w:tabs>
          <w:tab w:val="left" w:pos="6402"/>
        </w:tabs>
        <w:ind w:left="4678" w:right="141"/>
        <w:jc w:val="both"/>
        <w:rPr>
          <w:rFonts w:ascii="Arial" w:hAnsi="Arial" w:cs="Arial"/>
          <w:sz w:val="24"/>
          <w:szCs w:val="24"/>
        </w:rPr>
      </w:pPr>
      <w:r w:rsidRPr="00D20050">
        <w:rPr>
          <w:rFonts w:ascii="Arial" w:hAnsi="Arial" w:cs="Arial"/>
          <w:sz w:val="24"/>
          <w:szCs w:val="24"/>
        </w:rPr>
        <w:t xml:space="preserve">Адрес места фактического нахождения (проживания – для физических лиц и индивидуальных предпринимателей) </w:t>
      </w:r>
      <w:r w:rsidRPr="00D20050">
        <w:rPr>
          <w:rFonts w:ascii="Arial" w:hAnsi="Arial" w:cs="Arial"/>
          <w:sz w:val="24"/>
          <w:szCs w:val="24"/>
        </w:rPr>
        <w:lastRenderedPageBreak/>
        <w:t>Заявителя: ________________________________________</w:t>
      </w:r>
    </w:p>
    <w:p w14:paraId="6C48937F" w14:textId="323E543D" w:rsidR="004E2B56" w:rsidRPr="00D20050" w:rsidRDefault="004E2B56" w:rsidP="004E2B56">
      <w:pPr>
        <w:pStyle w:val="TableParagraph"/>
        <w:tabs>
          <w:tab w:val="left" w:pos="6402"/>
        </w:tabs>
        <w:ind w:left="4678" w:right="141"/>
        <w:jc w:val="both"/>
        <w:rPr>
          <w:rFonts w:ascii="Arial" w:hAnsi="Arial" w:cs="Arial"/>
          <w:sz w:val="24"/>
          <w:szCs w:val="24"/>
        </w:rPr>
      </w:pPr>
      <w:r w:rsidRPr="00D20050">
        <w:rPr>
          <w:rFonts w:ascii="Arial" w:hAnsi="Arial" w:cs="Arial"/>
          <w:sz w:val="24"/>
          <w:szCs w:val="24"/>
        </w:rPr>
        <w:t>________________________________________</w:t>
      </w:r>
    </w:p>
    <w:p w14:paraId="374F605B" w14:textId="77777777" w:rsidR="004E2B56" w:rsidRPr="00D20050" w:rsidRDefault="004E2B56" w:rsidP="004E2B56">
      <w:pPr>
        <w:pStyle w:val="TableParagraph"/>
        <w:tabs>
          <w:tab w:val="left" w:pos="6425"/>
        </w:tabs>
        <w:ind w:left="4678" w:right="141"/>
        <w:jc w:val="both"/>
        <w:rPr>
          <w:rFonts w:ascii="Arial" w:hAnsi="Arial" w:cs="Arial"/>
          <w:sz w:val="24"/>
          <w:szCs w:val="24"/>
        </w:rPr>
      </w:pPr>
      <w:proofErr w:type="gramStart"/>
      <w:r w:rsidRPr="00D20050">
        <w:rPr>
          <w:rFonts w:ascii="Arial" w:hAnsi="Arial" w:cs="Arial"/>
          <w:sz w:val="24"/>
          <w:szCs w:val="24"/>
        </w:rPr>
        <w:t xml:space="preserve">Телефон:  </w:t>
      </w:r>
      <w:r w:rsidRPr="00D20050">
        <w:rPr>
          <w:rFonts w:ascii="Arial" w:hAnsi="Arial" w:cs="Arial"/>
          <w:sz w:val="24"/>
          <w:szCs w:val="24"/>
        </w:rPr>
        <w:tab/>
      </w:r>
      <w:proofErr w:type="gramEnd"/>
      <w:r w:rsidRPr="00D20050">
        <w:rPr>
          <w:rFonts w:ascii="Arial" w:hAnsi="Arial" w:cs="Arial"/>
          <w:sz w:val="24"/>
          <w:szCs w:val="24"/>
        </w:rPr>
        <w:t>________________________.__</w:t>
      </w:r>
    </w:p>
    <w:p w14:paraId="7B304837" w14:textId="77777777" w:rsidR="004E2B56" w:rsidRPr="00D20050" w:rsidRDefault="004E2B56" w:rsidP="004E2B56">
      <w:pPr>
        <w:pStyle w:val="TableParagraph"/>
        <w:spacing w:before="8" w:after="1"/>
        <w:ind w:left="4678" w:right="141"/>
        <w:rPr>
          <w:rFonts w:ascii="Arial" w:hAnsi="Arial" w:cs="Arial"/>
          <w:sz w:val="24"/>
          <w:szCs w:val="24"/>
        </w:rPr>
      </w:pPr>
      <w:r w:rsidRPr="00D20050">
        <w:rPr>
          <w:rFonts w:ascii="Arial" w:hAnsi="Arial" w:cs="Arial"/>
          <w:sz w:val="24"/>
          <w:szCs w:val="24"/>
        </w:rPr>
        <w:t>Эл.</w:t>
      </w:r>
      <w:r w:rsidRPr="00D20050">
        <w:rPr>
          <w:rFonts w:ascii="Arial" w:hAnsi="Arial" w:cs="Arial"/>
          <w:spacing w:val="-3"/>
          <w:sz w:val="24"/>
          <w:szCs w:val="24"/>
        </w:rPr>
        <w:t xml:space="preserve"> </w:t>
      </w:r>
      <w:r w:rsidRPr="00D20050">
        <w:rPr>
          <w:rFonts w:ascii="Arial" w:hAnsi="Arial" w:cs="Arial"/>
          <w:sz w:val="24"/>
          <w:szCs w:val="24"/>
        </w:rPr>
        <w:t>почта: _____________________________</w:t>
      </w:r>
      <w:proofErr w:type="gramStart"/>
      <w:r w:rsidRPr="00D20050">
        <w:rPr>
          <w:rFonts w:ascii="Arial" w:hAnsi="Arial" w:cs="Arial"/>
          <w:sz w:val="24"/>
          <w:szCs w:val="24"/>
        </w:rPr>
        <w:t>_..</w:t>
      </w:r>
      <w:proofErr w:type="gramEnd"/>
      <w:r w:rsidRPr="00D20050">
        <w:rPr>
          <w:rFonts w:ascii="Arial" w:hAnsi="Arial" w:cs="Arial"/>
          <w:sz w:val="24"/>
          <w:szCs w:val="24"/>
        </w:rPr>
        <w:t>_</w:t>
      </w:r>
    </w:p>
    <w:p w14:paraId="064F58ED" w14:textId="77777777" w:rsidR="004E2B56" w:rsidRPr="00D20050" w:rsidRDefault="004E2B56" w:rsidP="004E2B56">
      <w:pPr>
        <w:pStyle w:val="TableParagraph"/>
        <w:spacing w:line="20" w:lineRule="exact"/>
        <w:ind w:left="4678" w:right="141"/>
        <w:jc w:val="both"/>
        <w:rPr>
          <w:rFonts w:ascii="Arial" w:hAnsi="Arial" w:cs="Arial"/>
          <w:sz w:val="24"/>
          <w:szCs w:val="24"/>
        </w:rPr>
      </w:pPr>
    </w:p>
    <w:p w14:paraId="2D1321CA" w14:textId="77777777" w:rsidR="004E2B56" w:rsidRPr="00D20050" w:rsidRDefault="004E2B56" w:rsidP="004E2B56">
      <w:pPr>
        <w:pStyle w:val="ConsPlusNonformat"/>
        <w:spacing w:line="276" w:lineRule="auto"/>
        <w:ind w:right="141" w:firstLine="708"/>
        <w:jc w:val="both"/>
        <w:rPr>
          <w:rFonts w:ascii="Arial" w:hAnsi="Arial" w:cs="Arial"/>
          <w:sz w:val="24"/>
          <w:szCs w:val="24"/>
        </w:rPr>
      </w:pPr>
    </w:p>
    <w:p w14:paraId="520403DF" w14:textId="77777777" w:rsidR="004E2B56" w:rsidRPr="00D20050" w:rsidRDefault="004E2B56" w:rsidP="004E2B56">
      <w:pPr>
        <w:pStyle w:val="ConsPlusNonformat"/>
        <w:keepNext/>
        <w:keepLines/>
        <w:widowControl/>
        <w:ind w:right="141" w:firstLine="540"/>
        <w:jc w:val="both"/>
        <w:rPr>
          <w:rFonts w:ascii="Arial" w:hAnsi="Arial" w:cs="Arial"/>
          <w:sz w:val="24"/>
          <w:szCs w:val="24"/>
        </w:rPr>
      </w:pPr>
      <w:r w:rsidRPr="00D20050">
        <w:rPr>
          <w:rFonts w:ascii="Arial" w:hAnsi="Arial" w:cs="Arial"/>
          <w:sz w:val="24"/>
          <w:szCs w:val="24"/>
        </w:rPr>
        <w:t xml:space="preserve">Прошу Вас об отнесении земельного участка с кадастровым номером </w:t>
      </w:r>
      <w:r w:rsidRPr="00D20050">
        <w:rPr>
          <w:rFonts w:ascii="Arial" w:hAnsi="Arial" w:cs="Arial"/>
          <w:noProof/>
          <w:sz w:val="24"/>
          <w:szCs w:val="24"/>
        </w:rPr>
        <w:t xml:space="preserve">____________, принадлежащего мне на праве______________________ </w:t>
      </w:r>
      <w:r w:rsidRPr="00D20050">
        <w:rPr>
          <w:rFonts w:ascii="Arial" w:hAnsi="Arial" w:cs="Arial"/>
          <w:sz w:val="24"/>
          <w:szCs w:val="24"/>
        </w:rPr>
        <w:t>к категории _________ (испрашиваемая категория).</w:t>
      </w:r>
    </w:p>
    <w:p w14:paraId="7F155268" w14:textId="704F003D" w:rsidR="004E2B56" w:rsidRPr="00D20050" w:rsidRDefault="004E2B56" w:rsidP="004E2B56">
      <w:pPr>
        <w:pStyle w:val="ConsPlusNonformat"/>
        <w:keepNext/>
        <w:keepLines/>
        <w:widowControl/>
        <w:ind w:right="141" w:firstLine="540"/>
        <w:jc w:val="both"/>
        <w:rPr>
          <w:rFonts w:ascii="Arial" w:hAnsi="Arial" w:cs="Arial"/>
          <w:sz w:val="24"/>
          <w:szCs w:val="24"/>
        </w:rPr>
      </w:pPr>
      <w:r w:rsidRPr="00D20050">
        <w:rPr>
          <w:rFonts w:ascii="Arial" w:hAnsi="Arial" w:cs="Arial"/>
          <w:sz w:val="24"/>
          <w:szCs w:val="24"/>
        </w:rPr>
        <w:t xml:space="preserve">Обоснование отнесения категории, земельного участка: </w:t>
      </w:r>
      <w:r w:rsidRPr="00D20050">
        <w:rPr>
          <w:rFonts w:ascii="Arial" w:hAnsi="Arial" w:cs="Arial"/>
          <w:noProof/>
          <w:sz w:val="24"/>
          <w:szCs w:val="24"/>
        </w:rPr>
        <w:t>__________________________________________________________________________</w:t>
      </w:r>
      <w:r w:rsidRPr="00D20050">
        <w:rPr>
          <w:rFonts w:ascii="Arial" w:hAnsi="Arial" w:cs="Arial"/>
          <w:sz w:val="24"/>
          <w:szCs w:val="24"/>
        </w:rPr>
        <w:t>.</w:t>
      </w:r>
    </w:p>
    <w:p w14:paraId="70075C29" w14:textId="77777777" w:rsidR="004E2B56" w:rsidRPr="00D20050" w:rsidRDefault="004E2B56" w:rsidP="004E2B56">
      <w:pPr>
        <w:pStyle w:val="ConsPlusNonformat"/>
        <w:spacing w:line="276" w:lineRule="auto"/>
        <w:ind w:right="141"/>
        <w:jc w:val="both"/>
        <w:rPr>
          <w:rFonts w:ascii="Arial" w:hAnsi="Arial" w:cs="Arial"/>
          <w:sz w:val="24"/>
          <w:szCs w:val="24"/>
        </w:rPr>
      </w:pPr>
    </w:p>
    <w:p w14:paraId="65677ED0" w14:textId="77777777" w:rsidR="004E2B56" w:rsidRPr="00D20050" w:rsidRDefault="004E2B56" w:rsidP="004E2B56">
      <w:pPr>
        <w:keepLines/>
        <w:widowControl w:val="0"/>
        <w:autoSpaceDE w:val="0"/>
        <w:autoSpaceDN w:val="0"/>
        <w:adjustRightInd w:val="0"/>
        <w:ind w:right="141"/>
        <w:rPr>
          <w:rFonts w:ascii="Arial" w:eastAsia="Times New Roman" w:hAnsi="Arial" w:cs="Arial"/>
          <w:sz w:val="24"/>
          <w:szCs w:val="24"/>
          <w:lang w:eastAsia="ru-RU"/>
        </w:rPr>
      </w:pPr>
    </w:p>
    <w:p w14:paraId="4E78DD62" w14:textId="77777777" w:rsidR="004E2B56" w:rsidRPr="00D20050" w:rsidRDefault="004E2B56" w:rsidP="004E2B56">
      <w:pPr>
        <w:suppressAutoHyphens/>
        <w:ind w:right="141"/>
        <w:contextualSpacing/>
        <w:rPr>
          <w:rFonts w:ascii="Arial" w:eastAsia="Times New Roman" w:hAnsi="Arial" w:cs="Arial"/>
          <w:sz w:val="24"/>
          <w:szCs w:val="24"/>
          <w:lang w:eastAsia="zh-CN"/>
        </w:rPr>
      </w:pPr>
      <w:r w:rsidRPr="00D20050">
        <w:rPr>
          <w:rFonts w:ascii="Arial" w:eastAsia="Times New Roman" w:hAnsi="Arial" w:cs="Arial"/>
          <w:sz w:val="24"/>
          <w:szCs w:val="24"/>
          <w:lang w:eastAsia="zh-CN"/>
        </w:rPr>
        <w:t>К заявлению прилагаю:</w:t>
      </w:r>
    </w:p>
    <w:p w14:paraId="0DD1E10E" w14:textId="63F023AC" w:rsidR="004E2B56" w:rsidRPr="00D20050" w:rsidRDefault="004E2B56" w:rsidP="00924F02">
      <w:pPr>
        <w:numPr>
          <w:ilvl w:val="1"/>
          <w:numId w:val="12"/>
        </w:numPr>
        <w:suppressAutoHyphens/>
        <w:ind w:right="141"/>
        <w:contextualSpacing/>
        <w:jc w:val="left"/>
        <w:rPr>
          <w:rFonts w:ascii="Arial" w:eastAsia="Times New Roman" w:hAnsi="Arial" w:cs="Arial"/>
          <w:sz w:val="24"/>
          <w:szCs w:val="24"/>
          <w:lang w:eastAsia="zh-CN"/>
        </w:rPr>
      </w:pPr>
      <w:r w:rsidRPr="00D20050">
        <w:rPr>
          <w:rFonts w:ascii="Arial" w:eastAsia="Times New Roman" w:hAnsi="Arial" w:cs="Arial"/>
          <w:sz w:val="24"/>
          <w:szCs w:val="24"/>
          <w:lang w:eastAsia="zh-CN"/>
        </w:rPr>
        <w:t>________________________________________________________________</w:t>
      </w:r>
    </w:p>
    <w:p w14:paraId="47B39181" w14:textId="02B03C30" w:rsidR="004E2B56" w:rsidRPr="00D20050" w:rsidRDefault="004E2B56" w:rsidP="00924F02">
      <w:pPr>
        <w:numPr>
          <w:ilvl w:val="1"/>
          <w:numId w:val="12"/>
        </w:numPr>
        <w:suppressAutoHyphens/>
        <w:ind w:right="141"/>
        <w:contextualSpacing/>
        <w:jc w:val="left"/>
        <w:rPr>
          <w:rFonts w:ascii="Arial" w:eastAsia="Times New Roman" w:hAnsi="Arial" w:cs="Arial"/>
          <w:sz w:val="24"/>
          <w:szCs w:val="24"/>
          <w:lang w:eastAsia="zh-CN"/>
        </w:rPr>
      </w:pPr>
      <w:r w:rsidRPr="00D20050">
        <w:rPr>
          <w:rFonts w:ascii="Arial" w:eastAsia="Times New Roman" w:hAnsi="Arial" w:cs="Arial"/>
          <w:sz w:val="24"/>
          <w:szCs w:val="24"/>
          <w:lang w:eastAsia="zh-CN"/>
        </w:rPr>
        <w:t>________________________________________________________________</w:t>
      </w:r>
    </w:p>
    <w:p w14:paraId="4EE1DD46" w14:textId="27456F9A" w:rsidR="004E2B56" w:rsidRPr="00D20050" w:rsidRDefault="004E2B56" w:rsidP="00924F02">
      <w:pPr>
        <w:numPr>
          <w:ilvl w:val="1"/>
          <w:numId w:val="12"/>
        </w:numPr>
        <w:suppressAutoHyphens/>
        <w:ind w:right="141"/>
        <w:contextualSpacing/>
        <w:jc w:val="left"/>
        <w:rPr>
          <w:rFonts w:ascii="Arial" w:eastAsia="Times New Roman" w:hAnsi="Arial" w:cs="Arial"/>
          <w:sz w:val="24"/>
          <w:szCs w:val="24"/>
          <w:lang w:eastAsia="zh-CN"/>
        </w:rPr>
      </w:pPr>
      <w:r w:rsidRPr="00D20050">
        <w:rPr>
          <w:rFonts w:ascii="Arial" w:eastAsia="Times New Roman" w:hAnsi="Arial" w:cs="Arial"/>
          <w:sz w:val="24"/>
          <w:szCs w:val="24"/>
          <w:lang w:eastAsia="zh-CN"/>
        </w:rPr>
        <w:t>________________________________________________________________</w:t>
      </w:r>
    </w:p>
    <w:p w14:paraId="49F2B759" w14:textId="77777777" w:rsidR="004E2B56" w:rsidRPr="00D20050" w:rsidRDefault="004E2B56" w:rsidP="004E2B56">
      <w:pPr>
        <w:suppressAutoHyphens/>
        <w:ind w:right="141"/>
        <w:contextualSpacing/>
        <w:jc w:val="center"/>
        <w:rPr>
          <w:rFonts w:ascii="Arial" w:eastAsia="Times New Roman" w:hAnsi="Arial" w:cs="Arial"/>
          <w:sz w:val="24"/>
          <w:szCs w:val="24"/>
          <w:lang w:eastAsia="zh-CN" w:bidi="en-US"/>
        </w:rPr>
      </w:pPr>
      <w:r w:rsidRPr="00D20050">
        <w:rPr>
          <w:rFonts w:ascii="Arial" w:eastAsia="Times New Roman" w:hAnsi="Arial" w:cs="Arial"/>
          <w:sz w:val="24"/>
          <w:szCs w:val="24"/>
          <w:lang w:eastAsia="zh-CN" w:bidi="en-US"/>
        </w:rPr>
        <w:t>(указывается перечень документов, предоставляемых Заявителем)</w:t>
      </w:r>
    </w:p>
    <w:p w14:paraId="7F70A0E7" w14:textId="77777777" w:rsidR="004E2B56" w:rsidRPr="00D20050" w:rsidRDefault="004E2B56" w:rsidP="004E2B56">
      <w:pPr>
        <w:suppressAutoHyphens/>
        <w:ind w:right="141"/>
        <w:contextualSpacing/>
        <w:jc w:val="center"/>
        <w:rPr>
          <w:rFonts w:ascii="Arial" w:eastAsia="Times New Roman" w:hAnsi="Arial" w:cs="Arial"/>
          <w:sz w:val="24"/>
          <w:szCs w:val="24"/>
          <w:lang w:eastAsia="zh-CN" w:bidi="en-US"/>
        </w:rPr>
      </w:pPr>
    </w:p>
    <w:p w14:paraId="1ED9BA60" w14:textId="77777777" w:rsidR="004E2B56" w:rsidRPr="00D20050" w:rsidRDefault="004E2B56" w:rsidP="004E2B56">
      <w:pPr>
        <w:suppressAutoHyphens/>
        <w:ind w:right="141"/>
        <w:contextualSpacing/>
        <w:jc w:val="center"/>
        <w:rPr>
          <w:rFonts w:ascii="Arial" w:eastAsia="Times New Roman" w:hAnsi="Arial" w:cs="Arial"/>
          <w:sz w:val="24"/>
          <w:szCs w:val="24"/>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142"/>
        <w:gridCol w:w="468"/>
        <w:gridCol w:w="2711"/>
        <w:gridCol w:w="543"/>
        <w:gridCol w:w="3132"/>
      </w:tblGrid>
      <w:tr w:rsidR="004E2B56" w:rsidRPr="00D20050" w14:paraId="52094432" w14:textId="77777777" w:rsidTr="00CE5A85">
        <w:tc>
          <w:tcPr>
            <w:tcW w:w="3142" w:type="dxa"/>
            <w:tcBorders>
              <w:top w:val="single" w:sz="4" w:space="0" w:color="auto"/>
            </w:tcBorders>
          </w:tcPr>
          <w:p w14:paraId="21CFC37A" w14:textId="77777777" w:rsidR="004E2B56" w:rsidRPr="00D20050" w:rsidRDefault="004E2B56" w:rsidP="007F7BBB">
            <w:pPr>
              <w:tabs>
                <w:tab w:val="left" w:pos="3840"/>
              </w:tabs>
              <w:ind w:right="141" w:firstLine="0"/>
              <w:jc w:val="center"/>
              <w:rPr>
                <w:rFonts w:ascii="Arial" w:hAnsi="Arial" w:cs="Arial"/>
                <w:sz w:val="24"/>
                <w:szCs w:val="24"/>
              </w:rPr>
            </w:pPr>
            <w:r w:rsidRPr="00D20050">
              <w:rPr>
                <w:rFonts w:ascii="Arial" w:hAnsi="Arial" w:cs="Arial"/>
                <w:sz w:val="24"/>
                <w:szCs w:val="24"/>
                <w:lang w:eastAsia="zh-CN" w:bidi="en-US"/>
              </w:rPr>
              <w:t>Заявитель (представитель Заявителя)</w:t>
            </w:r>
          </w:p>
        </w:tc>
        <w:tc>
          <w:tcPr>
            <w:tcW w:w="468" w:type="dxa"/>
          </w:tcPr>
          <w:p w14:paraId="3A8AE78D" w14:textId="77777777" w:rsidR="004E2B56" w:rsidRPr="00D20050" w:rsidRDefault="004E2B56" w:rsidP="00CE5A85">
            <w:pPr>
              <w:tabs>
                <w:tab w:val="left" w:pos="3840"/>
              </w:tabs>
              <w:ind w:right="141"/>
              <w:jc w:val="center"/>
              <w:rPr>
                <w:rFonts w:ascii="Arial" w:hAnsi="Arial" w:cs="Arial"/>
                <w:sz w:val="24"/>
                <w:szCs w:val="24"/>
                <w:lang w:eastAsia="zh-CN" w:bidi="en-US"/>
              </w:rPr>
            </w:pPr>
          </w:p>
        </w:tc>
        <w:tc>
          <w:tcPr>
            <w:tcW w:w="2711" w:type="dxa"/>
            <w:tcBorders>
              <w:top w:val="single" w:sz="4" w:space="0" w:color="auto"/>
            </w:tcBorders>
          </w:tcPr>
          <w:p w14:paraId="7DE1E9F4" w14:textId="77777777" w:rsidR="004E2B56" w:rsidRPr="00D20050" w:rsidRDefault="004E2B56" w:rsidP="007F7BBB">
            <w:pPr>
              <w:tabs>
                <w:tab w:val="left" w:pos="3840"/>
              </w:tabs>
              <w:ind w:right="141" w:firstLine="0"/>
              <w:jc w:val="center"/>
              <w:rPr>
                <w:rFonts w:ascii="Arial" w:hAnsi="Arial" w:cs="Arial"/>
                <w:sz w:val="24"/>
                <w:szCs w:val="24"/>
                <w:lang w:eastAsia="zh-CN" w:bidi="en-US"/>
              </w:rPr>
            </w:pPr>
            <w:r w:rsidRPr="00D20050">
              <w:rPr>
                <w:rFonts w:ascii="Arial" w:hAnsi="Arial" w:cs="Arial"/>
                <w:sz w:val="24"/>
                <w:szCs w:val="24"/>
                <w:lang w:eastAsia="zh-CN" w:bidi="en-US"/>
              </w:rPr>
              <w:t>Подпись</w:t>
            </w:r>
          </w:p>
        </w:tc>
        <w:tc>
          <w:tcPr>
            <w:tcW w:w="543" w:type="dxa"/>
          </w:tcPr>
          <w:p w14:paraId="5ED93EC2" w14:textId="77777777" w:rsidR="004E2B56" w:rsidRPr="00D20050" w:rsidRDefault="004E2B56" w:rsidP="00CE5A85">
            <w:pPr>
              <w:tabs>
                <w:tab w:val="left" w:pos="3840"/>
              </w:tabs>
              <w:ind w:right="141"/>
              <w:jc w:val="center"/>
              <w:rPr>
                <w:rFonts w:ascii="Arial" w:hAnsi="Arial" w:cs="Arial"/>
                <w:sz w:val="24"/>
                <w:szCs w:val="24"/>
              </w:rPr>
            </w:pPr>
          </w:p>
        </w:tc>
        <w:tc>
          <w:tcPr>
            <w:tcW w:w="3132" w:type="dxa"/>
            <w:tcBorders>
              <w:top w:val="single" w:sz="4" w:space="0" w:color="auto"/>
            </w:tcBorders>
          </w:tcPr>
          <w:p w14:paraId="4F4981E6" w14:textId="77777777" w:rsidR="004E2B56" w:rsidRPr="00D20050" w:rsidRDefault="004E2B56" w:rsidP="00CE5A85">
            <w:pPr>
              <w:tabs>
                <w:tab w:val="left" w:pos="3840"/>
              </w:tabs>
              <w:ind w:right="141"/>
              <w:jc w:val="center"/>
              <w:rPr>
                <w:rFonts w:ascii="Arial" w:hAnsi="Arial" w:cs="Arial"/>
                <w:sz w:val="24"/>
                <w:szCs w:val="24"/>
              </w:rPr>
            </w:pPr>
            <w:r w:rsidRPr="00D20050">
              <w:rPr>
                <w:rFonts w:ascii="Arial" w:hAnsi="Arial" w:cs="Arial"/>
                <w:sz w:val="24"/>
                <w:szCs w:val="24"/>
              </w:rPr>
              <w:t>Расшифровка</w:t>
            </w:r>
          </w:p>
        </w:tc>
      </w:tr>
    </w:tbl>
    <w:p w14:paraId="488A24BB" w14:textId="77777777" w:rsidR="004E2B56" w:rsidRPr="00D20050" w:rsidRDefault="004E2B56" w:rsidP="004E2B56">
      <w:pPr>
        <w:ind w:right="141"/>
        <w:rPr>
          <w:rFonts w:ascii="Arial" w:hAnsi="Arial" w:cs="Arial"/>
          <w:vanish/>
          <w:sz w:val="24"/>
          <w:szCs w:val="24"/>
        </w:rPr>
      </w:pPr>
    </w:p>
    <w:tbl>
      <w:tblPr>
        <w:tblW w:w="9688" w:type="dxa"/>
        <w:tblLayout w:type="fixed"/>
        <w:tblLook w:val="04A0" w:firstRow="1" w:lastRow="0" w:firstColumn="1" w:lastColumn="0" w:noHBand="0" w:noVBand="1"/>
      </w:tblPr>
      <w:tblGrid>
        <w:gridCol w:w="4264"/>
        <w:gridCol w:w="2721"/>
        <w:gridCol w:w="2703"/>
      </w:tblGrid>
      <w:tr w:rsidR="004E2B56" w:rsidRPr="00D20050" w14:paraId="07D50228" w14:textId="77777777" w:rsidTr="00CE5A85">
        <w:trPr>
          <w:trHeight w:val="475"/>
        </w:trPr>
        <w:tc>
          <w:tcPr>
            <w:tcW w:w="4264" w:type="dxa"/>
          </w:tcPr>
          <w:p w14:paraId="76AFE95B" w14:textId="77777777" w:rsidR="004E2B56" w:rsidRPr="00D20050" w:rsidRDefault="004E2B56" w:rsidP="00CE5A85">
            <w:pPr>
              <w:keepNext/>
              <w:keepLines/>
              <w:ind w:right="141"/>
              <w:rPr>
                <w:rFonts w:ascii="Arial" w:hAnsi="Arial" w:cs="Arial"/>
                <w:sz w:val="24"/>
                <w:szCs w:val="24"/>
              </w:rPr>
            </w:pPr>
          </w:p>
        </w:tc>
        <w:tc>
          <w:tcPr>
            <w:tcW w:w="2721" w:type="dxa"/>
          </w:tcPr>
          <w:p w14:paraId="55983694" w14:textId="77777777" w:rsidR="004E2B56" w:rsidRPr="00D20050" w:rsidRDefault="004E2B56" w:rsidP="00CE5A85">
            <w:pPr>
              <w:keepNext/>
              <w:keepLines/>
              <w:autoSpaceDE w:val="0"/>
              <w:autoSpaceDN w:val="0"/>
              <w:adjustRightInd w:val="0"/>
              <w:ind w:right="141"/>
              <w:rPr>
                <w:rFonts w:ascii="Arial" w:hAnsi="Arial" w:cs="Arial"/>
                <w:sz w:val="24"/>
                <w:szCs w:val="24"/>
              </w:rPr>
            </w:pPr>
          </w:p>
        </w:tc>
        <w:tc>
          <w:tcPr>
            <w:tcW w:w="2703" w:type="dxa"/>
          </w:tcPr>
          <w:p w14:paraId="4B72A29B" w14:textId="77777777" w:rsidR="004E2B56" w:rsidRPr="00D20050" w:rsidRDefault="004E2B56" w:rsidP="00CE5A85">
            <w:pPr>
              <w:keepNext/>
              <w:keepLines/>
              <w:autoSpaceDE w:val="0"/>
              <w:autoSpaceDN w:val="0"/>
              <w:adjustRightInd w:val="0"/>
              <w:ind w:right="141"/>
              <w:rPr>
                <w:rFonts w:ascii="Arial" w:hAnsi="Arial" w:cs="Arial"/>
                <w:sz w:val="24"/>
                <w:szCs w:val="24"/>
              </w:rPr>
            </w:pPr>
          </w:p>
        </w:tc>
      </w:tr>
    </w:tbl>
    <w:p w14:paraId="11C076F3" w14:textId="77777777" w:rsidR="004E2B56" w:rsidRPr="00D20050" w:rsidRDefault="004E2B56" w:rsidP="004E2B56">
      <w:pPr>
        <w:autoSpaceDE w:val="0"/>
        <w:autoSpaceDN w:val="0"/>
        <w:adjustRightInd w:val="0"/>
        <w:ind w:right="141" w:firstLine="567"/>
        <w:rPr>
          <w:rFonts w:ascii="Arial" w:hAnsi="Arial" w:cs="Arial"/>
          <w:sz w:val="24"/>
          <w:szCs w:val="24"/>
        </w:rPr>
      </w:pPr>
      <w:r w:rsidRPr="00D20050">
        <w:rPr>
          <w:rFonts w:ascii="Arial" w:hAnsi="Arial" w:cs="Arial"/>
          <w:sz w:val="24"/>
          <w:szCs w:val="24"/>
        </w:rPr>
        <w:t>О ходе рассмотрения и готовности результата предоставления Муниципальной услуги Заявитель уведомляется следующими способами:</w:t>
      </w:r>
    </w:p>
    <w:p w14:paraId="1FA00785" w14:textId="77777777" w:rsidR="004E2B56" w:rsidRPr="00D20050" w:rsidRDefault="004E2B56" w:rsidP="004E2B56">
      <w:pPr>
        <w:autoSpaceDE w:val="0"/>
        <w:autoSpaceDN w:val="0"/>
        <w:adjustRightInd w:val="0"/>
        <w:ind w:right="141" w:firstLine="567"/>
        <w:rPr>
          <w:rFonts w:ascii="Arial" w:hAnsi="Arial" w:cs="Arial"/>
          <w:sz w:val="24"/>
          <w:szCs w:val="24"/>
        </w:rPr>
      </w:pPr>
      <w:r w:rsidRPr="00D20050">
        <w:rPr>
          <w:rFonts w:ascii="Arial" w:hAnsi="Arial" w:cs="Arial"/>
          <w:sz w:val="24"/>
          <w:szCs w:val="24"/>
        </w:rPr>
        <w:t xml:space="preserve">- через Личный кабинет на РПГУ </w:t>
      </w:r>
      <w:proofErr w:type="spellStart"/>
      <w:r w:rsidRPr="00D20050">
        <w:rPr>
          <w:rFonts w:ascii="Arial" w:hAnsi="Arial" w:cs="Arial"/>
          <w:sz w:val="24"/>
          <w:szCs w:val="24"/>
          <w:lang w:val="en-US"/>
        </w:rPr>
        <w:t>uslugi</w:t>
      </w:r>
      <w:proofErr w:type="spellEnd"/>
      <w:r w:rsidRPr="00D20050">
        <w:rPr>
          <w:rFonts w:ascii="Arial" w:hAnsi="Arial" w:cs="Arial"/>
          <w:sz w:val="24"/>
          <w:szCs w:val="24"/>
        </w:rPr>
        <w:t>.</w:t>
      </w:r>
      <w:proofErr w:type="spellStart"/>
      <w:r w:rsidRPr="00D20050">
        <w:rPr>
          <w:rFonts w:ascii="Arial" w:hAnsi="Arial" w:cs="Arial"/>
          <w:sz w:val="24"/>
          <w:szCs w:val="24"/>
          <w:lang w:val="en-US"/>
        </w:rPr>
        <w:t>mosreg</w:t>
      </w:r>
      <w:proofErr w:type="spellEnd"/>
      <w:r w:rsidRPr="00D20050">
        <w:rPr>
          <w:rFonts w:ascii="Arial" w:hAnsi="Arial" w:cs="Arial"/>
          <w:sz w:val="24"/>
          <w:szCs w:val="24"/>
        </w:rPr>
        <w:t>.</w:t>
      </w:r>
      <w:proofErr w:type="spellStart"/>
      <w:r w:rsidRPr="00D20050">
        <w:rPr>
          <w:rFonts w:ascii="Arial" w:hAnsi="Arial" w:cs="Arial"/>
          <w:sz w:val="24"/>
          <w:szCs w:val="24"/>
          <w:lang w:val="en-US"/>
        </w:rPr>
        <w:t>ru</w:t>
      </w:r>
      <w:proofErr w:type="spellEnd"/>
      <w:r w:rsidRPr="00D20050">
        <w:rPr>
          <w:rFonts w:ascii="Arial" w:hAnsi="Arial" w:cs="Arial"/>
          <w:sz w:val="24"/>
          <w:szCs w:val="24"/>
        </w:rPr>
        <w:t>;</w:t>
      </w:r>
    </w:p>
    <w:p w14:paraId="594D387B" w14:textId="77777777" w:rsidR="004E2B56" w:rsidRPr="00D20050" w:rsidRDefault="004E2B56" w:rsidP="004E2B56">
      <w:pPr>
        <w:autoSpaceDE w:val="0"/>
        <w:autoSpaceDN w:val="0"/>
        <w:adjustRightInd w:val="0"/>
        <w:ind w:right="141" w:firstLine="567"/>
        <w:rPr>
          <w:rFonts w:ascii="Arial" w:hAnsi="Arial" w:cs="Arial"/>
          <w:sz w:val="24"/>
          <w:szCs w:val="24"/>
        </w:rPr>
      </w:pPr>
      <w:r w:rsidRPr="00D20050">
        <w:rPr>
          <w:rFonts w:ascii="Arial" w:hAnsi="Arial" w:cs="Arial"/>
          <w:sz w:val="24"/>
          <w:szCs w:val="24"/>
        </w:rPr>
        <w:t>- по электронной почте.</w:t>
      </w:r>
    </w:p>
    <w:p w14:paraId="027CA53F" w14:textId="77777777" w:rsidR="004E2B56" w:rsidRPr="00D20050" w:rsidRDefault="004E2B56" w:rsidP="004E2B56">
      <w:pPr>
        <w:keepNext/>
        <w:keepLines/>
        <w:ind w:right="141"/>
        <w:rPr>
          <w:rFonts w:ascii="Arial" w:hAnsi="Arial" w:cs="Arial"/>
          <w:sz w:val="24"/>
          <w:szCs w:val="24"/>
        </w:rPr>
      </w:pPr>
    </w:p>
    <w:p w14:paraId="02DC1E35" w14:textId="7FB8F528" w:rsidR="004E2B56" w:rsidRPr="00D20050" w:rsidRDefault="004E2B56" w:rsidP="004E2B56">
      <w:pPr>
        <w:pStyle w:val="ConsPlusNonformat"/>
        <w:keepNext/>
        <w:keepLines/>
        <w:widowControl/>
        <w:ind w:right="141"/>
        <w:jc w:val="both"/>
        <w:rPr>
          <w:rFonts w:ascii="Arial" w:hAnsi="Arial" w:cs="Arial"/>
          <w:sz w:val="24"/>
          <w:szCs w:val="24"/>
        </w:rPr>
      </w:pPr>
      <w:r w:rsidRPr="00D20050">
        <w:rPr>
          <w:rFonts w:ascii="Arial" w:hAnsi="Arial" w:cs="Arial"/>
          <w:sz w:val="24"/>
          <w:szCs w:val="24"/>
        </w:rPr>
        <w:t xml:space="preserve"> _____________________________________      ______________________</w:t>
      </w:r>
      <w:r w:rsidRPr="00D20050">
        <w:rPr>
          <w:rFonts w:ascii="Arial" w:hAnsi="Arial" w:cs="Arial"/>
          <w:sz w:val="24"/>
          <w:szCs w:val="24"/>
        </w:rPr>
        <w:br/>
        <w:t xml:space="preserve">      </w:t>
      </w:r>
      <w:r w:rsidR="009557E0">
        <w:rPr>
          <w:rFonts w:ascii="Arial" w:hAnsi="Arial" w:cs="Arial"/>
          <w:sz w:val="24"/>
          <w:szCs w:val="24"/>
        </w:rPr>
        <w:t xml:space="preserve">            </w:t>
      </w:r>
      <w:proofErr w:type="gramStart"/>
      <w:r w:rsidR="009557E0">
        <w:rPr>
          <w:rFonts w:ascii="Arial" w:hAnsi="Arial" w:cs="Arial"/>
          <w:sz w:val="24"/>
          <w:szCs w:val="24"/>
        </w:rPr>
        <w:t xml:space="preserve">  </w:t>
      </w:r>
      <w:r w:rsidRPr="00D20050">
        <w:rPr>
          <w:rFonts w:ascii="Arial" w:hAnsi="Arial" w:cs="Arial"/>
          <w:sz w:val="24"/>
          <w:szCs w:val="24"/>
        </w:rPr>
        <w:t xml:space="preserve"> (</w:t>
      </w:r>
      <w:proofErr w:type="gramEnd"/>
      <w:r w:rsidRPr="00D20050">
        <w:rPr>
          <w:rFonts w:ascii="Arial" w:hAnsi="Arial" w:cs="Arial"/>
          <w:sz w:val="24"/>
          <w:szCs w:val="24"/>
        </w:rPr>
        <w:t>подпись Заявителя)                                                         (Ф.И.О. полностью)</w:t>
      </w:r>
    </w:p>
    <w:p w14:paraId="517F9333" w14:textId="77777777" w:rsidR="004E2B56" w:rsidRPr="00D20050" w:rsidRDefault="004E2B56" w:rsidP="004E2B56">
      <w:pPr>
        <w:pStyle w:val="ConsPlusNonformat"/>
        <w:keepNext/>
        <w:keepLines/>
        <w:widowControl/>
        <w:ind w:right="141" w:firstLine="540"/>
        <w:jc w:val="both"/>
        <w:rPr>
          <w:rFonts w:ascii="Arial" w:hAnsi="Arial" w:cs="Arial"/>
          <w:sz w:val="24"/>
          <w:szCs w:val="24"/>
        </w:rPr>
      </w:pPr>
    </w:p>
    <w:p w14:paraId="263EE1FE" w14:textId="77777777" w:rsidR="004E2B56" w:rsidRPr="00D20050" w:rsidRDefault="004E2B56" w:rsidP="004E2B56">
      <w:pPr>
        <w:pStyle w:val="ConsPlusNonformat"/>
        <w:keepLines/>
        <w:ind w:right="141"/>
        <w:rPr>
          <w:rFonts w:ascii="Arial" w:hAnsi="Arial" w:cs="Arial"/>
          <w:sz w:val="24"/>
          <w:szCs w:val="24"/>
        </w:rPr>
      </w:pPr>
      <w:r w:rsidRPr="00D20050">
        <w:rPr>
          <w:rFonts w:ascii="Arial" w:hAnsi="Arial" w:cs="Arial"/>
          <w:sz w:val="24"/>
          <w:szCs w:val="24"/>
        </w:rPr>
        <w:br/>
      </w:r>
    </w:p>
    <w:p w14:paraId="557090A2" w14:textId="77777777" w:rsidR="004E2B56" w:rsidRPr="00D20050" w:rsidRDefault="004E2B56" w:rsidP="004E2B56">
      <w:pPr>
        <w:tabs>
          <w:tab w:val="left" w:pos="3840"/>
        </w:tabs>
        <w:rPr>
          <w:rFonts w:ascii="Arial" w:hAnsi="Arial" w:cs="Arial"/>
          <w:sz w:val="24"/>
          <w:szCs w:val="24"/>
        </w:rPr>
      </w:pPr>
      <w:r w:rsidRPr="00D20050">
        <w:rPr>
          <w:rFonts w:ascii="Arial" w:eastAsia="MS Mincho" w:hAnsi="Arial" w:cs="Arial"/>
          <w:sz w:val="24"/>
          <w:szCs w:val="24"/>
          <w:lang w:eastAsia="zh-CN" w:bidi="en-US"/>
        </w:rPr>
        <w:t>Дата ___ __________ 20___г.</w:t>
      </w:r>
    </w:p>
    <w:p w14:paraId="5A697C01" w14:textId="77777777" w:rsidR="004E2B56" w:rsidRPr="00D20050" w:rsidRDefault="004E2B56" w:rsidP="004E2B56">
      <w:pPr>
        <w:keepNext/>
        <w:keepLines/>
        <w:rPr>
          <w:rFonts w:ascii="Arial" w:hAnsi="Arial" w:cs="Arial"/>
          <w:sz w:val="24"/>
          <w:szCs w:val="24"/>
        </w:rPr>
        <w:sectPr w:rsidR="004E2B56" w:rsidRPr="00D20050" w:rsidSect="004E2B56">
          <w:footerReference w:type="default" r:id="rId18"/>
          <w:pgSz w:w="11906" w:h="16838" w:code="9"/>
          <w:pgMar w:top="1134" w:right="567" w:bottom="1134" w:left="1134" w:header="720" w:footer="720" w:gutter="0"/>
          <w:cols w:space="720"/>
          <w:noEndnote/>
          <w:titlePg/>
          <w:docGrid w:linePitch="299"/>
        </w:sectPr>
      </w:pPr>
      <w:r w:rsidRPr="00D20050">
        <w:rPr>
          <w:rFonts w:ascii="Arial" w:hAnsi="Arial" w:cs="Arial"/>
          <w:sz w:val="24"/>
          <w:szCs w:val="24"/>
        </w:rPr>
        <w:br/>
      </w:r>
      <w:bookmarkStart w:id="413" w:name="Прил9"/>
    </w:p>
    <w:p w14:paraId="1BC71472" w14:textId="77777777" w:rsidR="004E2B56" w:rsidRPr="00D20050" w:rsidRDefault="004E2B56" w:rsidP="004E2B56">
      <w:pPr>
        <w:pStyle w:val="1-"/>
        <w:spacing w:before="0" w:after="0"/>
        <w:ind w:left="10632"/>
        <w:jc w:val="both"/>
        <w:rPr>
          <w:rFonts w:ascii="Arial" w:hAnsi="Arial" w:cs="Arial"/>
          <w:b w:val="0"/>
          <w:bCs w:val="0"/>
          <w:iCs w:val="0"/>
          <w:sz w:val="24"/>
          <w:szCs w:val="24"/>
          <w:lang w:val="ru-RU"/>
        </w:rPr>
      </w:pPr>
      <w:bookmarkStart w:id="414" w:name="_Toc528142966"/>
      <w:r w:rsidRPr="00D20050">
        <w:rPr>
          <w:rFonts w:ascii="Arial" w:hAnsi="Arial" w:cs="Arial"/>
          <w:b w:val="0"/>
          <w:bCs w:val="0"/>
          <w:iCs w:val="0"/>
          <w:sz w:val="24"/>
          <w:szCs w:val="24"/>
          <w:lang w:val="ru-RU"/>
        </w:rPr>
        <w:lastRenderedPageBreak/>
        <w:t xml:space="preserve">Приложение </w:t>
      </w:r>
      <w:bookmarkEnd w:id="414"/>
      <w:r w:rsidRPr="00D20050">
        <w:rPr>
          <w:rFonts w:ascii="Arial" w:hAnsi="Arial" w:cs="Arial"/>
          <w:b w:val="0"/>
          <w:bCs w:val="0"/>
          <w:iCs w:val="0"/>
          <w:sz w:val="24"/>
          <w:szCs w:val="24"/>
          <w:lang w:val="ru-RU"/>
        </w:rPr>
        <w:t>5</w:t>
      </w:r>
    </w:p>
    <w:p w14:paraId="3F682A56" w14:textId="77777777" w:rsidR="004E2B56" w:rsidRPr="00D20050" w:rsidRDefault="004E2B56" w:rsidP="004E2B56">
      <w:pPr>
        <w:pStyle w:val="1-"/>
        <w:outlineLvl w:val="1"/>
        <w:rPr>
          <w:rFonts w:ascii="Arial" w:hAnsi="Arial" w:cs="Arial"/>
          <w:b w:val="0"/>
          <w:bCs w:val="0"/>
          <w:iCs w:val="0"/>
          <w:sz w:val="24"/>
          <w:szCs w:val="24"/>
          <w:lang w:val="ru-RU"/>
        </w:rPr>
      </w:pPr>
      <w:bookmarkStart w:id="415" w:name="_Toc474502494"/>
      <w:bookmarkStart w:id="416" w:name="_Toc528142967"/>
      <w:bookmarkEnd w:id="405"/>
      <w:r w:rsidRPr="00D20050">
        <w:rPr>
          <w:rFonts w:ascii="Arial" w:hAnsi="Arial" w:cs="Arial"/>
          <w:b w:val="0"/>
          <w:bCs w:val="0"/>
          <w:iCs w:val="0"/>
          <w:sz w:val="24"/>
          <w:szCs w:val="24"/>
          <w:lang w:val="ru-RU"/>
        </w:rPr>
        <w:t xml:space="preserve">                                                                                                                                                                    </w:t>
      </w:r>
      <w:r w:rsidRPr="00D20050">
        <w:rPr>
          <w:rFonts w:ascii="Arial" w:hAnsi="Arial" w:cs="Arial"/>
          <w:b w:val="0"/>
          <w:bCs w:val="0"/>
          <w:iCs w:val="0"/>
          <w:sz w:val="24"/>
          <w:szCs w:val="24"/>
        </w:rPr>
        <w:t>к Административно</w:t>
      </w:r>
      <w:r w:rsidRPr="00D20050">
        <w:rPr>
          <w:rFonts w:ascii="Arial" w:hAnsi="Arial" w:cs="Arial"/>
          <w:b w:val="0"/>
          <w:bCs w:val="0"/>
          <w:iCs w:val="0"/>
          <w:sz w:val="24"/>
          <w:szCs w:val="24"/>
          <w:lang w:val="ru-RU"/>
        </w:rPr>
        <w:t>му</w:t>
      </w:r>
      <w:r w:rsidRPr="00D20050">
        <w:rPr>
          <w:rFonts w:ascii="Arial" w:hAnsi="Arial" w:cs="Arial"/>
          <w:b w:val="0"/>
          <w:bCs w:val="0"/>
          <w:iCs w:val="0"/>
          <w:sz w:val="24"/>
          <w:szCs w:val="24"/>
        </w:rPr>
        <w:t xml:space="preserve"> регламент</w:t>
      </w:r>
      <w:r w:rsidRPr="00D20050">
        <w:rPr>
          <w:rFonts w:ascii="Arial" w:hAnsi="Arial" w:cs="Arial"/>
          <w:b w:val="0"/>
          <w:bCs w:val="0"/>
          <w:iCs w:val="0"/>
          <w:sz w:val="24"/>
          <w:szCs w:val="24"/>
          <w:lang w:val="ru-RU"/>
        </w:rPr>
        <w:t xml:space="preserve">у </w:t>
      </w:r>
    </w:p>
    <w:p w14:paraId="1A2D05AD" w14:textId="77777777" w:rsidR="004E2B56" w:rsidRPr="00D20050" w:rsidRDefault="004E2B56" w:rsidP="004E2B56">
      <w:pPr>
        <w:pStyle w:val="1-"/>
        <w:outlineLvl w:val="1"/>
        <w:rPr>
          <w:rFonts w:ascii="Arial" w:hAnsi="Arial" w:cs="Arial"/>
          <w:b w:val="0"/>
          <w:bCs w:val="0"/>
          <w:iCs w:val="0"/>
          <w:sz w:val="24"/>
          <w:szCs w:val="24"/>
        </w:rPr>
      </w:pPr>
      <w:r w:rsidRPr="00D20050">
        <w:rPr>
          <w:rFonts w:ascii="Arial" w:hAnsi="Arial" w:cs="Arial"/>
          <w:b w:val="0"/>
          <w:bCs w:val="0"/>
          <w:iCs w:val="0"/>
          <w:sz w:val="24"/>
          <w:szCs w:val="24"/>
          <w:lang w:val="ru-RU"/>
        </w:rPr>
        <w:t>Описание</w:t>
      </w:r>
      <w:r w:rsidRPr="00D20050">
        <w:rPr>
          <w:rFonts w:ascii="Arial" w:hAnsi="Arial" w:cs="Arial"/>
          <w:b w:val="0"/>
          <w:bCs w:val="0"/>
          <w:iCs w:val="0"/>
          <w:sz w:val="24"/>
          <w:szCs w:val="24"/>
        </w:rPr>
        <w:t xml:space="preserve"> документ</w:t>
      </w:r>
      <w:r w:rsidRPr="00D20050">
        <w:rPr>
          <w:rFonts w:ascii="Arial" w:hAnsi="Arial" w:cs="Arial"/>
          <w:b w:val="0"/>
          <w:bCs w:val="0"/>
          <w:iCs w:val="0"/>
          <w:sz w:val="24"/>
          <w:szCs w:val="24"/>
          <w:lang w:val="ru-RU"/>
        </w:rPr>
        <w:t>ов</w:t>
      </w:r>
      <w:r w:rsidRPr="00D20050">
        <w:rPr>
          <w:rFonts w:ascii="Arial" w:hAnsi="Arial" w:cs="Arial"/>
          <w:b w:val="0"/>
          <w:bCs w:val="0"/>
          <w:iCs w:val="0"/>
          <w:sz w:val="24"/>
          <w:szCs w:val="24"/>
        </w:rPr>
        <w:t>, необходимы</w:t>
      </w:r>
      <w:r w:rsidRPr="00D20050">
        <w:rPr>
          <w:rFonts w:ascii="Arial" w:hAnsi="Arial" w:cs="Arial"/>
          <w:b w:val="0"/>
          <w:bCs w:val="0"/>
          <w:iCs w:val="0"/>
          <w:sz w:val="24"/>
          <w:szCs w:val="24"/>
          <w:lang w:val="ru-RU"/>
        </w:rPr>
        <w:t>х</w:t>
      </w:r>
      <w:r w:rsidRPr="00D20050">
        <w:rPr>
          <w:rFonts w:ascii="Arial" w:hAnsi="Arial" w:cs="Arial"/>
          <w:b w:val="0"/>
          <w:bCs w:val="0"/>
          <w:iCs w:val="0"/>
          <w:sz w:val="24"/>
          <w:szCs w:val="24"/>
        </w:rPr>
        <w:t xml:space="preserve"> для </w:t>
      </w:r>
      <w:r w:rsidRPr="00D20050">
        <w:rPr>
          <w:rFonts w:ascii="Arial" w:hAnsi="Arial" w:cs="Arial"/>
          <w:b w:val="0"/>
          <w:bCs w:val="0"/>
          <w:iCs w:val="0"/>
          <w:sz w:val="24"/>
          <w:szCs w:val="24"/>
          <w:lang w:val="ru-RU"/>
        </w:rPr>
        <w:t>предоставления</w:t>
      </w:r>
      <w:r w:rsidRPr="00D20050">
        <w:rPr>
          <w:rFonts w:ascii="Arial" w:hAnsi="Arial" w:cs="Arial"/>
          <w:b w:val="0"/>
          <w:bCs w:val="0"/>
          <w:iCs w:val="0"/>
          <w:sz w:val="24"/>
          <w:szCs w:val="24"/>
        </w:rPr>
        <w:t xml:space="preserve"> </w:t>
      </w:r>
      <w:bookmarkEnd w:id="406"/>
      <w:bookmarkEnd w:id="407"/>
      <w:bookmarkEnd w:id="408"/>
      <w:r w:rsidRPr="00D20050">
        <w:rPr>
          <w:rFonts w:ascii="Arial" w:hAnsi="Arial" w:cs="Arial"/>
          <w:b w:val="0"/>
          <w:bCs w:val="0"/>
          <w:iCs w:val="0"/>
          <w:sz w:val="24"/>
          <w:szCs w:val="24"/>
          <w:lang w:val="ru-RU"/>
        </w:rPr>
        <w:t>Муниципальной</w:t>
      </w:r>
      <w:r w:rsidRPr="00D20050">
        <w:rPr>
          <w:rFonts w:ascii="Arial" w:hAnsi="Arial" w:cs="Arial"/>
          <w:b w:val="0"/>
          <w:bCs w:val="0"/>
          <w:iCs w:val="0"/>
          <w:sz w:val="24"/>
          <w:szCs w:val="24"/>
        </w:rPr>
        <w:t xml:space="preserve"> услуги</w:t>
      </w:r>
      <w:bookmarkEnd w:id="413"/>
      <w:bookmarkEnd w:id="415"/>
      <w:bookmarkEnd w:id="4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4580"/>
        <w:gridCol w:w="4944"/>
        <w:gridCol w:w="2572"/>
      </w:tblGrid>
      <w:tr w:rsidR="004E2B56" w:rsidRPr="00D20050" w14:paraId="5A840EE3" w14:textId="77777777" w:rsidTr="00CE5A85">
        <w:tc>
          <w:tcPr>
            <w:tcW w:w="1002" w:type="pct"/>
          </w:tcPr>
          <w:p w14:paraId="4C3F8EEB" w14:textId="77777777" w:rsidR="004E2B56" w:rsidRPr="00D20050" w:rsidRDefault="004E2B56" w:rsidP="00C65BA2">
            <w:pPr>
              <w:suppressAutoHyphens/>
              <w:ind w:firstLine="0"/>
              <w:jc w:val="center"/>
              <w:rPr>
                <w:rFonts w:ascii="Arial" w:eastAsia="Times New Roman" w:hAnsi="Arial" w:cs="Arial"/>
                <w:sz w:val="24"/>
                <w:szCs w:val="24"/>
                <w:lang w:eastAsia="ru-RU"/>
              </w:rPr>
            </w:pPr>
            <w:r w:rsidRPr="00D20050">
              <w:rPr>
                <w:rFonts w:ascii="Arial" w:eastAsia="Times New Roman" w:hAnsi="Arial" w:cs="Arial"/>
                <w:sz w:val="24"/>
                <w:szCs w:val="24"/>
                <w:lang w:eastAsia="ru-RU"/>
              </w:rPr>
              <w:t>Класс документа</w:t>
            </w:r>
          </w:p>
        </w:tc>
        <w:tc>
          <w:tcPr>
            <w:tcW w:w="1514" w:type="pct"/>
          </w:tcPr>
          <w:p w14:paraId="3D5ABBBE" w14:textId="77777777" w:rsidR="004E2B56" w:rsidRPr="00D20050" w:rsidRDefault="004E2B56" w:rsidP="00C65BA2">
            <w:pPr>
              <w:suppressAutoHyphens/>
              <w:ind w:firstLine="0"/>
              <w:jc w:val="center"/>
              <w:rPr>
                <w:rFonts w:ascii="Arial" w:eastAsia="Times New Roman" w:hAnsi="Arial" w:cs="Arial"/>
                <w:sz w:val="24"/>
                <w:szCs w:val="24"/>
                <w:lang w:eastAsia="ru-RU"/>
              </w:rPr>
            </w:pPr>
            <w:r w:rsidRPr="00D20050">
              <w:rPr>
                <w:rFonts w:ascii="Arial" w:eastAsia="Times New Roman" w:hAnsi="Arial" w:cs="Arial"/>
                <w:sz w:val="24"/>
                <w:szCs w:val="24"/>
                <w:lang w:eastAsia="ru-RU"/>
              </w:rPr>
              <w:t>Виды документов</w:t>
            </w:r>
          </w:p>
        </w:tc>
        <w:tc>
          <w:tcPr>
            <w:tcW w:w="1634" w:type="pct"/>
          </w:tcPr>
          <w:p w14:paraId="5CE130DA" w14:textId="77777777" w:rsidR="004E2B56" w:rsidRPr="00D20050" w:rsidRDefault="004E2B56" w:rsidP="00C65BA2">
            <w:pPr>
              <w:suppressAutoHyphens/>
              <w:ind w:firstLine="0"/>
              <w:jc w:val="center"/>
              <w:rPr>
                <w:rFonts w:ascii="Arial" w:eastAsia="Times New Roman" w:hAnsi="Arial" w:cs="Arial"/>
                <w:sz w:val="24"/>
                <w:szCs w:val="24"/>
                <w:lang w:eastAsia="ru-RU"/>
              </w:rPr>
            </w:pPr>
            <w:r w:rsidRPr="00D20050">
              <w:rPr>
                <w:rFonts w:ascii="Arial" w:eastAsia="Times New Roman" w:hAnsi="Arial" w:cs="Arial"/>
                <w:sz w:val="24"/>
                <w:szCs w:val="24"/>
                <w:lang w:eastAsia="ru-RU"/>
              </w:rPr>
              <w:t>Общие описания документов</w:t>
            </w:r>
          </w:p>
        </w:tc>
        <w:tc>
          <w:tcPr>
            <w:tcW w:w="849" w:type="pct"/>
          </w:tcPr>
          <w:p w14:paraId="461C0A50" w14:textId="77777777" w:rsidR="004E2B56" w:rsidRPr="00D20050" w:rsidRDefault="004E2B56" w:rsidP="00C65BA2">
            <w:pPr>
              <w:suppressAutoHyphens/>
              <w:ind w:firstLine="0"/>
              <w:jc w:val="center"/>
              <w:rPr>
                <w:rFonts w:ascii="Arial" w:eastAsia="Times New Roman" w:hAnsi="Arial" w:cs="Arial"/>
                <w:sz w:val="24"/>
                <w:szCs w:val="24"/>
                <w:lang w:eastAsia="ru-RU"/>
              </w:rPr>
            </w:pPr>
            <w:r w:rsidRPr="00D20050">
              <w:rPr>
                <w:rFonts w:ascii="Arial" w:eastAsia="Times New Roman" w:hAnsi="Arial" w:cs="Arial"/>
                <w:sz w:val="24"/>
                <w:szCs w:val="24"/>
                <w:lang w:eastAsia="ru-RU"/>
              </w:rPr>
              <w:t>При электронной подаче через РПГУ</w:t>
            </w:r>
          </w:p>
          <w:p w14:paraId="3CC48737" w14:textId="77777777" w:rsidR="004E2B56" w:rsidRPr="00D20050" w:rsidRDefault="004E2B56" w:rsidP="00C65BA2">
            <w:pPr>
              <w:suppressAutoHyphens/>
              <w:ind w:firstLine="0"/>
              <w:jc w:val="center"/>
              <w:rPr>
                <w:rFonts w:ascii="Arial" w:eastAsia="Times New Roman" w:hAnsi="Arial" w:cs="Arial"/>
                <w:sz w:val="24"/>
                <w:szCs w:val="24"/>
                <w:lang w:eastAsia="ru-RU"/>
              </w:rPr>
            </w:pPr>
          </w:p>
        </w:tc>
      </w:tr>
      <w:tr w:rsidR="004E2B56" w:rsidRPr="00D20050" w14:paraId="75C2A41E" w14:textId="77777777" w:rsidTr="00CE5A85">
        <w:tc>
          <w:tcPr>
            <w:tcW w:w="2516" w:type="pct"/>
            <w:gridSpan w:val="2"/>
          </w:tcPr>
          <w:p w14:paraId="173C065D"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Заявление о предоставлении Муниципальной услуги</w:t>
            </w:r>
          </w:p>
        </w:tc>
        <w:tc>
          <w:tcPr>
            <w:tcW w:w="1634" w:type="pct"/>
          </w:tcPr>
          <w:p w14:paraId="74CCE6D6"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Заявления должно быть оформлено по форме, указанной в Приложении 4 к настоящему Административному регламенту</w:t>
            </w:r>
          </w:p>
        </w:tc>
        <w:tc>
          <w:tcPr>
            <w:tcW w:w="849" w:type="pct"/>
          </w:tcPr>
          <w:p w14:paraId="73C0A3C3"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При подаче заполняется интерактивная форма Заявления</w:t>
            </w:r>
          </w:p>
          <w:p w14:paraId="40577224"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233D1C0D" w14:textId="77777777" w:rsidTr="00CE5A85">
        <w:tc>
          <w:tcPr>
            <w:tcW w:w="1002" w:type="pct"/>
            <w:vMerge w:val="restart"/>
          </w:tcPr>
          <w:p w14:paraId="471F1952"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Документ, удостоверяющий личность</w:t>
            </w:r>
          </w:p>
        </w:tc>
        <w:tc>
          <w:tcPr>
            <w:tcW w:w="1514" w:type="pct"/>
          </w:tcPr>
          <w:p w14:paraId="0F1B3389"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Паспорт гражданина Российской Федерации </w:t>
            </w:r>
          </w:p>
        </w:tc>
        <w:tc>
          <w:tcPr>
            <w:tcW w:w="1634" w:type="pct"/>
          </w:tcPr>
          <w:p w14:paraId="2194D2F5"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Паспорт должен быть оформлен в соответствии с постановлением Правительства </w:t>
            </w:r>
            <w:r w:rsidRPr="00D20050">
              <w:rPr>
                <w:rFonts w:ascii="Arial" w:eastAsia="Times New Roman" w:hAnsi="Arial" w:cs="Arial"/>
                <w:sz w:val="24"/>
                <w:szCs w:val="24"/>
              </w:rPr>
              <w:t>Российской Федерации</w:t>
            </w:r>
            <w:r w:rsidRPr="00D20050">
              <w:rPr>
                <w:rFonts w:ascii="Arial" w:eastAsia="Times New Roman" w:hAnsi="Arial" w:cs="Arial"/>
                <w:sz w:val="24"/>
                <w:szCs w:val="24"/>
                <w:lang w:eastAsia="ru-RU"/>
              </w:rPr>
              <w:t xml:space="preserve">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9" w:type="pct"/>
          </w:tcPr>
          <w:p w14:paraId="656DBFB8"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При подаче предоставляется электронный образ документа</w:t>
            </w:r>
          </w:p>
          <w:p w14:paraId="3E60D0F5"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61CC236A" w14:textId="77777777" w:rsidTr="00CE5A85">
        <w:tc>
          <w:tcPr>
            <w:tcW w:w="1002" w:type="pct"/>
            <w:vMerge/>
          </w:tcPr>
          <w:p w14:paraId="7A69D86A"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49A05577"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Паспорт гражданина СССР </w:t>
            </w:r>
          </w:p>
        </w:tc>
        <w:tc>
          <w:tcPr>
            <w:tcW w:w="1634" w:type="pct"/>
          </w:tcPr>
          <w:p w14:paraId="26FB92EB"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1C400F4D"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w:t>
            </w:r>
            <w:r w:rsidRPr="00D20050">
              <w:rPr>
                <w:rFonts w:ascii="Arial" w:eastAsia="Times New Roman" w:hAnsi="Arial" w:cs="Arial"/>
                <w:sz w:val="24"/>
                <w:szCs w:val="24"/>
                <w:lang w:eastAsia="ru-RU"/>
              </w:rPr>
              <w:lastRenderedPageBreak/>
              <w:t>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9" w:type="pct"/>
          </w:tcPr>
          <w:p w14:paraId="6097ACDA"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lastRenderedPageBreak/>
              <w:t>При подаче предоставляется электронный образ документа</w:t>
            </w:r>
          </w:p>
          <w:p w14:paraId="35CF03A8"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612DFEA7" w14:textId="77777777" w:rsidTr="00CE5A85">
        <w:tc>
          <w:tcPr>
            <w:tcW w:w="1002" w:type="pct"/>
            <w:vMerge/>
          </w:tcPr>
          <w:p w14:paraId="6F777C1C"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55E13FDF"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Временное удостоверение личности гражданина Российской Федерации</w:t>
            </w:r>
          </w:p>
        </w:tc>
        <w:tc>
          <w:tcPr>
            <w:tcW w:w="1634" w:type="pct"/>
          </w:tcPr>
          <w:p w14:paraId="3D5C3809"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Форма утверждена приказом МВД России от 13.11.2017</w:t>
            </w:r>
            <w:r w:rsidRPr="00D20050">
              <w:rPr>
                <w:rFonts w:ascii="Arial" w:eastAsia="Times New Roman" w:hAnsi="Arial" w:cs="Arial"/>
                <w:sz w:val="24"/>
                <w:szCs w:val="24"/>
                <w:lang w:eastAsia="ru-RU"/>
              </w:rPr>
              <w:br/>
              <w:t>№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9" w:type="pct"/>
          </w:tcPr>
          <w:p w14:paraId="15DE8BF0"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При подаче предоставляется электронный образ документа</w:t>
            </w:r>
          </w:p>
          <w:p w14:paraId="15AB216D"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14098A73" w14:textId="77777777" w:rsidTr="00CE5A85">
        <w:tc>
          <w:tcPr>
            <w:tcW w:w="1002" w:type="pct"/>
            <w:vMerge/>
          </w:tcPr>
          <w:p w14:paraId="3C8F4561"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5F65659D"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Военный билет</w:t>
            </w:r>
          </w:p>
          <w:p w14:paraId="4FF82DE6"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634" w:type="pct"/>
          </w:tcPr>
          <w:p w14:paraId="7F059FAD"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49" w:type="pct"/>
          </w:tcPr>
          <w:p w14:paraId="15CBA8DC"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p w14:paraId="4119C0E3"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44E70F1D" w14:textId="77777777" w:rsidTr="00CE5A85">
        <w:tc>
          <w:tcPr>
            <w:tcW w:w="1002" w:type="pct"/>
            <w:vMerge/>
            <w:tcBorders>
              <w:bottom w:val="nil"/>
            </w:tcBorders>
          </w:tcPr>
          <w:p w14:paraId="4D112A47"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268FD118" w14:textId="77777777" w:rsidR="004E2B56" w:rsidRPr="00D20050" w:rsidRDefault="004E2B56" w:rsidP="00C65BA2">
            <w:pPr>
              <w:suppressAutoHyphens/>
              <w:ind w:firstLine="0"/>
              <w:rPr>
                <w:rFonts w:ascii="Arial" w:hAnsi="Arial" w:cs="Arial"/>
                <w:sz w:val="24"/>
                <w:szCs w:val="24"/>
                <w:lang w:eastAsia="ru-RU"/>
              </w:rPr>
            </w:pPr>
            <w:r w:rsidRPr="00D20050">
              <w:rPr>
                <w:rFonts w:ascii="Arial" w:hAnsi="Arial" w:cs="Arial"/>
                <w:sz w:val="24"/>
                <w:szCs w:val="24"/>
                <w:lang w:eastAsia="ru-RU"/>
              </w:rPr>
              <w:t>Разрешение на временное проживание, выдаваемое лицу без гражданства (с отметкой о разрешении на временное проживание)</w:t>
            </w:r>
          </w:p>
          <w:p w14:paraId="76553D63"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634" w:type="pct"/>
          </w:tcPr>
          <w:p w14:paraId="3F20FD98" w14:textId="77777777" w:rsidR="004E2B56" w:rsidRPr="00D20050" w:rsidRDefault="004E2B56" w:rsidP="00C65BA2">
            <w:pPr>
              <w:suppressAutoHyphens/>
              <w:ind w:firstLine="0"/>
              <w:rPr>
                <w:rFonts w:ascii="Arial" w:hAnsi="Arial" w:cs="Arial"/>
                <w:sz w:val="24"/>
                <w:szCs w:val="24"/>
              </w:rPr>
            </w:pPr>
            <w:r w:rsidRPr="00D20050">
              <w:rPr>
                <w:rFonts w:ascii="Arial" w:hAnsi="Arial" w:cs="Arial"/>
                <w:sz w:val="24"/>
                <w:szCs w:val="24"/>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14:paraId="6FAD8928"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849" w:type="pct"/>
          </w:tcPr>
          <w:p w14:paraId="6F73B4AC"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tc>
      </w:tr>
      <w:tr w:rsidR="004E2B56" w:rsidRPr="00D20050" w14:paraId="6E853785" w14:textId="77777777" w:rsidTr="00CE5A85">
        <w:tc>
          <w:tcPr>
            <w:tcW w:w="1002" w:type="pct"/>
          </w:tcPr>
          <w:p w14:paraId="6F3BA346"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5DF3A92B"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634" w:type="pct"/>
          </w:tcPr>
          <w:p w14:paraId="67ADB075"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w:t>
            </w:r>
          </w:p>
        </w:tc>
        <w:tc>
          <w:tcPr>
            <w:tcW w:w="849" w:type="pct"/>
          </w:tcPr>
          <w:p w14:paraId="0D57708B"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tc>
      </w:tr>
      <w:tr w:rsidR="004E2B56" w:rsidRPr="00D20050" w14:paraId="53E81AD9" w14:textId="77777777" w:rsidTr="00CE5A85">
        <w:tc>
          <w:tcPr>
            <w:tcW w:w="1002" w:type="pct"/>
          </w:tcPr>
          <w:p w14:paraId="07AFDDE9"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00E0D90A"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Вид на жительство, выдаваемое иностранному гражданину (дубликат вида на жительство)</w:t>
            </w:r>
          </w:p>
        </w:tc>
        <w:tc>
          <w:tcPr>
            <w:tcW w:w="1634" w:type="pct"/>
          </w:tcPr>
          <w:p w14:paraId="4CF2FA3F"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849" w:type="pct"/>
          </w:tcPr>
          <w:p w14:paraId="207723C6"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p w14:paraId="15A41C8D"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0BBB4512" w14:textId="77777777" w:rsidTr="00CE5A85">
        <w:tc>
          <w:tcPr>
            <w:tcW w:w="1002" w:type="pct"/>
          </w:tcPr>
          <w:p w14:paraId="0A5AD791"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5A0C9C42"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Вид на жительство лица без гражданства, содержащий электронный носитель информации</w:t>
            </w:r>
          </w:p>
        </w:tc>
        <w:tc>
          <w:tcPr>
            <w:tcW w:w="1634" w:type="pct"/>
          </w:tcPr>
          <w:p w14:paraId="30D36DDD"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hAnsi="Arial" w:cs="Arial"/>
                <w:sz w:val="24"/>
                <w:szCs w:val="24"/>
              </w:rPr>
              <w:t>Образец бланка утвержден приказом МВД России от 09.08.2017 № 617 «Об утверждении форм бланков вида на жительство»</w:t>
            </w:r>
          </w:p>
        </w:tc>
        <w:tc>
          <w:tcPr>
            <w:tcW w:w="849" w:type="pct"/>
          </w:tcPr>
          <w:p w14:paraId="3A2A819D"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tc>
      </w:tr>
      <w:tr w:rsidR="004E2B56" w:rsidRPr="00D20050" w14:paraId="408A21F3" w14:textId="77777777" w:rsidTr="00CE5A85">
        <w:tc>
          <w:tcPr>
            <w:tcW w:w="1002" w:type="pct"/>
          </w:tcPr>
          <w:p w14:paraId="2A557FA2"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2D0E3741"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Справка о рассмотрении Заявления о предоставлении временного убежища на территории Российской Федерации</w:t>
            </w:r>
          </w:p>
        </w:tc>
        <w:tc>
          <w:tcPr>
            <w:tcW w:w="1634" w:type="pct"/>
          </w:tcPr>
          <w:p w14:paraId="156A8472"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w:t>
            </w:r>
            <w:r w:rsidRPr="00D20050">
              <w:rPr>
                <w:rFonts w:ascii="Arial" w:eastAsia="Times New Roman" w:hAnsi="Arial" w:cs="Arial"/>
                <w:sz w:val="24"/>
                <w:szCs w:val="24"/>
                <w:lang w:eastAsia="ru-RU"/>
              </w:rPr>
              <w:lastRenderedPageBreak/>
              <w:t>гражданства, обратившимся за предоставлением временного убежища на территории Российской Федерации»</w:t>
            </w:r>
          </w:p>
        </w:tc>
        <w:tc>
          <w:tcPr>
            <w:tcW w:w="849" w:type="pct"/>
          </w:tcPr>
          <w:p w14:paraId="3267B5FF"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lastRenderedPageBreak/>
              <w:t>Предоставляется электронный образ документа</w:t>
            </w:r>
          </w:p>
          <w:p w14:paraId="4FBDD466"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2E8D3A5D" w14:textId="77777777" w:rsidTr="00CE5A85">
        <w:tc>
          <w:tcPr>
            <w:tcW w:w="1002" w:type="pct"/>
          </w:tcPr>
          <w:p w14:paraId="0E453967"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10B7DAE5"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Свидетельство о предоставлении временного убежища на территории Российской Федерации</w:t>
            </w:r>
          </w:p>
        </w:tc>
        <w:tc>
          <w:tcPr>
            <w:tcW w:w="1634" w:type="pct"/>
          </w:tcPr>
          <w:p w14:paraId="785538B0"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9" w:type="pct"/>
          </w:tcPr>
          <w:p w14:paraId="786CAC4C"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p w14:paraId="7C1AE341"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5140CDF5" w14:textId="77777777" w:rsidTr="00CE5A85">
        <w:tc>
          <w:tcPr>
            <w:tcW w:w="1002" w:type="pct"/>
          </w:tcPr>
          <w:p w14:paraId="7B04BE19"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7FFDCDBF"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Справка о принятии к рассмотрению Заявления о выдаче вида на жительство (продлении вида на жительство)</w:t>
            </w:r>
          </w:p>
          <w:p w14:paraId="46CB2494"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634" w:type="pct"/>
          </w:tcPr>
          <w:p w14:paraId="7A4715E8"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hAnsi="Arial" w:cs="Arial"/>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849" w:type="pct"/>
          </w:tcPr>
          <w:p w14:paraId="142064D0"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p w14:paraId="39C83909"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6C891072" w14:textId="77777777" w:rsidTr="00CE5A85">
        <w:tc>
          <w:tcPr>
            <w:tcW w:w="1002" w:type="pct"/>
            <w:vMerge w:val="restart"/>
          </w:tcPr>
          <w:p w14:paraId="3E2A18FB"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Документ, подтверждающий полномочия представителя Заявителя</w:t>
            </w:r>
          </w:p>
        </w:tc>
        <w:tc>
          <w:tcPr>
            <w:tcW w:w="1514" w:type="pct"/>
          </w:tcPr>
          <w:p w14:paraId="700D1B04"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Доверенность</w:t>
            </w:r>
          </w:p>
        </w:tc>
        <w:tc>
          <w:tcPr>
            <w:tcW w:w="1634" w:type="pct"/>
          </w:tcPr>
          <w:p w14:paraId="41D24D62"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849" w:type="pct"/>
          </w:tcPr>
          <w:p w14:paraId="3BEF75DA"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tc>
      </w:tr>
      <w:tr w:rsidR="004E2B56" w:rsidRPr="00D20050" w14:paraId="595F8C63" w14:textId="77777777" w:rsidTr="00CE5A85">
        <w:tc>
          <w:tcPr>
            <w:tcW w:w="1002" w:type="pct"/>
            <w:vMerge/>
          </w:tcPr>
          <w:p w14:paraId="6148E6F7"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1514" w:type="pct"/>
          </w:tcPr>
          <w:p w14:paraId="44D16DD1" w14:textId="77777777" w:rsidR="004E2B56" w:rsidRPr="00D20050" w:rsidRDefault="004E2B56" w:rsidP="00C65BA2">
            <w:pPr>
              <w:autoSpaceDE w:val="0"/>
              <w:autoSpaceDN w:val="0"/>
              <w:adjustRightInd w:val="0"/>
              <w:ind w:firstLine="0"/>
              <w:rPr>
                <w:rFonts w:ascii="Arial" w:hAnsi="Arial" w:cs="Arial"/>
                <w:sz w:val="24"/>
                <w:szCs w:val="24"/>
              </w:rPr>
            </w:pPr>
            <w:r w:rsidRPr="00D20050">
              <w:rPr>
                <w:rFonts w:ascii="Arial" w:hAnsi="Arial" w:cs="Arial"/>
                <w:sz w:val="24"/>
                <w:szCs w:val="24"/>
              </w:rPr>
              <w:t>Решение о назначении</w:t>
            </w:r>
          </w:p>
          <w:p w14:paraId="316ECDD5" w14:textId="77777777" w:rsidR="004E2B56" w:rsidRPr="00D20050" w:rsidRDefault="004E2B56" w:rsidP="00C65BA2">
            <w:pPr>
              <w:autoSpaceDE w:val="0"/>
              <w:autoSpaceDN w:val="0"/>
              <w:adjustRightInd w:val="0"/>
              <w:ind w:firstLine="0"/>
              <w:rPr>
                <w:rFonts w:ascii="Arial" w:hAnsi="Arial" w:cs="Arial"/>
                <w:sz w:val="24"/>
                <w:szCs w:val="24"/>
              </w:rPr>
            </w:pPr>
            <w:r w:rsidRPr="00D20050">
              <w:rPr>
                <w:rFonts w:ascii="Arial" w:hAnsi="Arial" w:cs="Arial"/>
                <w:sz w:val="24"/>
                <w:szCs w:val="24"/>
              </w:rPr>
              <w:t>(принятии), избрании,</w:t>
            </w:r>
          </w:p>
          <w:p w14:paraId="02DB353B" w14:textId="77777777" w:rsidR="004E2B56" w:rsidRPr="00D20050" w:rsidRDefault="004E2B56" w:rsidP="00C65BA2">
            <w:pPr>
              <w:autoSpaceDE w:val="0"/>
              <w:autoSpaceDN w:val="0"/>
              <w:adjustRightInd w:val="0"/>
              <w:ind w:firstLine="0"/>
              <w:rPr>
                <w:rFonts w:ascii="Arial" w:hAnsi="Arial" w:cs="Arial"/>
                <w:sz w:val="24"/>
                <w:szCs w:val="24"/>
              </w:rPr>
            </w:pPr>
            <w:r w:rsidRPr="00D20050">
              <w:rPr>
                <w:rFonts w:ascii="Arial" w:hAnsi="Arial" w:cs="Arial"/>
                <w:sz w:val="24"/>
                <w:szCs w:val="24"/>
              </w:rPr>
              <w:t>приказ о назначении</w:t>
            </w:r>
          </w:p>
          <w:p w14:paraId="2E95CB89" w14:textId="77777777" w:rsidR="004E2B56" w:rsidRPr="00D20050" w:rsidRDefault="004E2B56" w:rsidP="00C65BA2">
            <w:pPr>
              <w:autoSpaceDE w:val="0"/>
              <w:autoSpaceDN w:val="0"/>
              <w:adjustRightInd w:val="0"/>
              <w:ind w:firstLine="0"/>
              <w:rPr>
                <w:rFonts w:ascii="Arial" w:hAnsi="Arial" w:cs="Arial"/>
                <w:sz w:val="24"/>
                <w:szCs w:val="24"/>
              </w:rPr>
            </w:pPr>
            <w:r w:rsidRPr="00D20050">
              <w:rPr>
                <w:rFonts w:ascii="Arial" w:hAnsi="Arial" w:cs="Arial"/>
                <w:sz w:val="24"/>
                <w:szCs w:val="24"/>
              </w:rPr>
              <w:t>(принятии) физического</w:t>
            </w:r>
          </w:p>
          <w:p w14:paraId="43AE1BF7" w14:textId="77777777" w:rsidR="004E2B56" w:rsidRPr="00D20050" w:rsidRDefault="004E2B56" w:rsidP="00C65BA2">
            <w:pPr>
              <w:autoSpaceDE w:val="0"/>
              <w:autoSpaceDN w:val="0"/>
              <w:adjustRightInd w:val="0"/>
              <w:ind w:firstLine="0"/>
              <w:rPr>
                <w:rFonts w:ascii="Arial" w:hAnsi="Arial" w:cs="Arial"/>
                <w:sz w:val="24"/>
                <w:szCs w:val="24"/>
              </w:rPr>
            </w:pPr>
            <w:r w:rsidRPr="00D20050">
              <w:rPr>
                <w:rFonts w:ascii="Arial" w:hAnsi="Arial" w:cs="Arial"/>
                <w:sz w:val="24"/>
                <w:szCs w:val="24"/>
              </w:rPr>
              <w:t>лица на должность, дающую</w:t>
            </w:r>
          </w:p>
          <w:p w14:paraId="0973B15E" w14:textId="77777777" w:rsidR="004E2B56" w:rsidRPr="00D20050" w:rsidRDefault="004E2B56" w:rsidP="00C65BA2">
            <w:pPr>
              <w:autoSpaceDE w:val="0"/>
              <w:autoSpaceDN w:val="0"/>
              <w:adjustRightInd w:val="0"/>
              <w:ind w:firstLine="0"/>
              <w:rPr>
                <w:rFonts w:ascii="Arial" w:hAnsi="Arial" w:cs="Arial"/>
                <w:sz w:val="24"/>
                <w:szCs w:val="24"/>
              </w:rPr>
            </w:pPr>
            <w:r w:rsidRPr="00D20050">
              <w:rPr>
                <w:rFonts w:ascii="Arial" w:hAnsi="Arial" w:cs="Arial"/>
                <w:sz w:val="24"/>
                <w:szCs w:val="24"/>
              </w:rPr>
              <w:lastRenderedPageBreak/>
              <w:t>право действовать от имени</w:t>
            </w:r>
          </w:p>
          <w:p w14:paraId="3668266F" w14:textId="77777777" w:rsidR="004E2B56" w:rsidRPr="00D20050" w:rsidRDefault="004E2B56" w:rsidP="00C65BA2">
            <w:pPr>
              <w:autoSpaceDE w:val="0"/>
              <w:autoSpaceDN w:val="0"/>
              <w:adjustRightInd w:val="0"/>
              <w:ind w:firstLine="0"/>
              <w:rPr>
                <w:rFonts w:ascii="Arial" w:hAnsi="Arial" w:cs="Arial"/>
                <w:sz w:val="24"/>
                <w:szCs w:val="24"/>
              </w:rPr>
            </w:pPr>
            <w:r w:rsidRPr="00D20050">
              <w:rPr>
                <w:rFonts w:ascii="Arial" w:hAnsi="Arial" w:cs="Arial"/>
                <w:sz w:val="24"/>
                <w:szCs w:val="24"/>
              </w:rPr>
              <w:t>юридического лица без доверенности, иные документы, подтверждающие полномочия представителя Заявителя</w:t>
            </w:r>
          </w:p>
        </w:tc>
        <w:tc>
          <w:tcPr>
            <w:tcW w:w="1634" w:type="pct"/>
          </w:tcPr>
          <w:p w14:paraId="54974E82" w14:textId="77777777" w:rsidR="004E2B56" w:rsidRPr="00D20050" w:rsidRDefault="004E2B56" w:rsidP="00C65BA2">
            <w:pPr>
              <w:pStyle w:val="afb"/>
              <w:shd w:val="clear" w:color="auto" w:fill="FFFFFF"/>
              <w:jc w:val="both"/>
              <w:textAlignment w:val="baseline"/>
              <w:rPr>
                <w:rFonts w:ascii="Arial" w:hAnsi="Arial" w:cs="Arial"/>
              </w:rPr>
            </w:pPr>
            <w:r w:rsidRPr="00D20050">
              <w:rPr>
                <w:rFonts w:ascii="Arial" w:hAnsi="Arial" w:cs="Arial"/>
              </w:rPr>
              <w:lastRenderedPageBreak/>
              <w:t>Документы должны быть оформлены в соответствии с требованиями, установленными законодательством Российской Федерации</w:t>
            </w:r>
            <w:r w:rsidRPr="00D20050" w:rsidDel="007B06EC">
              <w:rPr>
                <w:rFonts w:ascii="Arial" w:hAnsi="Arial" w:cs="Arial"/>
              </w:rPr>
              <w:t xml:space="preserve"> </w:t>
            </w:r>
          </w:p>
          <w:p w14:paraId="4BABB76E" w14:textId="77777777" w:rsidR="004E2B56" w:rsidRPr="00D20050" w:rsidRDefault="004E2B56" w:rsidP="00C65BA2">
            <w:pPr>
              <w:suppressAutoHyphens/>
              <w:ind w:firstLine="0"/>
              <w:rPr>
                <w:rFonts w:ascii="Arial" w:eastAsia="Times New Roman" w:hAnsi="Arial" w:cs="Arial"/>
                <w:sz w:val="24"/>
                <w:szCs w:val="24"/>
                <w:lang w:eastAsia="ru-RU"/>
              </w:rPr>
            </w:pPr>
          </w:p>
        </w:tc>
        <w:tc>
          <w:tcPr>
            <w:tcW w:w="849" w:type="pct"/>
          </w:tcPr>
          <w:p w14:paraId="15A8C783"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p w14:paraId="06FAAA2F" w14:textId="77777777" w:rsidR="004E2B56" w:rsidRPr="00D20050" w:rsidRDefault="004E2B56" w:rsidP="00C65BA2">
            <w:pPr>
              <w:ind w:firstLine="0"/>
              <w:rPr>
                <w:rFonts w:ascii="Arial" w:hAnsi="Arial" w:cs="Arial"/>
                <w:sz w:val="24"/>
                <w:szCs w:val="24"/>
                <w:lang w:eastAsia="ru-RU"/>
              </w:rPr>
            </w:pPr>
          </w:p>
        </w:tc>
      </w:tr>
      <w:tr w:rsidR="004E2B56" w:rsidRPr="00D20050" w14:paraId="04EC6929" w14:textId="77777777" w:rsidTr="00CE5A85">
        <w:tc>
          <w:tcPr>
            <w:tcW w:w="1002" w:type="pct"/>
          </w:tcPr>
          <w:p w14:paraId="41999E76"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Согласие правообладателя</w:t>
            </w:r>
            <w:r w:rsidRPr="00D20050">
              <w:rPr>
                <w:rFonts w:ascii="Arial" w:hAnsi="Arial" w:cs="Arial"/>
                <w:sz w:val="24"/>
                <w:szCs w:val="24"/>
                <w:lang w:eastAsia="ar-SA"/>
              </w:rPr>
              <w:t xml:space="preserve"> земельного участка на отнесение земельного участка к определенной категории</w:t>
            </w:r>
          </w:p>
        </w:tc>
        <w:tc>
          <w:tcPr>
            <w:tcW w:w="1514" w:type="pct"/>
          </w:tcPr>
          <w:p w14:paraId="3D60EF4E" w14:textId="77777777" w:rsidR="004E2B56" w:rsidRPr="00D20050" w:rsidRDefault="004E2B56" w:rsidP="00C65BA2">
            <w:pPr>
              <w:autoSpaceDE w:val="0"/>
              <w:autoSpaceDN w:val="0"/>
              <w:adjustRightInd w:val="0"/>
              <w:ind w:firstLine="0"/>
              <w:rPr>
                <w:rFonts w:ascii="Arial" w:hAnsi="Arial" w:cs="Arial"/>
                <w:sz w:val="24"/>
                <w:szCs w:val="24"/>
              </w:rPr>
            </w:pPr>
            <w:r w:rsidRPr="00D20050">
              <w:rPr>
                <w:rFonts w:ascii="Arial" w:hAnsi="Arial" w:cs="Arial"/>
                <w:sz w:val="24"/>
                <w:szCs w:val="24"/>
              </w:rPr>
              <w:t xml:space="preserve">Согласие правообладателя земельного </w:t>
            </w:r>
            <w:r w:rsidRPr="00D20050">
              <w:rPr>
                <w:rFonts w:ascii="Arial" w:hAnsi="Arial" w:cs="Arial"/>
                <w:sz w:val="24"/>
                <w:szCs w:val="24"/>
                <w:lang w:eastAsia="ar-SA"/>
              </w:rPr>
              <w:t>участка на отнесение земельного участка к определенной категории</w:t>
            </w:r>
            <w:r w:rsidRPr="00D20050">
              <w:rPr>
                <w:rFonts w:ascii="Arial" w:hAnsi="Arial" w:cs="Arial"/>
                <w:sz w:val="24"/>
                <w:szCs w:val="24"/>
              </w:rPr>
              <w:t xml:space="preserve"> предоставляется, если обращается </w:t>
            </w:r>
            <w:proofErr w:type="gramStart"/>
            <w:r w:rsidRPr="00D20050">
              <w:rPr>
                <w:rFonts w:ascii="Arial" w:hAnsi="Arial" w:cs="Arial"/>
                <w:sz w:val="24"/>
                <w:szCs w:val="24"/>
              </w:rPr>
              <w:t>Заявитель,  не</w:t>
            </w:r>
            <w:proofErr w:type="gramEnd"/>
            <w:r w:rsidRPr="00D20050">
              <w:rPr>
                <w:rFonts w:ascii="Arial" w:hAnsi="Arial" w:cs="Arial"/>
                <w:sz w:val="24"/>
                <w:szCs w:val="24"/>
              </w:rPr>
              <w:t xml:space="preserve"> являющийся собственником данного земельного участка, либо если участок предоставлен на определенном виде права третьему лицу</w:t>
            </w:r>
          </w:p>
        </w:tc>
        <w:tc>
          <w:tcPr>
            <w:tcW w:w="1634" w:type="pct"/>
          </w:tcPr>
          <w:p w14:paraId="4AC96664" w14:textId="77777777" w:rsidR="004E2B56" w:rsidRPr="00D20050" w:rsidRDefault="004E2B56" w:rsidP="00C65BA2">
            <w:pPr>
              <w:suppressAutoHyphens/>
              <w:ind w:firstLine="0"/>
              <w:rPr>
                <w:rFonts w:ascii="Arial" w:hAnsi="Arial" w:cs="Arial"/>
                <w:sz w:val="24"/>
                <w:szCs w:val="24"/>
              </w:rPr>
            </w:pPr>
            <w:r w:rsidRPr="00D20050">
              <w:rPr>
                <w:rFonts w:ascii="Arial" w:hAnsi="Arial" w:cs="Arial"/>
                <w:sz w:val="24"/>
                <w:szCs w:val="24"/>
              </w:rPr>
              <w:t xml:space="preserve">Удостоверяется нотариально (в случае, если собственником (правообладателем) земельного участка является физическое лицо). </w:t>
            </w:r>
          </w:p>
          <w:p w14:paraId="2B69E91D" w14:textId="77777777" w:rsidR="004E2B56" w:rsidRPr="00D20050" w:rsidRDefault="004E2B56" w:rsidP="00C65BA2">
            <w:pPr>
              <w:suppressAutoHyphens/>
              <w:ind w:firstLine="0"/>
              <w:rPr>
                <w:rFonts w:ascii="Arial" w:hAnsi="Arial" w:cs="Arial"/>
                <w:sz w:val="24"/>
                <w:szCs w:val="24"/>
              </w:rPr>
            </w:pPr>
            <w:r w:rsidRPr="00D20050">
              <w:rPr>
                <w:rFonts w:ascii="Arial" w:hAnsi="Arial" w:cs="Arial"/>
                <w:sz w:val="24"/>
                <w:szCs w:val="24"/>
              </w:rPr>
              <w:t>В случае, если собственником (правообладателем)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(при наличии) либо заверяется нотариально.</w:t>
            </w:r>
            <w:r w:rsidRPr="00D20050">
              <w:rPr>
                <w:rFonts w:ascii="Arial" w:eastAsia="Times New Roman" w:hAnsi="Arial" w:cs="Arial"/>
                <w:sz w:val="24"/>
                <w:szCs w:val="24"/>
                <w:lang w:eastAsia="ru-RU"/>
              </w:rPr>
              <w:t xml:space="preserve"> </w:t>
            </w:r>
          </w:p>
          <w:p w14:paraId="1920CEC3" w14:textId="77777777" w:rsidR="004E2B56" w:rsidRPr="00D20050" w:rsidRDefault="004E2B56" w:rsidP="00C65BA2">
            <w:pPr>
              <w:pStyle w:val="afb"/>
              <w:shd w:val="clear" w:color="auto" w:fill="FFFFFF"/>
              <w:jc w:val="both"/>
              <w:textAlignment w:val="baseline"/>
              <w:rPr>
                <w:rFonts w:ascii="Arial" w:hAnsi="Arial" w:cs="Arial"/>
              </w:rPr>
            </w:pPr>
          </w:p>
        </w:tc>
        <w:tc>
          <w:tcPr>
            <w:tcW w:w="849" w:type="pct"/>
          </w:tcPr>
          <w:p w14:paraId="1AA8BE6C"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p w14:paraId="569DF5D2"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7C3DCAA3" w14:textId="77777777" w:rsidTr="00CE5A85">
        <w:tc>
          <w:tcPr>
            <w:tcW w:w="5000" w:type="pct"/>
            <w:gridSpan w:val="4"/>
          </w:tcPr>
          <w:p w14:paraId="7C8B04A3" w14:textId="77777777" w:rsidR="004E2B56" w:rsidRPr="00D20050" w:rsidRDefault="004E2B56" w:rsidP="00C65BA2">
            <w:pPr>
              <w:suppressAutoHyphens/>
              <w:ind w:firstLine="0"/>
              <w:jc w:val="center"/>
              <w:rPr>
                <w:rFonts w:ascii="Arial" w:eastAsia="Times New Roman" w:hAnsi="Arial" w:cs="Arial"/>
                <w:sz w:val="24"/>
                <w:szCs w:val="24"/>
                <w:lang w:eastAsia="ru-RU"/>
              </w:rPr>
            </w:pPr>
            <w:r w:rsidRPr="00D20050">
              <w:rPr>
                <w:rFonts w:ascii="Arial" w:eastAsia="Times New Roman" w:hAnsi="Arial" w:cs="Arial"/>
                <w:sz w:val="24"/>
                <w:szCs w:val="24"/>
                <w:lang w:eastAsia="ru-RU"/>
              </w:rPr>
              <w:t>Документы, запрашиваемые в порядке межведомственного информационного взаимодействия</w:t>
            </w:r>
          </w:p>
        </w:tc>
      </w:tr>
      <w:tr w:rsidR="004E2B56" w:rsidRPr="00D20050" w14:paraId="4667ED27" w14:textId="77777777" w:rsidTr="00CE5A85">
        <w:tc>
          <w:tcPr>
            <w:tcW w:w="2516" w:type="pct"/>
            <w:gridSpan w:val="2"/>
          </w:tcPr>
          <w:p w14:paraId="6993BEEE"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Выписка из ЕГРН</w:t>
            </w:r>
          </w:p>
        </w:tc>
        <w:tc>
          <w:tcPr>
            <w:tcW w:w="1634" w:type="pct"/>
          </w:tcPr>
          <w:p w14:paraId="6410AA11" w14:textId="77777777" w:rsidR="004E2B56" w:rsidRPr="00D20050" w:rsidRDefault="004E2B56" w:rsidP="00C65BA2">
            <w:pPr>
              <w:suppressAutoHyphens/>
              <w:ind w:firstLine="0"/>
              <w:rPr>
                <w:rFonts w:ascii="Arial" w:hAnsi="Arial" w:cs="Arial"/>
                <w:sz w:val="24"/>
                <w:szCs w:val="24"/>
                <w:lang w:eastAsia="ru-RU"/>
              </w:rPr>
            </w:pPr>
            <w:r w:rsidRPr="00D20050">
              <w:rPr>
                <w:rFonts w:ascii="Arial" w:eastAsia="Times New Roman" w:hAnsi="Arial" w:cs="Arial"/>
                <w:sz w:val="24"/>
                <w:szCs w:val="24"/>
                <w:lang w:eastAsia="ru-RU"/>
              </w:rPr>
              <w:t>В соответствии с Приказом Министерства экономического развития Российской Федерации от 20.06.2016 № 378 «</w:t>
            </w:r>
            <w:r w:rsidRPr="00D20050">
              <w:rPr>
                <w:rFonts w:ascii="Arial" w:hAnsi="Arial" w:cs="Arial"/>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w:t>
            </w:r>
            <w:r w:rsidRPr="00D20050">
              <w:rPr>
                <w:rFonts w:ascii="Arial" w:hAnsi="Arial" w:cs="Arial"/>
                <w:sz w:val="24"/>
                <w:szCs w:val="24"/>
                <w:lang w:eastAsia="ru-RU"/>
              </w:rPr>
              <w:lastRenderedPageBreak/>
              <w:t>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г. № 968»</w:t>
            </w:r>
          </w:p>
        </w:tc>
        <w:tc>
          <w:tcPr>
            <w:tcW w:w="849" w:type="pct"/>
          </w:tcPr>
          <w:p w14:paraId="6E5946CF"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lastRenderedPageBreak/>
              <w:t>Предоставляется электронный образ документа</w:t>
            </w:r>
          </w:p>
          <w:p w14:paraId="71FE5DF8"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61CB6B67" w14:textId="77777777" w:rsidTr="00CE5A85">
        <w:tc>
          <w:tcPr>
            <w:tcW w:w="2516" w:type="pct"/>
            <w:gridSpan w:val="2"/>
          </w:tcPr>
          <w:p w14:paraId="1C01C6F7"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634" w:type="pct"/>
          </w:tcPr>
          <w:p w14:paraId="0B3AA463" w14:textId="77777777" w:rsidR="004E2B56" w:rsidRPr="00D20050" w:rsidRDefault="004E2B56" w:rsidP="00C65BA2">
            <w:pPr>
              <w:suppressAutoHyphens/>
              <w:ind w:firstLine="0"/>
              <w:rPr>
                <w:rFonts w:ascii="Arial" w:hAnsi="Arial" w:cs="Arial"/>
                <w:sz w:val="24"/>
                <w:szCs w:val="24"/>
                <w:lang w:eastAsia="ru-RU"/>
              </w:rPr>
            </w:pPr>
            <w:r w:rsidRPr="00D20050">
              <w:rPr>
                <w:rFonts w:ascii="Arial" w:hAnsi="Arial" w:cs="Arial"/>
                <w:sz w:val="24"/>
                <w:szCs w:val="24"/>
                <w:lang w:eastAsia="ru-RU"/>
              </w:rPr>
              <w:t>Документы</w:t>
            </w:r>
            <w:r w:rsidRPr="00D20050">
              <w:rPr>
                <w:rFonts w:ascii="Arial" w:eastAsia="Times New Roman" w:hAnsi="Arial" w:cs="Arial"/>
                <w:sz w:val="24"/>
                <w:szCs w:val="24"/>
                <w:lang w:eastAsia="ru-RU"/>
              </w:rPr>
              <w:t xml:space="preserve"> </w:t>
            </w:r>
            <w:r w:rsidRPr="00D20050">
              <w:rPr>
                <w:rFonts w:ascii="Arial" w:hAnsi="Arial" w:cs="Arial"/>
                <w:sz w:val="24"/>
                <w:szCs w:val="24"/>
                <w:lang w:eastAsia="ru-RU"/>
              </w:rPr>
              <w:t>оформляются в соответствии с требованиями законодательства Российской Федерации</w:t>
            </w:r>
          </w:p>
        </w:tc>
        <w:tc>
          <w:tcPr>
            <w:tcW w:w="849" w:type="pct"/>
          </w:tcPr>
          <w:p w14:paraId="63C11559"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p w14:paraId="015CD7B2" w14:textId="77777777" w:rsidR="004E2B56" w:rsidRPr="00D20050" w:rsidRDefault="004E2B56" w:rsidP="00C65BA2">
            <w:pPr>
              <w:pStyle w:val="ConsPlusNormal"/>
              <w:jc w:val="both"/>
              <w:rPr>
                <w:rFonts w:eastAsia="Times New Roman"/>
                <w:sz w:val="24"/>
                <w:szCs w:val="24"/>
                <w:lang w:eastAsia="ru-RU"/>
              </w:rPr>
            </w:pPr>
          </w:p>
        </w:tc>
      </w:tr>
      <w:tr w:rsidR="004E2B56" w:rsidRPr="00D20050" w14:paraId="23D4CFAD" w14:textId="77777777" w:rsidTr="00CE5A85">
        <w:tc>
          <w:tcPr>
            <w:tcW w:w="2516" w:type="pct"/>
            <w:gridSpan w:val="2"/>
          </w:tcPr>
          <w:p w14:paraId="53E440E9"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hAnsi="Arial" w:cs="Arial"/>
                <w:sz w:val="24"/>
                <w:szCs w:val="24"/>
              </w:rPr>
              <w:t xml:space="preserve">Заключение Комитета по архитектуре и градостроительству Московской области о наличии или отсутствии ограничений </w:t>
            </w:r>
            <w:proofErr w:type="spellStart"/>
            <w:r w:rsidRPr="00D20050">
              <w:rPr>
                <w:rFonts w:ascii="Arial" w:hAnsi="Arial" w:cs="Arial"/>
                <w:sz w:val="24"/>
                <w:szCs w:val="24"/>
              </w:rPr>
              <w:t>оборотоспособности</w:t>
            </w:r>
            <w:proofErr w:type="spellEnd"/>
            <w:r w:rsidRPr="00D20050">
              <w:rPr>
                <w:rFonts w:ascii="Arial" w:hAnsi="Arial" w:cs="Arial"/>
                <w:sz w:val="24"/>
                <w:szCs w:val="24"/>
              </w:rPr>
              <w:t xml:space="preserve"> и ограничений в образовании и использовании земельного участка</w:t>
            </w:r>
          </w:p>
        </w:tc>
        <w:tc>
          <w:tcPr>
            <w:tcW w:w="1634" w:type="pct"/>
          </w:tcPr>
          <w:p w14:paraId="769AFE90" w14:textId="77777777" w:rsidR="004E2B56" w:rsidRPr="00D20050" w:rsidRDefault="004E2B56" w:rsidP="00C65BA2">
            <w:pPr>
              <w:suppressAutoHyphens/>
              <w:ind w:firstLine="0"/>
              <w:rPr>
                <w:rFonts w:ascii="Arial" w:hAnsi="Arial" w:cs="Arial"/>
                <w:sz w:val="24"/>
                <w:szCs w:val="24"/>
              </w:rPr>
            </w:pPr>
            <w:r w:rsidRPr="00D20050">
              <w:rPr>
                <w:rFonts w:ascii="Arial" w:hAnsi="Arial" w:cs="Arial"/>
                <w:sz w:val="24"/>
                <w:szCs w:val="24"/>
              </w:rPr>
              <w:t xml:space="preserve">Форма заключения утверждается Комитетом по архитектуре и градостроительству Московской области. </w:t>
            </w:r>
          </w:p>
          <w:p w14:paraId="3324C4F0" w14:textId="77777777" w:rsidR="004E2B56" w:rsidRPr="00D20050" w:rsidRDefault="004E2B56" w:rsidP="00C65BA2">
            <w:pPr>
              <w:suppressAutoHyphens/>
              <w:ind w:firstLine="0"/>
              <w:rPr>
                <w:rFonts w:ascii="Arial" w:hAnsi="Arial" w:cs="Arial"/>
                <w:sz w:val="24"/>
                <w:szCs w:val="24"/>
                <w:lang w:eastAsia="ru-RU"/>
              </w:rPr>
            </w:pPr>
            <w:r w:rsidRPr="00D20050">
              <w:rPr>
                <w:rFonts w:ascii="Arial" w:hAnsi="Arial" w:cs="Arial"/>
                <w:sz w:val="24"/>
                <w:szCs w:val="24"/>
              </w:rPr>
              <w:t xml:space="preserve">Заключение формируется в Государственной информационной системе обеспечения градостроительной деятельности Московской области (ИСОГД)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обо всех ограничениях </w:t>
            </w:r>
            <w:proofErr w:type="spellStart"/>
            <w:r w:rsidRPr="00D20050">
              <w:rPr>
                <w:rFonts w:ascii="Arial" w:hAnsi="Arial" w:cs="Arial"/>
                <w:sz w:val="24"/>
                <w:szCs w:val="24"/>
              </w:rPr>
              <w:t>оборотоспособности</w:t>
            </w:r>
            <w:proofErr w:type="spellEnd"/>
            <w:r w:rsidRPr="00D20050">
              <w:rPr>
                <w:rFonts w:ascii="Arial" w:hAnsi="Arial" w:cs="Arial"/>
                <w:sz w:val="24"/>
                <w:szCs w:val="24"/>
              </w:rPr>
              <w:t>, а также ограничениях по использованию земельного участка</w:t>
            </w:r>
          </w:p>
        </w:tc>
        <w:tc>
          <w:tcPr>
            <w:tcW w:w="849" w:type="pct"/>
          </w:tcPr>
          <w:p w14:paraId="24A3F0F3"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 xml:space="preserve"> Предоставляется электронный образ документа.</w:t>
            </w:r>
          </w:p>
          <w:p w14:paraId="405F51E0" w14:textId="77777777" w:rsidR="004E2B56" w:rsidRPr="00D20050" w:rsidRDefault="004E2B56" w:rsidP="00C65BA2">
            <w:pPr>
              <w:suppressAutoHyphens/>
              <w:ind w:firstLine="0"/>
              <w:rPr>
                <w:rFonts w:ascii="Arial" w:eastAsia="Times New Roman" w:hAnsi="Arial" w:cs="Arial"/>
                <w:sz w:val="24"/>
                <w:szCs w:val="24"/>
                <w:lang w:eastAsia="ru-RU"/>
              </w:rPr>
            </w:pPr>
          </w:p>
        </w:tc>
      </w:tr>
      <w:tr w:rsidR="004E2B56" w:rsidRPr="00D20050" w14:paraId="5AD70C89" w14:textId="77777777" w:rsidTr="00CE5A85">
        <w:tc>
          <w:tcPr>
            <w:tcW w:w="2516" w:type="pct"/>
            <w:gridSpan w:val="2"/>
          </w:tcPr>
          <w:p w14:paraId="362FD665" w14:textId="77777777" w:rsidR="004E2B56" w:rsidRPr="00D20050" w:rsidRDefault="004E2B56" w:rsidP="00C65BA2">
            <w:pPr>
              <w:suppressAutoHyphens/>
              <w:ind w:firstLine="0"/>
              <w:rPr>
                <w:rFonts w:ascii="Arial" w:hAnsi="Arial" w:cs="Arial"/>
                <w:sz w:val="24"/>
                <w:szCs w:val="24"/>
              </w:rPr>
            </w:pPr>
            <w:r w:rsidRPr="00D20050">
              <w:rPr>
                <w:rFonts w:ascii="Arial" w:eastAsia="Times New Roman" w:hAnsi="Arial" w:cs="Arial"/>
                <w:sz w:val="24"/>
                <w:szCs w:val="24"/>
                <w:lang w:eastAsia="ru-RU"/>
              </w:rPr>
              <w:t>Заключение государственной экологической экспертизы в случае, если ее проведение предусмотрено федеральными законами – из Министерства экологии и природопользования Московской области</w:t>
            </w:r>
          </w:p>
        </w:tc>
        <w:tc>
          <w:tcPr>
            <w:tcW w:w="1634" w:type="pct"/>
          </w:tcPr>
          <w:p w14:paraId="6440C385" w14:textId="77777777" w:rsidR="004E2B56" w:rsidRPr="00D20050" w:rsidRDefault="004E2B56" w:rsidP="00C65BA2">
            <w:pPr>
              <w:suppressAutoHyphens/>
              <w:ind w:firstLine="0"/>
              <w:rPr>
                <w:rFonts w:ascii="Arial" w:hAnsi="Arial" w:cs="Arial"/>
                <w:sz w:val="24"/>
                <w:szCs w:val="24"/>
              </w:rPr>
            </w:pPr>
            <w:r w:rsidRPr="00D20050">
              <w:rPr>
                <w:rFonts w:ascii="Arial" w:eastAsia="Times New Roman" w:hAnsi="Arial" w:cs="Arial"/>
                <w:sz w:val="24"/>
                <w:szCs w:val="24"/>
                <w:lang w:eastAsia="ru-RU"/>
              </w:rPr>
              <w:t>Заключение государственной экологической экспертизы, оформленное в соответствии с требованиями, установленными законодательством Российской Федерации</w:t>
            </w:r>
          </w:p>
        </w:tc>
        <w:tc>
          <w:tcPr>
            <w:tcW w:w="849" w:type="pct"/>
          </w:tcPr>
          <w:p w14:paraId="2399B590" w14:textId="77777777" w:rsidR="004E2B56" w:rsidRPr="00D20050" w:rsidRDefault="004E2B56" w:rsidP="00C65BA2">
            <w:pPr>
              <w:suppressAutoHyphens/>
              <w:ind w:firstLine="0"/>
              <w:rPr>
                <w:rFonts w:ascii="Arial" w:eastAsia="Times New Roman" w:hAnsi="Arial" w:cs="Arial"/>
                <w:sz w:val="24"/>
                <w:szCs w:val="24"/>
                <w:lang w:eastAsia="ru-RU"/>
              </w:rPr>
            </w:pPr>
            <w:r w:rsidRPr="00D20050">
              <w:rPr>
                <w:rFonts w:ascii="Arial" w:eastAsia="Times New Roman" w:hAnsi="Arial" w:cs="Arial"/>
                <w:sz w:val="24"/>
                <w:szCs w:val="24"/>
                <w:lang w:eastAsia="ru-RU"/>
              </w:rPr>
              <w:t>Предоставляется электронный образ документа</w:t>
            </w:r>
          </w:p>
        </w:tc>
      </w:tr>
    </w:tbl>
    <w:p w14:paraId="0708B898" w14:textId="77777777" w:rsidR="004E2B56" w:rsidRPr="00D20050" w:rsidRDefault="004E2B56" w:rsidP="004E2B56">
      <w:pPr>
        <w:pStyle w:val="1-"/>
        <w:spacing w:before="0" w:after="0"/>
        <w:ind w:left="5103"/>
        <w:jc w:val="left"/>
        <w:rPr>
          <w:rFonts w:ascii="Arial" w:hAnsi="Arial" w:cs="Arial"/>
          <w:b w:val="0"/>
          <w:bCs w:val="0"/>
          <w:iCs w:val="0"/>
          <w:sz w:val="24"/>
          <w:szCs w:val="24"/>
          <w:rPrChange w:id="417" w:author="пользователь" w:date="2020-05-14T18:51:00Z">
            <w:rPr>
              <w:sz w:val="24"/>
              <w:szCs w:val="24"/>
            </w:rPr>
          </w:rPrChange>
        </w:rPr>
        <w:sectPr w:rsidR="004E2B56" w:rsidRPr="00D20050" w:rsidSect="00CE5A85">
          <w:type w:val="continuous"/>
          <w:pgSz w:w="16838" w:h="11906" w:orient="landscape" w:code="9"/>
          <w:pgMar w:top="1134" w:right="567" w:bottom="1134" w:left="1134" w:header="720" w:footer="720" w:gutter="0"/>
          <w:cols w:space="720"/>
          <w:noEndnote/>
          <w:docGrid w:linePitch="299"/>
        </w:sectPr>
      </w:pPr>
    </w:p>
    <w:p w14:paraId="749E4401" w14:textId="77777777" w:rsidR="004E2B56" w:rsidRPr="00D20050" w:rsidRDefault="004E2B56" w:rsidP="004E2B56">
      <w:pPr>
        <w:pStyle w:val="1-"/>
        <w:spacing w:before="0" w:after="0"/>
        <w:ind w:left="5103" w:right="283"/>
        <w:jc w:val="left"/>
        <w:rPr>
          <w:rFonts w:ascii="Arial" w:hAnsi="Arial" w:cs="Arial"/>
          <w:b w:val="0"/>
          <w:bCs w:val="0"/>
          <w:iCs w:val="0"/>
          <w:sz w:val="24"/>
          <w:szCs w:val="24"/>
          <w:lang w:val="ru-RU"/>
        </w:rPr>
      </w:pPr>
      <w:bookmarkStart w:id="418" w:name="_Toc528142968"/>
      <w:r w:rsidRPr="00D20050">
        <w:rPr>
          <w:rFonts w:ascii="Arial" w:hAnsi="Arial" w:cs="Arial"/>
          <w:b w:val="0"/>
          <w:bCs w:val="0"/>
          <w:iCs w:val="0"/>
          <w:sz w:val="24"/>
          <w:szCs w:val="24"/>
          <w:lang w:val="ru-RU"/>
        </w:rPr>
        <w:lastRenderedPageBreak/>
        <w:t xml:space="preserve">Приложение </w:t>
      </w:r>
      <w:bookmarkEnd w:id="418"/>
      <w:r w:rsidRPr="00D20050">
        <w:rPr>
          <w:rFonts w:ascii="Arial" w:hAnsi="Arial" w:cs="Arial"/>
          <w:b w:val="0"/>
          <w:bCs w:val="0"/>
          <w:iCs w:val="0"/>
          <w:sz w:val="24"/>
          <w:szCs w:val="24"/>
          <w:lang w:val="ru-RU"/>
        </w:rPr>
        <w:t>6</w:t>
      </w:r>
    </w:p>
    <w:p w14:paraId="76A3E1AE" w14:textId="77777777" w:rsidR="004E2B56" w:rsidRPr="00D20050" w:rsidRDefault="004E2B56" w:rsidP="004E2B56">
      <w:pPr>
        <w:pStyle w:val="1-"/>
        <w:spacing w:before="0" w:after="0"/>
        <w:ind w:left="5103" w:right="283"/>
        <w:jc w:val="left"/>
        <w:outlineLvl w:val="9"/>
        <w:rPr>
          <w:rFonts w:ascii="Arial" w:hAnsi="Arial" w:cs="Arial"/>
          <w:b w:val="0"/>
          <w:bCs w:val="0"/>
          <w:iCs w:val="0"/>
          <w:sz w:val="24"/>
          <w:szCs w:val="24"/>
          <w:lang w:val="ru-RU"/>
        </w:rPr>
      </w:pPr>
      <w:r w:rsidRPr="00D20050">
        <w:rPr>
          <w:rFonts w:ascii="Arial" w:hAnsi="Arial" w:cs="Arial"/>
          <w:b w:val="0"/>
          <w:bCs w:val="0"/>
          <w:iCs w:val="0"/>
          <w:sz w:val="24"/>
          <w:szCs w:val="24"/>
        </w:rPr>
        <w:t>к Административно</w:t>
      </w:r>
      <w:r w:rsidRPr="00D20050">
        <w:rPr>
          <w:rFonts w:ascii="Arial" w:hAnsi="Arial" w:cs="Arial"/>
          <w:b w:val="0"/>
          <w:bCs w:val="0"/>
          <w:iCs w:val="0"/>
          <w:sz w:val="24"/>
          <w:szCs w:val="24"/>
          <w:lang w:val="ru-RU"/>
        </w:rPr>
        <w:t>му</w:t>
      </w:r>
      <w:r w:rsidRPr="00D20050">
        <w:rPr>
          <w:rFonts w:ascii="Arial" w:hAnsi="Arial" w:cs="Arial"/>
          <w:b w:val="0"/>
          <w:bCs w:val="0"/>
          <w:iCs w:val="0"/>
          <w:sz w:val="24"/>
          <w:szCs w:val="24"/>
        </w:rPr>
        <w:t xml:space="preserve"> регламент</w:t>
      </w:r>
      <w:r w:rsidRPr="00D20050">
        <w:rPr>
          <w:rFonts w:ascii="Arial" w:hAnsi="Arial" w:cs="Arial"/>
          <w:b w:val="0"/>
          <w:bCs w:val="0"/>
          <w:iCs w:val="0"/>
          <w:sz w:val="24"/>
          <w:szCs w:val="24"/>
          <w:lang w:val="ru-RU"/>
        </w:rPr>
        <w:t>у</w:t>
      </w:r>
    </w:p>
    <w:p w14:paraId="0815D237" w14:textId="77777777" w:rsidR="004E2B56" w:rsidRPr="00D20050" w:rsidRDefault="004E2B56" w:rsidP="004E2B56">
      <w:pPr>
        <w:pStyle w:val="1-"/>
        <w:ind w:right="283"/>
        <w:outlineLvl w:val="1"/>
        <w:rPr>
          <w:rFonts w:ascii="Arial" w:hAnsi="Arial" w:cs="Arial"/>
          <w:b w:val="0"/>
          <w:bCs w:val="0"/>
          <w:iCs w:val="0"/>
          <w:sz w:val="24"/>
          <w:szCs w:val="24"/>
          <w:lang w:val="ru-RU"/>
        </w:rPr>
      </w:pPr>
      <w:bookmarkStart w:id="419" w:name="_Toc474502496"/>
      <w:bookmarkStart w:id="420" w:name="_Toc528142969"/>
      <w:bookmarkStart w:id="421" w:name="Прил10"/>
      <w:r w:rsidRPr="00D20050">
        <w:rPr>
          <w:rFonts w:ascii="Arial" w:hAnsi="Arial" w:cs="Arial"/>
          <w:b w:val="0"/>
          <w:bCs w:val="0"/>
          <w:iCs w:val="0"/>
          <w:sz w:val="24"/>
          <w:szCs w:val="24"/>
        </w:rPr>
        <w:t xml:space="preserve">Форма решения об отказе в </w:t>
      </w:r>
      <w:r w:rsidRPr="00D20050">
        <w:rPr>
          <w:rFonts w:ascii="Arial" w:hAnsi="Arial" w:cs="Arial"/>
          <w:b w:val="0"/>
          <w:bCs w:val="0"/>
          <w:iCs w:val="0"/>
          <w:sz w:val="24"/>
          <w:szCs w:val="24"/>
          <w:lang w:val="ru-RU"/>
        </w:rPr>
        <w:t>приеме документов</w:t>
      </w:r>
      <w:bookmarkEnd w:id="419"/>
      <w:r w:rsidRPr="00D20050">
        <w:rPr>
          <w:rFonts w:ascii="Arial" w:hAnsi="Arial" w:cs="Arial"/>
          <w:b w:val="0"/>
          <w:bCs w:val="0"/>
          <w:iCs w:val="0"/>
          <w:sz w:val="24"/>
          <w:szCs w:val="24"/>
          <w:lang w:val="ru-RU"/>
        </w:rPr>
        <w:t>, необходимых для предоставления Муниципальной услуги</w:t>
      </w:r>
      <w:bookmarkEnd w:id="420"/>
    </w:p>
    <w:p w14:paraId="482E4127" w14:textId="77777777" w:rsidR="004E2B56" w:rsidRPr="00D20050" w:rsidRDefault="004E2B56" w:rsidP="004E2B56">
      <w:pPr>
        <w:pStyle w:val="1-"/>
        <w:ind w:right="283"/>
        <w:outlineLvl w:val="9"/>
        <w:rPr>
          <w:rFonts w:ascii="Arial" w:eastAsia="Calibri" w:hAnsi="Arial" w:cs="Arial"/>
          <w:b w:val="0"/>
          <w:bCs w:val="0"/>
          <w:iCs w:val="0"/>
          <w:sz w:val="24"/>
          <w:szCs w:val="24"/>
          <w:lang w:val="ru-RU" w:eastAsia="en-US"/>
        </w:rPr>
      </w:pPr>
      <w:r w:rsidRPr="00D20050">
        <w:rPr>
          <w:rFonts w:ascii="Arial" w:eastAsia="Calibri" w:hAnsi="Arial" w:cs="Arial"/>
          <w:b w:val="0"/>
          <w:bCs w:val="0"/>
          <w:iCs w:val="0"/>
          <w:sz w:val="24"/>
          <w:szCs w:val="24"/>
          <w:lang w:val="ru-RU" w:eastAsia="en-US"/>
        </w:rPr>
        <w:t>(Оформляется на официальном бланке Администрации)</w:t>
      </w:r>
    </w:p>
    <w:bookmarkEnd w:id="421"/>
    <w:p w14:paraId="31863F59" w14:textId="77777777" w:rsidR="004E2B56" w:rsidRPr="00D20050" w:rsidRDefault="004E2B56" w:rsidP="004E2B56">
      <w:pPr>
        <w:pBdr>
          <w:bottom w:val="single" w:sz="12" w:space="1" w:color="auto"/>
        </w:pBdr>
        <w:autoSpaceDE w:val="0"/>
        <w:autoSpaceDN w:val="0"/>
        <w:adjustRightInd w:val="0"/>
        <w:ind w:left="5103" w:right="283"/>
        <w:rPr>
          <w:rFonts w:ascii="Arial" w:hAnsi="Arial" w:cs="Arial"/>
          <w:sz w:val="24"/>
          <w:szCs w:val="24"/>
        </w:rPr>
      </w:pPr>
    </w:p>
    <w:p w14:paraId="06390C6E" w14:textId="77777777" w:rsidR="004E2B56" w:rsidRPr="00D20050" w:rsidRDefault="004E2B56" w:rsidP="00C65BA2">
      <w:pPr>
        <w:pBdr>
          <w:bottom w:val="single" w:sz="12" w:space="1" w:color="auto"/>
        </w:pBdr>
        <w:autoSpaceDE w:val="0"/>
        <w:autoSpaceDN w:val="0"/>
        <w:adjustRightInd w:val="0"/>
        <w:ind w:left="5103" w:right="283" w:firstLine="0"/>
        <w:rPr>
          <w:rFonts w:ascii="Arial" w:hAnsi="Arial" w:cs="Arial"/>
          <w:sz w:val="24"/>
          <w:szCs w:val="24"/>
        </w:rPr>
      </w:pPr>
      <w:r w:rsidRPr="00D20050">
        <w:rPr>
          <w:rFonts w:ascii="Arial" w:hAnsi="Arial" w:cs="Arial"/>
          <w:sz w:val="24"/>
          <w:szCs w:val="24"/>
        </w:rPr>
        <w:t>Кому:</w:t>
      </w:r>
    </w:p>
    <w:p w14:paraId="559E9C4B" w14:textId="77777777" w:rsidR="004E2B56" w:rsidRPr="00D20050" w:rsidRDefault="004E2B56" w:rsidP="00C65BA2">
      <w:pPr>
        <w:autoSpaceDE w:val="0"/>
        <w:autoSpaceDN w:val="0"/>
        <w:adjustRightInd w:val="0"/>
        <w:ind w:left="5103" w:right="283" w:firstLine="0"/>
        <w:rPr>
          <w:rFonts w:ascii="Arial" w:hAnsi="Arial" w:cs="Arial"/>
          <w:sz w:val="24"/>
          <w:szCs w:val="24"/>
          <w:lang w:eastAsia="ru-RU"/>
        </w:rPr>
      </w:pPr>
      <w:r w:rsidRPr="00D20050">
        <w:rPr>
          <w:rFonts w:ascii="Arial" w:hAnsi="Arial" w:cs="Arial"/>
          <w:sz w:val="24"/>
          <w:szCs w:val="24"/>
          <w:lang w:eastAsia="ru-RU"/>
        </w:rPr>
        <w:t>(фамилия, имя, отчество физического лица, индивидуального предпринимателя или наименование юридического лица)</w:t>
      </w:r>
    </w:p>
    <w:p w14:paraId="40DEDC43" w14:textId="77777777" w:rsidR="004E2B56" w:rsidRPr="00D20050" w:rsidRDefault="004E2B56" w:rsidP="004E2B56">
      <w:pPr>
        <w:autoSpaceDE w:val="0"/>
        <w:autoSpaceDN w:val="0"/>
        <w:adjustRightInd w:val="0"/>
        <w:ind w:left="5103" w:right="283"/>
        <w:rPr>
          <w:rFonts w:ascii="Arial" w:hAnsi="Arial" w:cs="Arial"/>
          <w:sz w:val="24"/>
          <w:szCs w:val="24"/>
          <w:lang w:eastAsia="ru-RU"/>
        </w:rPr>
      </w:pPr>
    </w:p>
    <w:p w14:paraId="40B4C936" w14:textId="096E7366" w:rsidR="004E2B56" w:rsidRPr="00D20050" w:rsidRDefault="004E2B56" w:rsidP="00C65BA2">
      <w:pPr>
        <w:autoSpaceDE w:val="0"/>
        <w:autoSpaceDN w:val="0"/>
        <w:adjustRightInd w:val="0"/>
        <w:ind w:left="5103" w:right="283" w:firstLine="0"/>
        <w:jc w:val="left"/>
        <w:rPr>
          <w:rFonts w:ascii="Arial" w:hAnsi="Arial" w:cs="Arial"/>
          <w:sz w:val="24"/>
          <w:szCs w:val="24"/>
          <w:lang w:eastAsia="ru-RU"/>
        </w:rPr>
      </w:pPr>
      <w:r w:rsidRPr="00D20050">
        <w:rPr>
          <w:rFonts w:ascii="Arial" w:hAnsi="Arial" w:cs="Arial"/>
          <w:sz w:val="24"/>
          <w:szCs w:val="24"/>
          <w:lang w:eastAsia="ru-RU"/>
        </w:rPr>
        <w:t>Дата и номер заявления: _____________________</w:t>
      </w:r>
      <w:r w:rsidR="00CE5A85">
        <w:rPr>
          <w:rFonts w:ascii="Arial" w:hAnsi="Arial" w:cs="Arial"/>
          <w:sz w:val="24"/>
          <w:szCs w:val="24"/>
          <w:lang w:eastAsia="ru-RU"/>
        </w:rPr>
        <w:t>_______________</w:t>
      </w:r>
    </w:p>
    <w:p w14:paraId="7297F268" w14:textId="77777777" w:rsidR="004E2B56" w:rsidRPr="00D20050" w:rsidRDefault="004E2B56" w:rsidP="004E2B56">
      <w:pPr>
        <w:autoSpaceDE w:val="0"/>
        <w:autoSpaceDN w:val="0"/>
        <w:adjustRightInd w:val="0"/>
        <w:ind w:left="5387" w:right="283"/>
        <w:rPr>
          <w:rFonts w:ascii="Arial" w:hAnsi="Arial" w:cs="Arial"/>
          <w:sz w:val="24"/>
          <w:szCs w:val="24"/>
          <w:lang w:eastAsia="ru-RU"/>
        </w:rPr>
      </w:pPr>
    </w:p>
    <w:p w14:paraId="4A3B7F29" w14:textId="77777777" w:rsidR="004E2B56" w:rsidRPr="00D20050" w:rsidRDefault="004E2B56" w:rsidP="004E2B56">
      <w:pPr>
        <w:autoSpaceDE w:val="0"/>
        <w:autoSpaceDN w:val="0"/>
        <w:adjustRightInd w:val="0"/>
        <w:ind w:left="5103" w:right="283"/>
        <w:rPr>
          <w:rFonts w:ascii="Arial" w:hAnsi="Arial" w:cs="Arial"/>
          <w:sz w:val="24"/>
          <w:szCs w:val="24"/>
        </w:rPr>
      </w:pPr>
    </w:p>
    <w:p w14:paraId="678A19A4" w14:textId="77777777" w:rsidR="004E2B56" w:rsidRPr="00D20050" w:rsidRDefault="004E2B56" w:rsidP="004E2B56">
      <w:pPr>
        <w:ind w:right="283"/>
        <w:jc w:val="center"/>
        <w:rPr>
          <w:rFonts w:ascii="Arial" w:hAnsi="Arial" w:cs="Arial"/>
          <w:sz w:val="24"/>
          <w:szCs w:val="24"/>
          <w:shd w:val="clear" w:color="auto" w:fill="FFFFFF"/>
        </w:rPr>
      </w:pPr>
      <w:r w:rsidRPr="00D20050">
        <w:rPr>
          <w:rFonts w:ascii="Arial" w:hAnsi="Arial" w:cs="Arial"/>
          <w:sz w:val="24"/>
          <w:szCs w:val="24"/>
          <w:shd w:val="clear" w:color="auto" w:fill="FFFFFF"/>
        </w:rPr>
        <w:t>Решение</w:t>
      </w:r>
    </w:p>
    <w:p w14:paraId="380688F0" w14:textId="77777777" w:rsidR="004E2B56" w:rsidRPr="00D20050" w:rsidRDefault="004E2B56" w:rsidP="004E2B56">
      <w:pPr>
        <w:autoSpaceDE w:val="0"/>
        <w:autoSpaceDN w:val="0"/>
        <w:adjustRightInd w:val="0"/>
        <w:ind w:right="283"/>
        <w:jc w:val="center"/>
        <w:rPr>
          <w:rFonts w:ascii="Arial" w:hAnsi="Arial" w:cs="Arial"/>
          <w:sz w:val="24"/>
          <w:szCs w:val="24"/>
          <w:lang w:eastAsia="ru-RU"/>
        </w:rPr>
      </w:pPr>
      <w:r w:rsidRPr="00D20050">
        <w:rPr>
          <w:rFonts w:ascii="Arial" w:hAnsi="Arial" w:cs="Arial"/>
          <w:sz w:val="24"/>
          <w:szCs w:val="24"/>
          <w:lang w:eastAsia="ru-RU"/>
        </w:rPr>
        <w:t>об отказе в приеме документов,</w:t>
      </w:r>
      <w:r w:rsidRPr="00D20050">
        <w:rPr>
          <w:rFonts w:ascii="Arial" w:hAnsi="Arial" w:cs="Arial"/>
          <w:sz w:val="24"/>
          <w:szCs w:val="24"/>
          <w:lang w:eastAsia="ru-RU"/>
        </w:rPr>
        <w:br/>
        <w:t xml:space="preserve">необходимых для предоставления Муниципальной услуги </w:t>
      </w:r>
    </w:p>
    <w:p w14:paraId="6DC0294A" w14:textId="77777777" w:rsidR="004E2B56" w:rsidRPr="00D20050" w:rsidRDefault="004E2B56" w:rsidP="004E2B56">
      <w:pPr>
        <w:pStyle w:val="ConsPlusNonformat"/>
        <w:spacing w:line="276" w:lineRule="auto"/>
        <w:ind w:right="283" w:firstLine="567"/>
        <w:rPr>
          <w:rFonts w:ascii="Arial" w:hAnsi="Arial" w:cs="Arial"/>
          <w:sz w:val="24"/>
          <w:szCs w:val="24"/>
        </w:rPr>
      </w:pPr>
    </w:p>
    <w:p w14:paraId="7FFCEE5F" w14:textId="19308DEF" w:rsidR="004E2B56" w:rsidRPr="00D20050" w:rsidRDefault="004E2B56" w:rsidP="004E2B56">
      <w:pPr>
        <w:pStyle w:val="ConsPlusNonformat"/>
        <w:spacing w:line="276" w:lineRule="auto"/>
        <w:ind w:right="283"/>
        <w:jc w:val="center"/>
        <w:rPr>
          <w:rFonts w:ascii="Arial" w:hAnsi="Arial" w:cs="Arial"/>
          <w:sz w:val="24"/>
          <w:szCs w:val="24"/>
        </w:rPr>
      </w:pPr>
      <w:r w:rsidRPr="00D20050">
        <w:rPr>
          <w:rFonts w:ascii="Arial" w:hAnsi="Arial" w:cs="Arial"/>
          <w:sz w:val="24"/>
          <w:szCs w:val="24"/>
        </w:rPr>
        <w:t>от________№____</w:t>
      </w:r>
    </w:p>
    <w:p w14:paraId="2551A155" w14:textId="77777777" w:rsidR="004E2B56" w:rsidRPr="00D20050" w:rsidRDefault="004E2B56" w:rsidP="004E2B56">
      <w:pPr>
        <w:autoSpaceDE w:val="0"/>
        <w:autoSpaceDN w:val="0"/>
        <w:adjustRightInd w:val="0"/>
        <w:ind w:right="283"/>
        <w:rPr>
          <w:rFonts w:ascii="Arial" w:hAnsi="Arial" w:cs="Arial"/>
          <w:sz w:val="24"/>
          <w:szCs w:val="24"/>
          <w:lang w:eastAsia="ru-RU"/>
        </w:rPr>
      </w:pPr>
    </w:p>
    <w:p w14:paraId="47A7063B" w14:textId="77777777" w:rsidR="004E2B56" w:rsidRPr="00D20050" w:rsidRDefault="004E2B56" w:rsidP="004E2B56">
      <w:pPr>
        <w:autoSpaceDE w:val="0"/>
        <w:autoSpaceDN w:val="0"/>
        <w:adjustRightInd w:val="0"/>
        <w:ind w:right="283"/>
        <w:rPr>
          <w:rFonts w:ascii="Arial" w:hAnsi="Arial" w:cs="Arial"/>
          <w:sz w:val="24"/>
          <w:szCs w:val="24"/>
          <w:lang w:eastAsia="ru-RU"/>
        </w:rPr>
      </w:pPr>
    </w:p>
    <w:p w14:paraId="6DA6E2CB" w14:textId="77777777" w:rsidR="004E2B56" w:rsidRPr="00D20050" w:rsidRDefault="004E2B56" w:rsidP="004E2B56">
      <w:pPr>
        <w:autoSpaceDE w:val="0"/>
        <w:autoSpaceDN w:val="0"/>
        <w:adjustRightInd w:val="0"/>
        <w:ind w:right="283"/>
        <w:rPr>
          <w:rFonts w:ascii="Arial" w:hAnsi="Arial" w:cs="Arial"/>
          <w:sz w:val="24"/>
          <w:szCs w:val="24"/>
          <w:lang w:eastAsia="ru-RU"/>
        </w:rPr>
      </w:pPr>
      <w:r w:rsidRPr="00D20050">
        <w:rPr>
          <w:rFonts w:ascii="Arial" w:hAnsi="Arial" w:cs="Arial"/>
          <w:sz w:val="24"/>
          <w:szCs w:val="24"/>
          <w:lang w:eastAsia="ru-RU"/>
        </w:rPr>
        <w:t>В приеме документов, необходимых для предоставления Муниципальной услуги «</w:t>
      </w:r>
      <w:r w:rsidRPr="00D20050">
        <w:rPr>
          <w:rFonts w:ascii="Arial" w:hAnsi="Arial" w:cs="Arial"/>
          <w:sz w:val="24"/>
          <w:szCs w:val="24"/>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r w:rsidRPr="00D20050">
        <w:rPr>
          <w:rFonts w:ascii="Arial" w:hAnsi="Arial" w:cs="Arial"/>
          <w:sz w:val="24"/>
          <w:szCs w:val="24"/>
          <w:lang w:eastAsia="ru-RU"/>
        </w:rPr>
        <w:t>», Вам отказано по следующим основаниям:</w:t>
      </w:r>
    </w:p>
    <w:p w14:paraId="36576C06" w14:textId="77777777" w:rsidR="004E2B56" w:rsidRPr="00D20050" w:rsidRDefault="004E2B56" w:rsidP="004E2B56">
      <w:pPr>
        <w:autoSpaceDE w:val="0"/>
        <w:autoSpaceDN w:val="0"/>
        <w:adjustRightInd w:val="0"/>
        <w:ind w:left="-284" w:right="283" w:firstLine="851"/>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873"/>
        <w:gridCol w:w="4066"/>
      </w:tblGrid>
      <w:tr w:rsidR="004E2B56" w:rsidRPr="00D20050" w14:paraId="4276A99D" w14:textId="77777777" w:rsidTr="00CE5A85">
        <w:tc>
          <w:tcPr>
            <w:tcW w:w="616" w:type="pct"/>
          </w:tcPr>
          <w:p w14:paraId="52D7F9C5" w14:textId="77777777" w:rsidR="004E2B56" w:rsidRPr="00D20050" w:rsidRDefault="004E2B56" w:rsidP="00C65BA2">
            <w:pPr>
              <w:ind w:right="284" w:firstLine="0"/>
              <w:jc w:val="center"/>
              <w:rPr>
                <w:rFonts w:ascii="Arial" w:hAnsi="Arial" w:cs="Arial"/>
                <w:sz w:val="24"/>
                <w:szCs w:val="24"/>
              </w:rPr>
            </w:pPr>
            <w:bookmarkStart w:id="422" w:name="Приложение12"/>
            <w:bookmarkStart w:id="423" w:name="Приложение13"/>
            <w:bookmarkEnd w:id="422"/>
            <w:bookmarkEnd w:id="423"/>
            <w:r w:rsidRPr="00D20050">
              <w:rPr>
                <w:rFonts w:ascii="Arial" w:hAnsi="Arial" w:cs="Arial"/>
                <w:sz w:val="24"/>
                <w:szCs w:val="24"/>
              </w:rPr>
              <w:t>№ пункта</w:t>
            </w:r>
          </w:p>
        </w:tc>
        <w:tc>
          <w:tcPr>
            <w:tcW w:w="2390" w:type="pct"/>
          </w:tcPr>
          <w:p w14:paraId="4295E15E" w14:textId="77777777" w:rsidR="004E2B56" w:rsidRPr="00D20050" w:rsidRDefault="004E2B56" w:rsidP="00C65BA2">
            <w:pPr>
              <w:tabs>
                <w:tab w:val="left" w:pos="1496"/>
              </w:tabs>
              <w:autoSpaceDE w:val="0"/>
              <w:autoSpaceDN w:val="0"/>
              <w:adjustRightInd w:val="0"/>
              <w:ind w:right="284" w:firstLine="0"/>
              <w:jc w:val="center"/>
              <w:rPr>
                <w:rFonts w:ascii="Arial" w:hAnsi="Arial" w:cs="Arial"/>
                <w:sz w:val="24"/>
                <w:szCs w:val="24"/>
              </w:rPr>
            </w:pPr>
            <w:r w:rsidRPr="00D20050">
              <w:rPr>
                <w:rFonts w:ascii="Arial" w:hAnsi="Arial" w:cs="Arial"/>
                <w:sz w:val="24"/>
                <w:szCs w:val="24"/>
              </w:rPr>
              <w:t>Наименование основания для отказа в соответствии с настоящим Административным регламентом</w:t>
            </w:r>
          </w:p>
        </w:tc>
        <w:tc>
          <w:tcPr>
            <w:tcW w:w="1994" w:type="pct"/>
          </w:tcPr>
          <w:p w14:paraId="0AF3B515" w14:textId="77777777" w:rsidR="004E2B56" w:rsidRPr="00D20050" w:rsidRDefault="004E2B56" w:rsidP="00C65BA2">
            <w:pPr>
              <w:tabs>
                <w:tab w:val="left" w:pos="1496"/>
              </w:tabs>
              <w:autoSpaceDE w:val="0"/>
              <w:autoSpaceDN w:val="0"/>
              <w:adjustRightInd w:val="0"/>
              <w:ind w:right="284" w:firstLine="0"/>
              <w:jc w:val="center"/>
              <w:rPr>
                <w:rFonts w:ascii="Arial" w:hAnsi="Arial" w:cs="Arial"/>
                <w:sz w:val="24"/>
                <w:szCs w:val="24"/>
              </w:rPr>
            </w:pPr>
            <w:r w:rsidRPr="00D20050">
              <w:rPr>
                <w:rFonts w:ascii="Arial" w:hAnsi="Arial" w:cs="Arial"/>
                <w:sz w:val="24"/>
                <w:szCs w:val="24"/>
              </w:rPr>
              <w:t>Разъяснение причин отказа в приеме</w:t>
            </w:r>
          </w:p>
        </w:tc>
      </w:tr>
      <w:tr w:rsidR="004E2B56" w:rsidRPr="00D20050" w14:paraId="5017211F" w14:textId="77777777" w:rsidTr="00CE5A85">
        <w:tc>
          <w:tcPr>
            <w:tcW w:w="616" w:type="pct"/>
          </w:tcPr>
          <w:p w14:paraId="5D55D4B5" w14:textId="77777777" w:rsidR="004E2B56" w:rsidRPr="00D20050" w:rsidRDefault="004E2B56" w:rsidP="00C65BA2">
            <w:pPr>
              <w:ind w:right="284" w:firstLine="0"/>
              <w:rPr>
                <w:rFonts w:ascii="Arial" w:hAnsi="Arial" w:cs="Arial"/>
                <w:sz w:val="24"/>
                <w:szCs w:val="24"/>
              </w:rPr>
            </w:pPr>
            <w:r w:rsidRPr="00D20050">
              <w:rPr>
                <w:rFonts w:ascii="Arial" w:hAnsi="Arial" w:cs="Arial"/>
                <w:sz w:val="24"/>
                <w:szCs w:val="24"/>
              </w:rPr>
              <w:t>12.1.1.</w:t>
            </w:r>
          </w:p>
        </w:tc>
        <w:tc>
          <w:tcPr>
            <w:tcW w:w="2390" w:type="pct"/>
          </w:tcPr>
          <w:p w14:paraId="40CE1A71"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Обращение за предоставлением иной муниципальной услуги</w:t>
            </w:r>
          </w:p>
        </w:tc>
        <w:tc>
          <w:tcPr>
            <w:tcW w:w="1994" w:type="pct"/>
          </w:tcPr>
          <w:p w14:paraId="3DD9301A"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 xml:space="preserve">Указать какое ведомство предоставляет услугу, какая услуга требуется и информацию о месте нахождения соответствующего ведомства </w:t>
            </w:r>
          </w:p>
        </w:tc>
      </w:tr>
      <w:tr w:rsidR="004E2B56" w:rsidRPr="00D20050" w14:paraId="42AAF26B" w14:textId="77777777" w:rsidTr="00CE5A85">
        <w:tc>
          <w:tcPr>
            <w:tcW w:w="616" w:type="pct"/>
          </w:tcPr>
          <w:p w14:paraId="225E8DA3"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12.1.2.</w:t>
            </w:r>
          </w:p>
        </w:tc>
        <w:tc>
          <w:tcPr>
            <w:tcW w:w="2390" w:type="pct"/>
          </w:tcPr>
          <w:p w14:paraId="206C64DB" w14:textId="77777777" w:rsidR="004E2B56" w:rsidRPr="00D20050" w:rsidRDefault="004E2B56" w:rsidP="00C65BA2">
            <w:pPr>
              <w:autoSpaceDE w:val="0"/>
              <w:autoSpaceDN w:val="0"/>
              <w:adjustRightInd w:val="0"/>
              <w:ind w:right="284" w:firstLine="0"/>
              <w:rPr>
                <w:rFonts w:ascii="Arial" w:hAnsi="Arial" w:cs="Arial"/>
                <w:sz w:val="24"/>
                <w:szCs w:val="24"/>
              </w:rPr>
            </w:pPr>
            <w:r w:rsidRPr="00D20050">
              <w:rPr>
                <w:rFonts w:ascii="Arial" w:hAnsi="Arial" w:cs="Arial"/>
                <w:sz w:val="24"/>
                <w:szCs w:val="24"/>
              </w:rPr>
              <w:t>Заявителем представлен неполный комплект документов, необходимых для предоставления Муниципальной услуги</w:t>
            </w:r>
          </w:p>
          <w:p w14:paraId="7965F9B3"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p>
        </w:tc>
        <w:tc>
          <w:tcPr>
            <w:tcW w:w="1994" w:type="pct"/>
          </w:tcPr>
          <w:p w14:paraId="5829478E"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Указать исчерпывающий перечень документов, не представленный Заявителем</w:t>
            </w:r>
          </w:p>
        </w:tc>
      </w:tr>
      <w:tr w:rsidR="004E2B56" w:rsidRPr="00D20050" w14:paraId="61627C34" w14:textId="77777777" w:rsidTr="00CE5A85">
        <w:tc>
          <w:tcPr>
            <w:tcW w:w="616" w:type="pct"/>
          </w:tcPr>
          <w:p w14:paraId="3322D8ED"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12.1.3.</w:t>
            </w:r>
          </w:p>
        </w:tc>
        <w:tc>
          <w:tcPr>
            <w:tcW w:w="2390" w:type="pct"/>
          </w:tcPr>
          <w:p w14:paraId="5AE8BEB5"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Документы, необходимые для предоставления Муниципальной услуги утратили силу</w:t>
            </w:r>
          </w:p>
        </w:tc>
        <w:tc>
          <w:tcPr>
            <w:tcW w:w="1994" w:type="pct"/>
          </w:tcPr>
          <w:p w14:paraId="2DE911F4"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Указать исчерпывающий перечень документов, утративших силу</w:t>
            </w:r>
          </w:p>
        </w:tc>
      </w:tr>
      <w:tr w:rsidR="004E2B56" w:rsidRPr="00D20050" w14:paraId="14F23CCE" w14:textId="77777777" w:rsidTr="00CE5A85">
        <w:tc>
          <w:tcPr>
            <w:tcW w:w="616" w:type="pct"/>
          </w:tcPr>
          <w:p w14:paraId="1A43CA6F"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12.1.4.</w:t>
            </w:r>
          </w:p>
        </w:tc>
        <w:tc>
          <w:tcPr>
            <w:tcW w:w="2390" w:type="pct"/>
          </w:tcPr>
          <w:p w14:paraId="35B9BB3F"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 xml:space="preserve">Документы содержат подчистки и исправления текста, не заверенные в порядке, установленном </w:t>
            </w:r>
            <w:r w:rsidRPr="00D20050">
              <w:rPr>
                <w:rFonts w:ascii="Arial" w:hAnsi="Arial" w:cs="Arial"/>
                <w:sz w:val="24"/>
                <w:szCs w:val="24"/>
              </w:rPr>
              <w:lastRenderedPageBreak/>
              <w:t>законодательством Российской Федерации</w:t>
            </w:r>
          </w:p>
        </w:tc>
        <w:tc>
          <w:tcPr>
            <w:tcW w:w="1994" w:type="pct"/>
          </w:tcPr>
          <w:p w14:paraId="31513F32"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lastRenderedPageBreak/>
              <w:t xml:space="preserve">Указать исчерпывающий перечень документов, содержащих подчистки и исправления текста, не </w:t>
            </w:r>
            <w:r w:rsidRPr="00D20050">
              <w:rPr>
                <w:rFonts w:ascii="Arial" w:hAnsi="Arial" w:cs="Arial"/>
                <w:sz w:val="24"/>
                <w:szCs w:val="24"/>
              </w:rPr>
              <w:lastRenderedPageBreak/>
              <w:t>заверенные в порядке, установленном законодательством Российской Федерации</w:t>
            </w:r>
          </w:p>
        </w:tc>
      </w:tr>
      <w:tr w:rsidR="004E2B56" w:rsidRPr="00D20050" w14:paraId="4788125F" w14:textId="77777777" w:rsidTr="00CE5A85">
        <w:tc>
          <w:tcPr>
            <w:tcW w:w="616" w:type="pct"/>
          </w:tcPr>
          <w:p w14:paraId="2C1363EF"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lastRenderedPageBreak/>
              <w:t>12.1.5.</w:t>
            </w:r>
          </w:p>
        </w:tc>
        <w:tc>
          <w:tcPr>
            <w:tcW w:w="2390" w:type="pct"/>
          </w:tcPr>
          <w:p w14:paraId="7EED8B08" w14:textId="77777777" w:rsidR="004E2B56" w:rsidRPr="00D20050" w:rsidRDefault="004E2B56" w:rsidP="00C65BA2">
            <w:pPr>
              <w:autoSpaceDE w:val="0"/>
              <w:autoSpaceDN w:val="0"/>
              <w:adjustRightInd w:val="0"/>
              <w:ind w:right="284" w:firstLine="0"/>
              <w:rPr>
                <w:rFonts w:ascii="Arial" w:hAnsi="Arial" w:cs="Arial"/>
                <w:sz w:val="24"/>
                <w:szCs w:val="24"/>
              </w:rPr>
            </w:pPr>
            <w:r w:rsidRPr="00D20050">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1994" w:type="pct"/>
          </w:tcPr>
          <w:p w14:paraId="79FBAF7C"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Указать исчерпывающий перечень документов, содержащих повреждения</w:t>
            </w:r>
          </w:p>
        </w:tc>
      </w:tr>
      <w:tr w:rsidR="004E2B56" w:rsidRPr="00D20050" w14:paraId="6A859367" w14:textId="77777777" w:rsidTr="00CE5A85">
        <w:tc>
          <w:tcPr>
            <w:tcW w:w="616" w:type="pct"/>
          </w:tcPr>
          <w:p w14:paraId="4A3596C2"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12.1.6.</w:t>
            </w:r>
          </w:p>
        </w:tc>
        <w:tc>
          <w:tcPr>
            <w:tcW w:w="2390" w:type="pct"/>
          </w:tcPr>
          <w:p w14:paraId="04E57EED" w14:textId="77777777" w:rsidR="004E2B56" w:rsidRPr="00D20050" w:rsidRDefault="004E2B56" w:rsidP="00C65BA2">
            <w:pPr>
              <w:autoSpaceDE w:val="0"/>
              <w:autoSpaceDN w:val="0"/>
              <w:adjustRightInd w:val="0"/>
              <w:ind w:right="284" w:firstLine="0"/>
              <w:rPr>
                <w:rFonts w:ascii="Arial" w:hAnsi="Arial" w:cs="Arial"/>
                <w:sz w:val="24"/>
                <w:szCs w:val="24"/>
              </w:rPr>
            </w:pPr>
            <w:r w:rsidRPr="00D20050">
              <w:rPr>
                <w:rFonts w:ascii="Arial" w:hAnsi="Arial" w:cs="Arial"/>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1994" w:type="pct"/>
          </w:tcPr>
          <w:p w14:paraId="7342F388"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Указать поля Заявления, не заполненные Заявителем либо заполненные не в полном объеме, либо с нарушением требований, установленных настоящим Административным регламентом</w:t>
            </w:r>
          </w:p>
        </w:tc>
      </w:tr>
      <w:tr w:rsidR="004E2B56" w:rsidRPr="00D20050" w14:paraId="0BFBA4A3" w14:textId="77777777" w:rsidTr="00CE5A85">
        <w:tc>
          <w:tcPr>
            <w:tcW w:w="616" w:type="pct"/>
          </w:tcPr>
          <w:p w14:paraId="2174BEF2"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12.1.7.</w:t>
            </w:r>
          </w:p>
        </w:tc>
        <w:tc>
          <w:tcPr>
            <w:tcW w:w="2390" w:type="pct"/>
          </w:tcPr>
          <w:p w14:paraId="16CE0C4E" w14:textId="77777777" w:rsidR="004E2B56" w:rsidRPr="00D20050" w:rsidRDefault="004E2B56" w:rsidP="00C65BA2">
            <w:pPr>
              <w:autoSpaceDE w:val="0"/>
              <w:autoSpaceDN w:val="0"/>
              <w:adjustRightInd w:val="0"/>
              <w:ind w:right="284" w:firstLine="0"/>
              <w:rPr>
                <w:rFonts w:ascii="Arial" w:eastAsia="Times New Roman" w:hAnsi="Arial" w:cs="Arial"/>
                <w:sz w:val="24"/>
                <w:szCs w:val="24"/>
              </w:rPr>
            </w:pPr>
            <w:r w:rsidRPr="00D20050">
              <w:rPr>
                <w:rFonts w:ascii="Arial" w:eastAsia="Times New Roman" w:hAnsi="Arial" w:cs="Arial"/>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1994" w:type="pct"/>
          </w:tcPr>
          <w:p w14:paraId="79BABD43"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Указать основание такого вывода</w:t>
            </w:r>
          </w:p>
        </w:tc>
      </w:tr>
      <w:tr w:rsidR="004E2B56" w:rsidRPr="00D20050" w14:paraId="45E765C0" w14:textId="77777777" w:rsidTr="00CE5A85">
        <w:tc>
          <w:tcPr>
            <w:tcW w:w="616" w:type="pct"/>
          </w:tcPr>
          <w:p w14:paraId="4FE7A6E7"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12.1.8.</w:t>
            </w:r>
          </w:p>
        </w:tc>
        <w:tc>
          <w:tcPr>
            <w:tcW w:w="2390" w:type="pct"/>
          </w:tcPr>
          <w:p w14:paraId="04FAD3C6" w14:textId="77777777" w:rsidR="004E2B56" w:rsidRPr="00D20050" w:rsidRDefault="004E2B56" w:rsidP="00C65BA2">
            <w:pPr>
              <w:autoSpaceDE w:val="0"/>
              <w:autoSpaceDN w:val="0"/>
              <w:adjustRightInd w:val="0"/>
              <w:ind w:right="284" w:firstLine="0"/>
              <w:rPr>
                <w:rFonts w:ascii="Arial" w:hAnsi="Arial" w:cs="Arial"/>
                <w:sz w:val="24"/>
                <w:szCs w:val="24"/>
              </w:rPr>
            </w:pPr>
            <w:r w:rsidRPr="00D20050">
              <w:rPr>
                <w:rFonts w:ascii="Arial" w:eastAsia="Times New Roman" w:hAnsi="Arial" w:cs="Arial"/>
                <w:sz w:val="24"/>
                <w:szCs w:val="24"/>
              </w:rPr>
              <w:t>Подача Заявления и иных документов в электронной форме, подписанных с использованием усиленной квалифицированной ЭП, не принадлежащей Заявителю или представителю Заявителя</w:t>
            </w:r>
          </w:p>
        </w:tc>
        <w:tc>
          <w:tcPr>
            <w:tcW w:w="1994" w:type="pct"/>
          </w:tcPr>
          <w:p w14:paraId="259AFCF7"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Указать основание такого вывода</w:t>
            </w:r>
          </w:p>
        </w:tc>
      </w:tr>
      <w:tr w:rsidR="004E2B56" w:rsidRPr="00D20050" w14:paraId="26F05514" w14:textId="77777777" w:rsidTr="00CE5A85">
        <w:tc>
          <w:tcPr>
            <w:tcW w:w="616" w:type="pct"/>
          </w:tcPr>
          <w:p w14:paraId="59373E4E"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12.1.9.</w:t>
            </w:r>
          </w:p>
        </w:tc>
        <w:tc>
          <w:tcPr>
            <w:tcW w:w="2390" w:type="pct"/>
          </w:tcPr>
          <w:p w14:paraId="375E2215" w14:textId="77777777" w:rsidR="004E2B56" w:rsidRPr="00D20050" w:rsidRDefault="004E2B56" w:rsidP="00C65BA2">
            <w:pPr>
              <w:autoSpaceDE w:val="0"/>
              <w:autoSpaceDN w:val="0"/>
              <w:adjustRightInd w:val="0"/>
              <w:ind w:right="284" w:firstLine="0"/>
              <w:rPr>
                <w:rFonts w:ascii="Arial" w:eastAsia="Times New Roman" w:hAnsi="Arial" w:cs="Arial"/>
                <w:sz w:val="24"/>
                <w:szCs w:val="24"/>
              </w:rPr>
            </w:pPr>
            <w:r w:rsidRPr="00D20050">
              <w:rPr>
                <w:rFonts w:ascii="Arial" w:hAnsi="Arial" w:cs="Arial"/>
                <w:sz w:val="24"/>
                <w:szCs w:val="24"/>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tc>
        <w:tc>
          <w:tcPr>
            <w:tcW w:w="1994" w:type="pct"/>
          </w:tcPr>
          <w:p w14:paraId="314E611D" w14:textId="77777777" w:rsidR="004E2B56" w:rsidRPr="00D20050" w:rsidRDefault="004E2B56" w:rsidP="00C65BA2">
            <w:pPr>
              <w:tabs>
                <w:tab w:val="left" w:pos="1496"/>
              </w:tabs>
              <w:autoSpaceDE w:val="0"/>
              <w:autoSpaceDN w:val="0"/>
              <w:adjustRightInd w:val="0"/>
              <w:ind w:right="284" w:firstLine="0"/>
              <w:rPr>
                <w:rFonts w:ascii="Arial" w:hAnsi="Arial" w:cs="Arial"/>
                <w:sz w:val="24"/>
                <w:szCs w:val="24"/>
              </w:rPr>
            </w:pPr>
            <w:r w:rsidRPr="00D20050">
              <w:rPr>
                <w:rFonts w:ascii="Arial" w:hAnsi="Arial" w:cs="Arial"/>
                <w:sz w:val="24"/>
                <w:szCs w:val="24"/>
              </w:rPr>
              <w:t>Указать основание такого вывода</w:t>
            </w:r>
          </w:p>
        </w:tc>
      </w:tr>
    </w:tbl>
    <w:p w14:paraId="6CFC94F0" w14:textId="77777777" w:rsidR="004E2B56" w:rsidRPr="00D20050" w:rsidRDefault="004E2B56" w:rsidP="004E2B56">
      <w:pPr>
        <w:tabs>
          <w:tab w:val="left" w:pos="1496"/>
        </w:tabs>
        <w:autoSpaceDE w:val="0"/>
        <w:autoSpaceDN w:val="0"/>
        <w:adjustRightInd w:val="0"/>
        <w:ind w:left="-142" w:right="283" w:hanging="142"/>
        <w:rPr>
          <w:rFonts w:ascii="Arial" w:hAnsi="Arial" w:cs="Arial"/>
          <w:sz w:val="24"/>
          <w:szCs w:val="24"/>
          <w:lang w:eastAsia="ru-RU"/>
        </w:rPr>
      </w:pPr>
      <w:r w:rsidRPr="00D20050">
        <w:rPr>
          <w:rFonts w:ascii="Arial" w:hAnsi="Arial" w:cs="Arial"/>
          <w:sz w:val="24"/>
          <w:szCs w:val="24"/>
          <w:lang w:eastAsia="ru-RU"/>
        </w:rPr>
        <w:t>Дополнительно информируем:</w:t>
      </w:r>
    </w:p>
    <w:p w14:paraId="30EAAFA1" w14:textId="69B371C3" w:rsidR="004E2B56" w:rsidRPr="00D20050" w:rsidRDefault="004E2B56" w:rsidP="004E2B56">
      <w:pPr>
        <w:tabs>
          <w:tab w:val="left" w:pos="1496"/>
        </w:tabs>
        <w:autoSpaceDE w:val="0"/>
        <w:autoSpaceDN w:val="0"/>
        <w:adjustRightInd w:val="0"/>
        <w:ind w:left="-142" w:right="283" w:hanging="142"/>
        <w:rPr>
          <w:rFonts w:ascii="Arial" w:hAnsi="Arial" w:cs="Arial"/>
          <w:sz w:val="24"/>
          <w:szCs w:val="24"/>
          <w:lang w:eastAsia="ru-RU"/>
        </w:rPr>
      </w:pPr>
      <w:r w:rsidRPr="00D20050">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w:t>
      </w:r>
    </w:p>
    <w:p w14:paraId="36607174" w14:textId="77777777" w:rsidR="004E2B56" w:rsidRPr="00D20050" w:rsidRDefault="004E2B56" w:rsidP="004E2B56">
      <w:pPr>
        <w:autoSpaceDE w:val="0"/>
        <w:autoSpaceDN w:val="0"/>
        <w:adjustRightInd w:val="0"/>
        <w:ind w:left="-142" w:right="283" w:hanging="142"/>
        <w:rPr>
          <w:rFonts w:ascii="Arial" w:hAnsi="Arial" w:cs="Arial"/>
          <w:sz w:val="24"/>
          <w:szCs w:val="24"/>
          <w:lang w:eastAsia="ru-RU"/>
        </w:rPr>
      </w:pPr>
      <w:r w:rsidRPr="00D20050">
        <w:rPr>
          <w:rFonts w:ascii="Arial" w:hAnsi="Arial" w:cs="Arial"/>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213"/>
        <w:gridCol w:w="222"/>
        <w:gridCol w:w="4812"/>
      </w:tblGrid>
      <w:tr w:rsidR="004E2B56" w:rsidRPr="00D20050" w14:paraId="7094BBEF" w14:textId="77777777" w:rsidTr="00CE5A85">
        <w:tc>
          <w:tcPr>
            <w:tcW w:w="5377" w:type="dxa"/>
          </w:tcPr>
          <w:p w14:paraId="2CED514C" w14:textId="619DADD3" w:rsidR="004E2B56" w:rsidRPr="00D20050" w:rsidRDefault="004E2B56" w:rsidP="00CE5A85">
            <w:pPr>
              <w:autoSpaceDE w:val="0"/>
              <w:autoSpaceDN w:val="0"/>
              <w:adjustRightInd w:val="0"/>
              <w:ind w:right="283"/>
              <w:rPr>
                <w:rFonts w:ascii="Arial" w:hAnsi="Arial" w:cs="Arial"/>
                <w:sz w:val="24"/>
                <w:szCs w:val="24"/>
                <w:lang w:eastAsia="ru-RU"/>
              </w:rPr>
            </w:pPr>
            <w:r w:rsidRPr="00D20050">
              <w:rPr>
                <w:rFonts w:ascii="Arial" w:hAnsi="Arial" w:cs="Arial"/>
                <w:sz w:val="24"/>
                <w:szCs w:val="24"/>
                <w:lang w:eastAsia="ru-RU"/>
              </w:rPr>
              <w:t>______________________________</w:t>
            </w:r>
          </w:p>
          <w:p w14:paraId="2754A881" w14:textId="77777777" w:rsidR="004E2B56" w:rsidRPr="00D20050" w:rsidRDefault="004E2B56" w:rsidP="00C65BA2">
            <w:pPr>
              <w:autoSpaceDE w:val="0"/>
              <w:autoSpaceDN w:val="0"/>
              <w:adjustRightInd w:val="0"/>
              <w:ind w:left="747" w:right="283" w:hanging="38"/>
              <w:rPr>
                <w:rFonts w:ascii="Arial" w:hAnsi="Arial" w:cs="Arial"/>
                <w:sz w:val="24"/>
                <w:szCs w:val="24"/>
                <w:lang w:eastAsia="ru-RU"/>
              </w:rPr>
            </w:pPr>
            <w:r w:rsidRPr="00D20050">
              <w:rPr>
                <w:rFonts w:ascii="Arial" w:hAnsi="Arial" w:cs="Arial"/>
                <w:sz w:val="24"/>
                <w:szCs w:val="24"/>
                <w:lang w:eastAsia="ru-RU"/>
              </w:rPr>
              <w:t>(уполномоченное должностное лицо Администрации)</w:t>
            </w:r>
          </w:p>
        </w:tc>
        <w:tc>
          <w:tcPr>
            <w:tcW w:w="1110" w:type="dxa"/>
          </w:tcPr>
          <w:p w14:paraId="75D112CF" w14:textId="77777777" w:rsidR="004E2B56" w:rsidRPr="00D20050" w:rsidRDefault="004E2B56" w:rsidP="00CE5A85">
            <w:pPr>
              <w:autoSpaceDE w:val="0"/>
              <w:autoSpaceDN w:val="0"/>
              <w:adjustRightInd w:val="0"/>
              <w:ind w:right="283"/>
              <w:jc w:val="right"/>
              <w:rPr>
                <w:rFonts w:ascii="Arial" w:hAnsi="Arial" w:cs="Arial"/>
                <w:sz w:val="24"/>
                <w:szCs w:val="24"/>
                <w:lang w:eastAsia="ru-RU"/>
              </w:rPr>
            </w:pPr>
          </w:p>
        </w:tc>
        <w:tc>
          <w:tcPr>
            <w:tcW w:w="3720" w:type="dxa"/>
          </w:tcPr>
          <w:p w14:paraId="70CB8702" w14:textId="77777777" w:rsidR="004E2B56" w:rsidRPr="00D20050" w:rsidRDefault="004E2B56" w:rsidP="00CE5A85">
            <w:pPr>
              <w:autoSpaceDE w:val="0"/>
              <w:autoSpaceDN w:val="0"/>
              <w:adjustRightInd w:val="0"/>
              <w:ind w:right="283"/>
              <w:jc w:val="right"/>
              <w:rPr>
                <w:rFonts w:ascii="Arial" w:hAnsi="Arial" w:cs="Arial"/>
                <w:sz w:val="24"/>
                <w:szCs w:val="24"/>
                <w:lang w:eastAsia="ru-RU"/>
              </w:rPr>
            </w:pPr>
            <w:r w:rsidRPr="00D20050">
              <w:rPr>
                <w:rFonts w:ascii="Arial" w:hAnsi="Arial" w:cs="Arial"/>
                <w:sz w:val="24"/>
                <w:szCs w:val="24"/>
                <w:lang w:eastAsia="ru-RU"/>
              </w:rPr>
              <w:t>___________________________</w:t>
            </w:r>
          </w:p>
          <w:p w14:paraId="4B0742A6" w14:textId="77777777" w:rsidR="004E2B56" w:rsidRPr="00D20050" w:rsidRDefault="004E2B56" w:rsidP="00CE5A85">
            <w:pPr>
              <w:autoSpaceDE w:val="0"/>
              <w:autoSpaceDN w:val="0"/>
              <w:adjustRightInd w:val="0"/>
              <w:ind w:right="283"/>
              <w:jc w:val="right"/>
              <w:rPr>
                <w:rFonts w:ascii="Arial" w:hAnsi="Arial" w:cs="Arial"/>
                <w:sz w:val="24"/>
                <w:szCs w:val="24"/>
                <w:lang w:eastAsia="ru-RU"/>
              </w:rPr>
            </w:pPr>
            <w:r w:rsidRPr="00D20050">
              <w:rPr>
                <w:rFonts w:ascii="Arial" w:hAnsi="Arial" w:cs="Arial"/>
                <w:sz w:val="24"/>
                <w:szCs w:val="24"/>
                <w:lang w:eastAsia="ru-RU"/>
              </w:rPr>
              <w:t>(подпись, фамилия, инициалы)</w:t>
            </w:r>
          </w:p>
        </w:tc>
      </w:tr>
    </w:tbl>
    <w:p w14:paraId="14FAB3AB" w14:textId="77777777" w:rsidR="004E2B56" w:rsidRPr="00D20050" w:rsidRDefault="004E2B56" w:rsidP="004E2B56">
      <w:pPr>
        <w:ind w:right="283"/>
        <w:rPr>
          <w:rFonts w:ascii="Arial" w:hAnsi="Arial" w:cs="Arial"/>
          <w:sz w:val="24"/>
          <w:szCs w:val="24"/>
          <w:lang w:eastAsia="ru-RU"/>
        </w:rPr>
      </w:pPr>
      <w:r w:rsidRPr="00D20050">
        <w:rPr>
          <w:rFonts w:ascii="Arial" w:hAnsi="Arial" w:cs="Arial"/>
          <w:sz w:val="24"/>
          <w:szCs w:val="24"/>
          <w:lang w:eastAsia="ru-RU"/>
        </w:rPr>
        <w:t xml:space="preserve">  </w:t>
      </w:r>
    </w:p>
    <w:p w14:paraId="70CB53B3"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r w:rsidRPr="00D20050">
        <w:rPr>
          <w:rFonts w:ascii="Arial" w:hAnsi="Arial" w:cs="Arial"/>
          <w:sz w:val="24"/>
          <w:szCs w:val="24"/>
          <w:lang w:eastAsia="ar-SA"/>
        </w:rPr>
        <w:t>«___</w:t>
      </w:r>
      <w:proofErr w:type="gramStart"/>
      <w:r w:rsidRPr="00D20050">
        <w:rPr>
          <w:rFonts w:ascii="Arial" w:hAnsi="Arial" w:cs="Arial"/>
          <w:sz w:val="24"/>
          <w:szCs w:val="24"/>
          <w:lang w:eastAsia="ar-SA"/>
        </w:rPr>
        <w:t>_»_</w:t>
      </w:r>
      <w:proofErr w:type="gramEnd"/>
      <w:r w:rsidRPr="00D20050">
        <w:rPr>
          <w:rFonts w:ascii="Arial" w:hAnsi="Arial" w:cs="Arial"/>
          <w:sz w:val="24"/>
          <w:szCs w:val="24"/>
          <w:lang w:eastAsia="ar-SA"/>
        </w:rPr>
        <w:t xml:space="preserve">______________20__г.   </w:t>
      </w:r>
    </w:p>
    <w:p w14:paraId="4356FD27"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7B3A9635"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11A175AE"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7A2C4297"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0F038568"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3463B2EE"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6FD417F8"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36A8782F"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78177CE9"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381FEEAE"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3C1462C0"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751D3BE9"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7D904384"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227B121F" w14:textId="77777777" w:rsidR="004E2B56" w:rsidRPr="00D20050" w:rsidRDefault="004E2B56" w:rsidP="004E2B56">
      <w:pPr>
        <w:suppressAutoHyphens/>
        <w:autoSpaceDE w:val="0"/>
        <w:autoSpaceDN w:val="0"/>
        <w:adjustRightInd w:val="0"/>
        <w:ind w:right="283" w:firstLine="540"/>
        <w:jc w:val="right"/>
        <w:rPr>
          <w:rFonts w:ascii="Arial" w:hAnsi="Arial" w:cs="Arial"/>
          <w:sz w:val="24"/>
          <w:szCs w:val="24"/>
          <w:lang w:eastAsia="ar-SA"/>
        </w:rPr>
      </w:pPr>
    </w:p>
    <w:p w14:paraId="6672E9C7" w14:textId="77777777" w:rsidR="004E2B56" w:rsidRPr="00D20050" w:rsidRDefault="004E2B56" w:rsidP="004E2B56">
      <w:pPr>
        <w:suppressAutoHyphens/>
        <w:autoSpaceDE w:val="0"/>
        <w:autoSpaceDN w:val="0"/>
        <w:adjustRightInd w:val="0"/>
        <w:ind w:right="283"/>
        <w:rPr>
          <w:rFonts w:ascii="Arial" w:hAnsi="Arial" w:cs="Arial"/>
          <w:sz w:val="24"/>
          <w:szCs w:val="24"/>
          <w:lang w:eastAsia="ar-SA"/>
        </w:rPr>
      </w:pPr>
    </w:p>
    <w:p w14:paraId="714BFDFD" w14:textId="77777777" w:rsidR="004E2B56" w:rsidRPr="00D20050" w:rsidRDefault="004E2B56" w:rsidP="004E2B56">
      <w:pPr>
        <w:suppressAutoHyphens/>
        <w:autoSpaceDE w:val="0"/>
        <w:autoSpaceDN w:val="0"/>
        <w:adjustRightInd w:val="0"/>
        <w:ind w:right="283"/>
        <w:rPr>
          <w:rFonts w:ascii="Arial" w:hAnsi="Arial" w:cs="Arial"/>
          <w:sz w:val="24"/>
          <w:szCs w:val="24"/>
          <w:lang w:eastAsia="ar-SA"/>
        </w:rPr>
      </w:pPr>
    </w:p>
    <w:p w14:paraId="0B5BC45B" w14:textId="77777777" w:rsidR="004E2B56" w:rsidRPr="00D20050" w:rsidRDefault="004E2B56" w:rsidP="004E2B56">
      <w:pPr>
        <w:tabs>
          <w:tab w:val="left" w:pos="0"/>
        </w:tabs>
        <w:suppressAutoHyphens/>
        <w:autoSpaceDE w:val="0"/>
        <w:autoSpaceDN w:val="0"/>
        <w:adjustRightInd w:val="0"/>
        <w:ind w:right="284"/>
        <w:rPr>
          <w:rFonts w:ascii="Arial" w:hAnsi="Arial" w:cs="Arial"/>
          <w:sz w:val="24"/>
          <w:szCs w:val="24"/>
          <w:lang w:eastAsia="ar-SA"/>
        </w:rPr>
      </w:pPr>
    </w:p>
    <w:p w14:paraId="5A888AD5" w14:textId="77777777" w:rsidR="004E2B56" w:rsidRPr="00D20050" w:rsidRDefault="004E2B56" w:rsidP="004E2B56">
      <w:pPr>
        <w:tabs>
          <w:tab w:val="left" w:pos="0"/>
        </w:tabs>
        <w:suppressAutoHyphens/>
        <w:autoSpaceDE w:val="0"/>
        <w:autoSpaceDN w:val="0"/>
        <w:adjustRightInd w:val="0"/>
        <w:ind w:right="284"/>
        <w:rPr>
          <w:rFonts w:ascii="Arial" w:hAnsi="Arial" w:cs="Arial"/>
          <w:sz w:val="24"/>
          <w:szCs w:val="24"/>
          <w:lang w:eastAsia="ar-SA"/>
        </w:rPr>
      </w:pPr>
      <w:proofErr w:type="gramStart"/>
      <w:r w:rsidRPr="00D20050">
        <w:rPr>
          <w:rFonts w:ascii="Arial" w:hAnsi="Arial" w:cs="Arial"/>
          <w:sz w:val="24"/>
          <w:szCs w:val="24"/>
          <w:lang w:eastAsia="ar-SA"/>
        </w:rPr>
        <w:t>Исполнитель:_</w:t>
      </w:r>
      <w:proofErr w:type="gramEnd"/>
      <w:r w:rsidRPr="00D20050">
        <w:rPr>
          <w:rFonts w:ascii="Arial" w:hAnsi="Arial" w:cs="Arial"/>
          <w:sz w:val="24"/>
          <w:szCs w:val="24"/>
          <w:lang w:eastAsia="ar-SA"/>
        </w:rPr>
        <w:t>__________________________</w:t>
      </w:r>
    </w:p>
    <w:p w14:paraId="4342FAED" w14:textId="77777777" w:rsidR="004E2B56" w:rsidRPr="00D20050" w:rsidRDefault="004E2B56" w:rsidP="00BD5ADC">
      <w:pPr>
        <w:suppressAutoHyphens/>
        <w:autoSpaceDE w:val="0"/>
        <w:autoSpaceDN w:val="0"/>
        <w:adjustRightInd w:val="0"/>
        <w:ind w:left="709" w:right="284" w:firstLine="0"/>
        <w:rPr>
          <w:rFonts w:ascii="Arial" w:hAnsi="Arial" w:cs="Arial"/>
          <w:sz w:val="24"/>
          <w:szCs w:val="24"/>
          <w:lang w:eastAsia="ar-SA"/>
        </w:rPr>
      </w:pPr>
      <w:r w:rsidRPr="00D20050">
        <w:rPr>
          <w:rFonts w:ascii="Arial" w:hAnsi="Arial" w:cs="Arial"/>
          <w:sz w:val="24"/>
          <w:szCs w:val="24"/>
          <w:lang w:eastAsia="ar-SA"/>
        </w:rPr>
        <w:t>(указывается ФИО должностного лица Администрации, подготовившего настоящее решение)</w:t>
      </w:r>
    </w:p>
    <w:p w14:paraId="7BA11F00" w14:textId="77777777" w:rsidR="004E2B56" w:rsidRPr="00D20050" w:rsidRDefault="004E2B56" w:rsidP="004E2B56">
      <w:pPr>
        <w:tabs>
          <w:tab w:val="left" w:pos="0"/>
        </w:tabs>
        <w:suppressAutoHyphens/>
        <w:autoSpaceDE w:val="0"/>
        <w:autoSpaceDN w:val="0"/>
        <w:adjustRightInd w:val="0"/>
        <w:ind w:right="284"/>
        <w:rPr>
          <w:rFonts w:ascii="Arial" w:hAnsi="Arial" w:cs="Arial"/>
          <w:sz w:val="24"/>
          <w:szCs w:val="24"/>
          <w:lang w:eastAsia="ar-SA"/>
        </w:rPr>
      </w:pPr>
      <w:proofErr w:type="gramStart"/>
      <w:r w:rsidRPr="00D20050">
        <w:rPr>
          <w:rFonts w:ascii="Arial" w:hAnsi="Arial" w:cs="Arial"/>
          <w:sz w:val="24"/>
          <w:szCs w:val="24"/>
          <w:lang w:eastAsia="ar-SA"/>
        </w:rPr>
        <w:t>Телефон:_</w:t>
      </w:r>
      <w:proofErr w:type="gramEnd"/>
      <w:r w:rsidRPr="00D20050">
        <w:rPr>
          <w:rFonts w:ascii="Arial" w:hAnsi="Arial" w:cs="Arial"/>
          <w:sz w:val="24"/>
          <w:szCs w:val="24"/>
          <w:lang w:eastAsia="ar-SA"/>
        </w:rPr>
        <w:t>______________________________</w:t>
      </w:r>
    </w:p>
    <w:p w14:paraId="6F2F3916" w14:textId="77777777" w:rsidR="004E2B56" w:rsidRPr="00D20050" w:rsidRDefault="004E2B56" w:rsidP="004E2B56">
      <w:pPr>
        <w:tabs>
          <w:tab w:val="left" w:pos="0"/>
        </w:tabs>
        <w:suppressAutoHyphens/>
        <w:autoSpaceDE w:val="0"/>
        <w:autoSpaceDN w:val="0"/>
        <w:adjustRightInd w:val="0"/>
        <w:ind w:right="284"/>
        <w:rPr>
          <w:rFonts w:ascii="Arial" w:hAnsi="Arial" w:cs="Arial"/>
          <w:sz w:val="24"/>
          <w:szCs w:val="24"/>
          <w:lang w:eastAsia="ar-SA"/>
        </w:rPr>
      </w:pPr>
      <w:r w:rsidRPr="00D20050">
        <w:rPr>
          <w:rFonts w:ascii="Arial" w:hAnsi="Arial" w:cs="Arial"/>
          <w:sz w:val="24"/>
          <w:szCs w:val="24"/>
          <w:lang w:eastAsia="ar-SA"/>
        </w:rPr>
        <w:t>(указывается рабочий телефон исполнителя)</w:t>
      </w:r>
    </w:p>
    <w:p w14:paraId="12E2D0F8" w14:textId="6AD352DA" w:rsidR="006E3769" w:rsidRDefault="006E3769" w:rsidP="004E2B56">
      <w:pPr>
        <w:pStyle w:val="1-"/>
        <w:spacing w:before="0" w:after="0"/>
        <w:ind w:left="1416"/>
        <w:rPr>
          <w:rFonts w:ascii="Arial" w:hAnsi="Arial" w:cs="Arial"/>
          <w:b w:val="0"/>
          <w:bCs w:val="0"/>
          <w:iCs w:val="0"/>
          <w:sz w:val="24"/>
          <w:szCs w:val="24"/>
        </w:rPr>
      </w:pPr>
    </w:p>
    <w:p w14:paraId="481E64B0" w14:textId="51099891" w:rsidR="006E3769" w:rsidRDefault="006E3769" w:rsidP="004E2B56">
      <w:pPr>
        <w:pStyle w:val="1-"/>
        <w:spacing w:before="0" w:after="0"/>
        <w:ind w:left="1416"/>
        <w:rPr>
          <w:rFonts w:ascii="Arial" w:hAnsi="Arial" w:cs="Arial"/>
          <w:b w:val="0"/>
          <w:bCs w:val="0"/>
          <w:iCs w:val="0"/>
          <w:sz w:val="24"/>
          <w:szCs w:val="24"/>
        </w:rPr>
      </w:pPr>
    </w:p>
    <w:p w14:paraId="33689666" w14:textId="4E5E8578" w:rsidR="006E3769" w:rsidRDefault="006E3769" w:rsidP="004E2B56">
      <w:pPr>
        <w:pStyle w:val="1-"/>
        <w:spacing w:before="0" w:after="0"/>
        <w:ind w:left="1416"/>
        <w:rPr>
          <w:rFonts w:ascii="Arial" w:hAnsi="Arial" w:cs="Arial"/>
          <w:b w:val="0"/>
          <w:bCs w:val="0"/>
          <w:iCs w:val="0"/>
          <w:sz w:val="24"/>
          <w:szCs w:val="24"/>
        </w:rPr>
      </w:pPr>
    </w:p>
    <w:p w14:paraId="1B333233" w14:textId="3B7DE39A" w:rsidR="006E3769" w:rsidRDefault="006E3769" w:rsidP="004E2B56">
      <w:pPr>
        <w:pStyle w:val="1-"/>
        <w:spacing w:before="0" w:after="0"/>
        <w:ind w:left="1416"/>
        <w:rPr>
          <w:rFonts w:ascii="Arial" w:hAnsi="Arial" w:cs="Arial"/>
          <w:b w:val="0"/>
          <w:bCs w:val="0"/>
          <w:iCs w:val="0"/>
          <w:sz w:val="24"/>
          <w:szCs w:val="24"/>
        </w:rPr>
      </w:pPr>
    </w:p>
    <w:p w14:paraId="67916D53" w14:textId="511BF5F3" w:rsidR="006E3769" w:rsidRDefault="006E3769" w:rsidP="004E2B56">
      <w:pPr>
        <w:pStyle w:val="1-"/>
        <w:spacing w:before="0" w:after="0"/>
        <w:ind w:left="1416"/>
        <w:rPr>
          <w:rFonts w:ascii="Arial" w:hAnsi="Arial" w:cs="Arial"/>
          <w:b w:val="0"/>
          <w:bCs w:val="0"/>
          <w:iCs w:val="0"/>
          <w:sz w:val="24"/>
          <w:szCs w:val="24"/>
        </w:rPr>
      </w:pPr>
    </w:p>
    <w:p w14:paraId="38B73B3A" w14:textId="77777777" w:rsidR="006E3769" w:rsidRDefault="006E3769" w:rsidP="004E2B56">
      <w:pPr>
        <w:pStyle w:val="1-"/>
        <w:spacing w:before="0" w:after="0"/>
        <w:ind w:left="1416"/>
        <w:rPr>
          <w:rFonts w:ascii="Arial" w:hAnsi="Arial" w:cs="Arial"/>
          <w:b w:val="0"/>
          <w:bCs w:val="0"/>
          <w:iCs w:val="0"/>
          <w:sz w:val="24"/>
          <w:szCs w:val="24"/>
        </w:rPr>
      </w:pPr>
    </w:p>
    <w:p w14:paraId="6D5D9DDC" w14:textId="77777777" w:rsidR="006E3769" w:rsidRDefault="006E3769" w:rsidP="004E2B56">
      <w:pPr>
        <w:pStyle w:val="1-"/>
        <w:spacing w:before="0" w:after="0"/>
        <w:ind w:left="1416"/>
        <w:rPr>
          <w:rFonts w:ascii="Arial" w:hAnsi="Arial" w:cs="Arial"/>
          <w:b w:val="0"/>
          <w:bCs w:val="0"/>
          <w:iCs w:val="0"/>
          <w:sz w:val="24"/>
          <w:szCs w:val="24"/>
        </w:rPr>
      </w:pPr>
    </w:p>
    <w:p w14:paraId="14323A3A" w14:textId="77777777" w:rsidR="00BD5ADC" w:rsidRPr="00E07EA2" w:rsidRDefault="00BD5ADC" w:rsidP="00BD5ADC">
      <w:pPr>
        <w:pStyle w:val="1-"/>
        <w:spacing w:before="0" w:after="0"/>
        <w:ind w:left="1416"/>
        <w:rPr>
          <w:rFonts w:ascii="Arial" w:hAnsi="Arial" w:cs="Arial"/>
          <w:b w:val="0"/>
          <w:sz w:val="24"/>
          <w:szCs w:val="24"/>
        </w:rPr>
      </w:pPr>
      <w:r w:rsidRPr="00E07EA2">
        <w:rPr>
          <w:rFonts w:ascii="Arial" w:hAnsi="Arial" w:cs="Arial"/>
          <w:b w:val="0"/>
          <w:sz w:val="24"/>
          <w:szCs w:val="24"/>
          <w:lang w:val="ru-RU"/>
        </w:rPr>
        <w:t>Приложение 7</w:t>
      </w:r>
    </w:p>
    <w:p w14:paraId="65F06E14" w14:textId="77777777" w:rsidR="00BD5ADC" w:rsidRPr="00E07EA2" w:rsidRDefault="00BD5ADC" w:rsidP="00BD5ADC">
      <w:pPr>
        <w:pStyle w:val="1-"/>
        <w:outlineLvl w:val="9"/>
        <w:rPr>
          <w:rFonts w:ascii="Arial" w:hAnsi="Arial" w:cs="Arial"/>
          <w:b w:val="0"/>
          <w:sz w:val="24"/>
          <w:szCs w:val="24"/>
          <w:lang w:val="ru-RU"/>
        </w:rPr>
      </w:pPr>
      <w:r w:rsidRPr="00E07EA2">
        <w:rPr>
          <w:rFonts w:ascii="Arial" w:hAnsi="Arial" w:cs="Arial"/>
          <w:b w:val="0"/>
          <w:sz w:val="24"/>
          <w:szCs w:val="24"/>
          <w:lang w:val="ru-RU"/>
        </w:rPr>
        <w:t xml:space="preserve">                                                        </w:t>
      </w:r>
      <w:r w:rsidRPr="00E07EA2">
        <w:rPr>
          <w:rFonts w:ascii="Arial" w:hAnsi="Arial" w:cs="Arial"/>
          <w:b w:val="0"/>
          <w:sz w:val="24"/>
          <w:szCs w:val="24"/>
        </w:rPr>
        <w:t>к Административно</w:t>
      </w:r>
      <w:r w:rsidRPr="00E07EA2">
        <w:rPr>
          <w:rFonts w:ascii="Arial" w:hAnsi="Arial" w:cs="Arial"/>
          <w:b w:val="0"/>
          <w:sz w:val="24"/>
          <w:szCs w:val="24"/>
          <w:lang w:val="ru-RU"/>
        </w:rPr>
        <w:t>му</w:t>
      </w:r>
      <w:r w:rsidRPr="00E07EA2">
        <w:rPr>
          <w:rFonts w:ascii="Arial" w:hAnsi="Arial" w:cs="Arial"/>
          <w:b w:val="0"/>
          <w:sz w:val="24"/>
          <w:szCs w:val="24"/>
        </w:rPr>
        <w:t xml:space="preserve"> регламент</w:t>
      </w:r>
      <w:r w:rsidRPr="00E07EA2">
        <w:rPr>
          <w:rFonts w:ascii="Arial" w:hAnsi="Arial" w:cs="Arial"/>
          <w:b w:val="0"/>
          <w:sz w:val="24"/>
          <w:szCs w:val="24"/>
          <w:lang w:val="ru-RU"/>
        </w:rPr>
        <w:t xml:space="preserve">у </w:t>
      </w:r>
    </w:p>
    <w:p w14:paraId="53BBD925" w14:textId="77777777" w:rsidR="00BD5ADC" w:rsidRPr="00E07EA2" w:rsidRDefault="00BD5ADC" w:rsidP="00BD5ADC">
      <w:pPr>
        <w:pStyle w:val="1-"/>
        <w:outlineLvl w:val="9"/>
        <w:rPr>
          <w:rFonts w:ascii="Arial" w:hAnsi="Arial" w:cs="Arial"/>
          <w:b w:val="0"/>
          <w:sz w:val="24"/>
          <w:szCs w:val="24"/>
        </w:rPr>
      </w:pPr>
      <w:r w:rsidRPr="00E07EA2">
        <w:rPr>
          <w:rFonts w:ascii="Arial" w:hAnsi="Arial" w:cs="Arial"/>
          <w:b w:val="0"/>
          <w:sz w:val="24"/>
          <w:szCs w:val="24"/>
        </w:rPr>
        <w:t xml:space="preserve">Форма </w:t>
      </w:r>
      <w:r w:rsidRPr="00E07EA2">
        <w:rPr>
          <w:rFonts w:ascii="Arial" w:hAnsi="Arial" w:cs="Arial"/>
          <w:b w:val="0"/>
          <w:sz w:val="24"/>
          <w:szCs w:val="24"/>
          <w:lang w:val="ru-RU"/>
        </w:rPr>
        <w:t>уведомления</w:t>
      </w:r>
      <w:r w:rsidRPr="00E07EA2">
        <w:rPr>
          <w:rFonts w:ascii="Arial" w:hAnsi="Arial" w:cs="Arial"/>
          <w:b w:val="0"/>
          <w:sz w:val="24"/>
          <w:szCs w:val="24"/>
        </w:rPr>
        <w:t xml:space="preserve"> об</w:t>
      </w:r>
      <w:r w:rsidRPr="00E07EA2">
        <w:rPr>
          <w:rFonts w:ascii="Arial" w:hAnsi="Arial" w:cs="Arial"/>
          <w:b w:val="0"/>
          <w:sz w:val="24"/>
          <w:szCs w:val="24"/>
          <w:lang w:val="ru-RU"/>
        </w:rPr>
        <w:t xml:space="preserve"> отказе в</w:t>
      </w:r>
      <w:r w:rsidRPr="00E07EA2">
        <w:rPr>
          <w:rFonts w:ascii="Arial" w:hAnsi="Arial" w:cs="Arial"/>
          <w:b w:val="0"/>
          <w:sz w:val="24"/>
          <w:szCs w:val="24"/>
        </w:rPr>
        <w:t xml:space="preserve"> </w:t>
      </w:r>
      <w:r w:rsidRPr="00E07EA2">
        <w:rPr>
          <w:rFonts w:ascii="Arial" w:hAnsi="Arial" w:cs="Arial"/>
          <w:b w:val="0"/>
          <w:sz w:val="24"/>
          <w:szCs w:val="24"/>
          <w:lang w:val="ru-RU"/>
        </w:rPr>
        <w:t xml:space="preserve">рассмотрении Заявления о предоставлении Муниципальной услуги </w:t>
      </w:r>
    </w:p>
    <w:p w14:paraId="68863F26" w14:textId="77777777" w:rsidR="00BD5ADC" w:rsidRPr="00E07EA2" w:rsidRDefault="00BD5ADC" w:rsidP="00BD5ADC">
      <w:pPr>
        <w:autoSpaceDE w:val="0"/>
        <w:autoSpaceDN w:val="0"/>
        <w:adjustRightInd w:val="0"/>
        <w:ind w:firstLine="567"/>
        <w:rPr>
          <w:rFonts w:ascii="Arial" w:hAnsi="Arial" w:cs="Arial"/>
          <w:bCs/>
          <w:iCs/>
          <w:sz w:val="24"/>
          <w:szCs w:val="24"/>
        </w:rPr>
      </w:pPr>
      <w:r w:rsidRPr="00E07EA2">
        <w:rPr>
          <w:rFonts w:ascii="Arial" w:hAnsi="Arial" w:cs="Arial"/>
          <w:bCs/>
          <w:iCs/>
          <w:sz w:val="24"/>
          <w:szCs w:val="24"/>
        </w:rPr>
        <w:t>Оформляется на официальном бланке Администрации</w:t>
      </w:r>
    </w:p>
    <w:p w14:paraId="0131856D" w14:textId="77777777" w:rsidR="00BD5ADC" w:rsidRPr="00E07EA2" w:rsidRDefault="00BD5ADC" w:rsidP="00BD5ADC">
      <w:pPr>
        <w:autoSpaceDE w:val="0"/>
        <w:autoSpaceDN w:val="0"/>
        <w:adjustRightInd w:val="0"/>
        <w:ind w:left="5103"/>
        <w:rPr>
          <w:rFonts w:ascii="Arial" w:hAnsi="Arial" w:cs="Arial"/>
          <w:bCs/>
          <w:iCs/>
          <w:sz w:val="24"/>
          <w:szCs w:val="24"/>
          <w:lang w:eastAsia="ru-RU"/>
        </w:rPr>
      </w:pPr>
    </w:p>
    <w:p w14:paraId="63D85A4C" w14:textId="77777777" w:rsidR="00BD5ADC" w:rsidRPr="00E07EA2" w:rsidRDefault="00BD5ADC" w:rsidP="00760AB4">
      <w:pPr>
        <w:autoSpaceDE w:val="0"/>
        <w:autoSpaceDN w:val="0"/>
        <w:adjustRightInd w:val="0"/>
        <w:ind w:left="5103" w:firstLine="0"/>
        <w:rPr>
          <w:rFonts w:ascii="Arial" w:hAnsi="Arial" w:cs="Arial"/>
          <w:bCs/>
          <w:iCs/>
          <w:sz w:val="24"/>
          <w:szCs w:val="24"/>
          <w:lang w:eastAsia="ru-RU"/>
        </w:rPr>
      </w:pPr>
      <w:r w:rsidRPr="00E07EA2">
        <w:rPr>
          <w:rFonts w:ascii="Arial" w:hAnsi="Arial" w:cs="Arial"/>
          <w:bCs/>
          <w:iCs/>
          <w:sz w:val="24"/>
          <w:szCs w:val="24"/>
          <w:lang w:eastAsia="ru-RU"/>
        </w:rPr>
        <w:t>Кому: _________________________________</w:t>
      </w:r>
    </w:p>
    <w:p w14:paraId="7E0CFC2F" w14:textId="77777777" w:rsidR="00BD5ADC" w:rsidRPr="00E07EA2" w:rsidRDefault="00BD5ADC" w:rsidP="00BD5ADC">
      <w:pPr>
        <w:autoSpaceDE w:val="0"/>
        <w:autoSpaceDN w:val="0"/>
        <w:adjustRightInd w:val="0"/>
        <w:ind w:left="5103"/>
        <w:rPr>
          <w:rFonts w:ascii="Arial" w:hAnsi="Arial" w:cs="Arial"/>
          <w:bCs/>
          <w:iCs/>
          <w:sz w:val="24"/>
          <w:szCs w:val="24"/>
          <w:lang w:eastAsia="ru-RU"/>
        </w:rPr>
      </w:pPr>
    </w:p>
    <w:p w14:paraId="533395ED" w14:textId="39727A21" w:rsidR="00BD5ADC" w:rsidRPr="00E07EA2" w:rsidRDefault="00BD5ADC" w:rsidP="00760AB4">
      <w:pPr>
        <w:autoSpaceDE w:val="0"/>
        <w:autoSpaceDN w:val="0"/>
        <w:adjustRightInd w:val="0"/>
        <w:ind w:left="5103" w:firstLine="0"/>
        <w:jc w:val="left"/>
        <w:rPr>
          <w:rFonts w:ascii="Arial" w:hAnsi="Arial" w:cs="Arial"/>
          <w:bCs/>
          <w:iCs/>
          <w:sz w:val="24"/>
          <w:szCs w:val="24"/>
          <w:lang w:eastAsia="ru-RU"/>
        </w:rPr>
      </w:pPr>
      <w:r w:rsidRPr="00E07EA2">
        <w:rPr>
          <w:rFonts w:ascii="Arial" w:hAnsi="Arial" w:cs="Arial"/>
          <w:bCs/>
          <w:iCs/>
          <w:sz w:val="24"/>
          <w:szCs w:val="24"/>
          <w:lang w:eastAsia="ru-RU"/>
        </w:rPr>
        <w:t>Дата и номер заявления: ___________________________________</w:t>
      </w:r>
      <w:r w:rsidR="006E3769">
        <w:rPr>
          <w:rFonts w:ascii="Arial" w:hAnsi="Arial" w:cs="Arial"/>
          <w:bCs/>
          <w:iCs/>
          <w:sz w:val="24"/>
          <w:szCs w:val="24"/>
          <w:lang w:eastAsia="ru-RU"/>
        </w:rPr>
        <w:t>___</w:t>
      </w:r>
    </w:p>
    <w:p w14:paraId="7D0B92DD" w14:textId="77777777" w:rsidR="00BD5ADC" w:rsidRPr="00E07EA2" w:rsidRDefault="00BD5ADC" w:rsidP="00BD5ADC">
      <w:pPr>
        <w:jc w:val="center"/>
        <w:rPr>
          <w:rFonts w:ascii="Arial" w:hAnsi="Arial" w:cs="Arial"/>
          <w:bCs/>
          <w:iCs/>
          <w:sz w:val="24"/>
          <w:szCs w:val="24"/>
        </w:rPr>
      </w:pPr>
    </w:p>
    <w:p w14:paraId="400E2C75" w14:textId="77777777" w:rsidR="00BD5ADC" w:rsidRPr="00E07EA2" w:rsidRDefault="00BD5ADC" w:rsidP="00BD5ADC">
      <w:pPr>
        <w:jc w:val="center"/>
        <w:outlineLvl w:val="1"/>
        <w:rPr>
          <w:rFonts w:ascii="Arial" w:hAnsi="Arial" w:cs="Arial"/>
          <w:bCs/>
          <w:iCs/>
          <w:sz w:val="24"/>
          <w:szCs w:val="24"/>
        </w:rPr>
      </w:pPr>
      <w:r w:rsidRPr="00E07EA2">
        <w:rPr>
          <w:rFonts w:ascii="Arial" w:hAnsi="Arial" w:cs="Arial"/>
          <w:bCs/>
          <w:iCs/>
          <w:sz w:val="24"/>
          <w:szCs w:val="24"/>
        </w:rPr>
        <w:t>УВЕДОМЛЕНИЕ</w:t>
      </w:r>
    </w:p>
    <w:p w14:paraId="7ACC6E39" w14:textId="77777777" w:rsidR="00BD5ADC" w:rsidRPr="00E07EA2" w:rsidRDefault="00BD5ADC" w:rsidP="00BD5ADC">
      <w:pPr>
        <w:jc w:val="center"/>
        <w:outlineLvl w:val="1"/>
        <w:rPr>
          <w:rFonts w:ascii="Arial" w:hAnsi="Arial" w:cs="Arial"/>
          <w:bCs/>
          <w:iCs/>
          <w:sz w:val="24"/>
          <w:szCs w:val="24"/>
        </w:rPr>
      </w:pPr>
      <w:r w:rsidRPr="00E07EA2">
        <w:rPr>
          <w:rFonts w:ascii="Arial" w:hAnsi="Arial" w:cs="Arial"/>
          <w:bCs/>
          <w:iCs/>
          <w:sz w:val="24"/>
          <w:szCs w:val="24"/>
        </w:rPr>
        <w:t>об отказе в рассмотрении Заявления о предоставлении Муниципальной услуги</w:t>
      </w:r>
    </w:p>
    <w:p w14:paraId="0FAD8C3A" w14:textId="77777777" w:rsidR="00BD5ADC" w:rsidRPr="00E07EA2" w:rsidRDefault="00BD5ADC" w:rsidP="00BD5ADC">
      <w:pPr>
        <w:jc w:val="center"/>
        <w:rPr>
          <w:rFonts w:ascii="Arial" w:hAnsi="Arial" w:cs="Arial"/>
          <w:bCs/>
          <w:iCs/>
          <w:sz w:val="24"/>
          <w:szCs w:val="24"/>
        </w:rPr>
      </w:pPr>
    </w:p>
    <w:p w14:paraId="0FE948F1" w14:textId="77777777" w:rsidR="00BD5ADC" w:rsidRPr="00E07EA2" w:rsidRDefault="00BD5ADC" w:rsidP="00BD5ADC">
      <w:pPr>
        <w:jc w:val="center"/>
        <w:rPr>
          <w:rFonts w:ascii="Arial" w:hAnsi="Arial" w:cs="Arial"/>
          <w:bCs/>
          <w:iCs/>
          <w:sz w:val="24"/>
          <w:szCs w:val="24"/>
        </w:rPr>
      </w:pPr>
      <w:r w:rsidRPr="00E07EA2">
        <w:rPr>
          <w:rFonts w:ascii="Arial" w:hAnsi="Arial" w:cs="Arial"/>
          <w:bCs/>
          <w:iCs/>
          <w:sz w:val="24"/>
          <w:szCs w:val="24"/>
        </w:rPr>
        <w:t>от _____№______</w:t>
      </w:r>
    </w:p>
    <w:p w14:paraId="039FFE0D" w14:textId="77777777" w:rsidR="00BD5ADC" w:rsidRPr="00E07EA2" w:rsidRDefault="00BD5ADC" w:rsidP="00BD5ADC">
      <w:pPr>
        <w:rPr>
          <w:rFonts w:ascii="Arial" w:hAnsi="Arial" w:cs="Arial"/>
          <w:bCs/>
          <w:iCs/>
          <w:sz w:val="24"/>
          <w:szCs w:val="24"/>
        </w:rPr>
      </w:pPr>
    </w:p>
    <w:p w14:paraId="2BE1EA8D" w14:textId="77777777" w:rsidR="00BD5ADC" w:rsidRPr="00E07EA2" w:rsidRDefault="00BD5ADC" w:rsidP="00BD5ADC">
      <w:pPr>
        <w:ind w:firstLine="851"/>
        <w:rPr>
          <w:rFonts w:ascii="Arial" w:hAnsi="Arial" w:cs="Arial"/>
          <w:bCs/>
          <w:iCs/>
          <w:sz w:val="24"/>
          <w:szCs w:val="24"/>
        </w:rPr>
      </w:pPr>
      <w:r w:rsidRPr="00E07EA2">
        <w:rPr>
          <w:rFonts w:ascii="Arial" w:eastAsia="Times New Roman" w:hAnsi="Arial" w:cs="Arial"/>
          <w:bCs/>
          <w:iCs/>
          <w:sz w:val="24"/>
          <w:szCs w:val="24"/>
          <w:lang w:eastAsia="ru-RU"/>
        </w:rPr>
        <w:t xml:space="preserve">Администрация приняла решение об отказе в рассмотрении Заявления о предоставлении </w:t>
      </w:r>
      <w:r w:rsidRPr="00E07EA2">
        <w:rPr>
          <w:rFonts w:ascii="Arial" w:hAnsi="Arial" w:cs="Arial"/>
          <w:bCs/>
          <w:iCs/>
          <w:sz w:val="24"/>
          <w:szCs w:val="24"/>
        </w:rPr>
        <w:t>Муниципальной</w:t>
      </w:r>
      <w:r w:rsidRPr="00E07EA2">
        <w:rPr>
          <w:rFonts w:ascii="Arial" w:eastAsia="Times New Roman" w:hAnsi="Arial" w:cs="Arial"/>
          <w:bCs/>
          <w:iCs/>
          <w:sz w:val="24"/>
          <w:szCs w:val="24"/>
          <w:lang w:eastAsia="ru-RU"/>
        </w:rPr>
        <w:t xml:space="preserve"> услуги: </w:t>
      </w:r>
      <w:r w:rsidRPr="00E07EA2">
        <w:rPr>
          <w:rFonts w:ascii="Arial" w:hAnsi="Arial" w:cs="Arial"/>
          <w:bCs/>
          <w:iCs/>
          <w:sz w:val="24"/>
          <w:szCs w:val="24"/>
        </w:rPr>
        <w:t>«Отнесение земель, находящихся в частной собственности, в случаях, установленных законодательством Российской Федерации, к определенной категории»:</w:t>
      </w:r>
    </w:p>
    <w:p w14:paraId="14EFF50C" w14:textId="77777777" w:rsidR="00BD5ADC" w:rsidRPr="00E07EA2" w:rsidRDefault="00BD5ADC" w:rsidP="00BD5ADC">
      <w:pPr>
        <w:jc w:val="center"/>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5315"/>
        <w:gridCol w:w="3867"/>
      </w:tblGrid>
      <w:tr w:rsidR="00E07EA2" w:rsidRPr="00E07EA2" w14:paraId="2BD9545B" w14:textId="77777777" w:rsidTr="006E3769">
        <w:tc>
          <w:tcPr>
            <w:tcW w:w="0" w:type="auto"/>
            <w:shd w:val="clear" w:color="auto" w:fill="auto"/>
          </w:tcPr>
          <w:p w14:paraId="54988E52" w14:textId="77777777" w:rsidR="00BD5ADC" w:rsidRPr="00E07EA2" w:rsidRDefault="00BD5ADC" w:rsidP="00760AB4">
            <w:pPr>
              <w:suppressAutoHyphens/>
              <w:ind w:firstLine="0"/>
              <w:jc w:val="center"/>
              <w:rPr>
                <w:rFonts w:ascii="Arial" w:hAnsi="Arial" w:cs="Arial"/>
                <w:bCs/>
                <w:iCs/>
                <w:sz w:val="24"/>
                <w:szCs w:val="24"/>
              </w:rPr>
            </w:pPr>
            <w:r w:rsidRPr="00E07EA2">
              <w:rPr>
                <w:rFonts w:ascii="Arial" w:hAnsi="Arial" w:cs="Arial"/>
                <w:bCs/>
                <w:iCs/>
                <w:sz w:val="24"/>
                <w:szCs w:val="24"/>
              </w:rPr>
              <w:t>№ пункта</w:t>
            </w:r>
          </w:p>
        </w:tc>
        <w:tc>
          <w:tcPr>
            <w:tcW w:w="0" w:type="auto"/>
            <w:shd w:val="clear" w:color="auto" w:fill="auto"/>
          </w:tcPr>
          <w:p w14:paraId="7B98CC22" w14:textId="77777777" w:rsidR="00BD5ADC" w:rsidRPr="00E07EA2" w:rsidRDefault="00BD5ADC" w:rsidP="00760AB4">
            <w:pPr>
              <w:tabs>
                <w:tab w:val="left" w:pos="1496"/>
              </w:tabs>
              <w:suppressAutoHyphens/>
              <w:autoSpaceDE w:val="0"/>
              <w:autoSpaceDN w:val="0"/>
              <w:adjustRightInd w:val="0"/>
              <w:ind w:firstLine="0"/>
              <w:jc w:val="center"/>
              <w:rPr>
                <w:rFonts w:ascii="Arial" w:hAnsi="Arial" w:cs="Arial"/>
                <w:bCs/>
                <w:iCs/>
                <w:sz w:val="24"/>
                <w:szCs w:val="24"/>
              </w:rPr>
            </w:pPr>
            <w:r w:rsidRPr="00E07EA2">
              <w:rPr>
                <w:rFonts w:ascii="Arial" w:hAnsi="Arial" w:cs="Arial"/>
                <w:bCs/>
                <w:iCs/>
                <w:sz w:val="24"/>
                <w:szCs w:val="24"/>
              </w:rPr>
              <w:t>Наименование основания для отказа в рассмотрении Заявления в соответствии с настоящим Административным регламентом</w:t>
            </w:r>
          </w:p>
        </w:tc>
        <w:tc>
          <w:tcPr>
            <w:tcW w:w="0" w:type="auto"/>
            <w:shd w:val="clear" w:color="auto" w:fill="auto"/>
          </w:tcPr>
          <w:p w14:paraId="2FDC2738" w14:textId="145B78F4" w:rsidR="00BD5ADC" w:rsidRPr="00E07EA2" w:rsidRDefault="00BD5ADC" w:rsidP="00760AB4">
            <w:pPr>
              <w:tabs>
                <w:tab w:val="left" w:pos="1496"/>
              </w:tabs>
              <w:suppressAutoHyphens/>
              <w:autoSpaceDE w:val="0"/>
              <w:autoSpaceDN w:val="0"/>
              <w:adjustRightInd w:val="0"/>
              <w:ind w:firstLine="0"/>
              <w:jc w:val="center"/>
              <w:rPr>
                <w:rFonts w:ascii="Arial" w:hAnsi="Arial" w:cs="Arial"/>
                <w:bCs/>
                <w:iCs/>
                <w:sz w:val="24"/>
                <w:szCs w:val="24"/>
              </w:rPr>
            </w:pPr>
            <w:r w:rsidRPr="00E07EA2">
              <w:rPr>
                <w:rFonts w:ascii="Arial" w:hAnsi="Arial" w:cs="Arial"/>
                <w:bCs/>
                <w:iCs/>
                <w:sz w:val="24"/>
                <w:szCs w:val="24"/>
              </w:rPr>
              <w:t xml:space="preserve">Разъяснение причин отказа в рассмотрении Заявления о предоставлении Муниципальной услуги </w:t>
            </w:r>
          </w:p>
        </w:tc>
      </w:tr>
      <w:tr w:rsidR="00E07EA2" w:rsidRPr="00E07EA2" w14:paraId="58DB36A3" w14:textId="77777777" w:rsidTr="006E3769">
        <w:tc>
          <w:tcPr>
            <w:tcW w:w="0" w:type="auto"/>
            <w:shd w:val="clear" w:color="auto" w:fill="auto"/>
          </w:tcPr>
          <w:p w14:paraId="4B85E5B3" w14:textId="77777777" w:rsidR="00BD5ADC" w:rsidRPr="00E07EA2" w:rsidRDefault="00BD5ADC" w:rsidP="00760AB4">
            <w:pPr>
              <w:suppressAutoHyphens/>
              <w:ind w:firstLine="0"/>
              <w:rPr>
                <w:rFonts w:ascii="Arial" w:hAnsi="Arial" w:cs="Arial"/>
                <w:bCs/>
                <w:iCs/>
                <w:sz w:val="24"/>
                <w:szCs w:val="24"/>
              </w:rPr>
            </w:pPr>
            <w:r w:rsidRPr="00E07EA2">
              <w:rPr>
                <w:rFonts w:ascii="Arial" w:hAnsi="Arial" w:cs="Arial"/>
                <w:bCs/>
                <w:iCs/>
                <w:sz w:val="24"/>
                <w:szCs w:val="24"/>
              </w:rPr>
              <w:t>13.3.1.</w:t>
            </w:r>
          </w:p>
        </w:tc>
        <w:tc>
          <w:tcPr>
            <w:tcW w:w="0" w:type="auto"/>
            <w:shd w:val="clear" w:color="auto" w:fill="auto"/>
          </w:tcPr>
          <w:p w14:paraId="6AC9D82B" w14:textId="77777777" w:rsidR="00BD5ADC" w:rsidRPr="00E07EA2" w:rsidRDefault="00BD5ADC" w:rsidP="00760AB4">
            <w:pPr>
              <w:tabs>
                <w:tab w:val="left" w:pos="1496"/>
              </w:tabs>
              <w:suppressAutoHyphens/>
              <w:autoSpaceDE w:val="0"/>
              <w:autoSpaceDN w:val="0"/>
              <w:adjustRightInd w:val="0"/>
              <w:ind w:firstLine="0"/>
              <w:rPr>
                <w:rFonts w:ascii="Arial" w:hAnsi="Arial" w:cs="Arial"/>
                <w:bCs/>
                <w:iCs/>
                <w:sz w:val="24"/>
                <w:szCs w:val="24"/>
              </w:rPr>
            </w:pPr>
            <w:r w:rsidRPr="00E07EA2">
              <w:rPr>
                <w:rFonts w:ascii="Arial" w:hAnsi="Arial" w:cs="Arial"/>
                <w:bCs/>
                <w:iCs/>
                <w:sz w:val="24"/>
                <w:szCs w:val="24"/>
              </w:rPr>
              <w:t>С Заявлением обратилось ненадлежащее лицо</w:t>
            </w:r>
          </w:p>
        </w:tc>
        <w:tc>
          <w:tcPr>
            <w:tcW w:w="0" w:type="auto"/>
            <w:shd w:val="clear" w:color="auto" w:fill="auto"/>
          </w:tcPr>
          <w:p w14:paraId="5C76E926" w14:textId="77777777" w:rsidR="00BD5ADC" w:rsidRPr="00E07EA2" w:rsidRDefault="00BD5ADC" w:rsidP="00760AB4">
            <w:pPr>
              <w:tabs>
                <w:tab w:val="left" w:pos="1496"/>
              </w:tabs>
              <w:suppressAutoHyphens/>
              <w:autoSpaceDE w:val="0"/>
              <w:autoSpaceDN w:val="0"/>
              <w:adjustRightInd w:val="0"/>
              <w:ind w:firstLine="0"/>
              <w:rPr>
                <w:rFonts w:ascii="Arial" w:eastAsia="Times New Roman" w:hAnsi="Arial" w:cs="Arial"/>
                <w:bCs/>
                <w:iCs/>
                <w:sz w:val="24"/>
                <w:szCs w:val="24"/>
              </w:rPr>
            </w:pPr>
            <w:r w:rsidRPr="00E07EA2">
              <w:rPr>
                <w:rFonts w:ascii="Arial" w:eastAsia="Times New Roman" w:hAnsi="Arial" w:cs="Arial"/>
                <w:bCs/>
                <w:iCs/>
                <w:sz w:val="24"/>
                <w:szCs w:val="24"/>
              </w:rPr>
              <w:t>Указать основания такого вывода</w:t>
            </w:r>
          </w:p>
        </w:tc>
      </w:tr>
      <w:tr w:rsidR="00E07EA2" w:rsidRPr="00E07EA2" w14:paraId="4D3F95CB" w14:textId="77777777" w:rsidTr="006E3769">
        <w:tc>
          <w:tcPr>
            <w:tcW w:w="0" w:type="auto"/>
            <w:shd w:val="clear" w:color="auto" w:fill="auto"/>
          </w:tcPr>
          <w:p w14:paraId="6CCBF144" w14:textId="77777777" w:rsidR="00BD5ADC" w:rsidRPr="00E07EA2" w:rsidRDefault="00BD5ADC" w:rsidP="00760AB4">
            <w:pPr>
              <w:tabs>
                <w:tab w:val="left" w:pos="1496"/>
              </w:tabs>
              <w:suppressAutoHyphens/>
              <w:autoSpaceDE w:val="0"/>
              <w:autoSpaceDN w:val="0"/>
              <w:adjustRightInd w:val="0"/>
              <w:ind w:firstLine="0"/>
              <w:rPr>
                <w:rFonts w:ascii="Arial" w:hAnsi="Arial" w:cs="Arial"/>
                <w:bCs/>
                <w:iCs/>
                <w:sz w:val="24"/>
                <w:szCs w:val="24"/>
              </w:rPr>
            </w:pPr>
            <w:r w:rsidRPr="00E07EA2">
              <w:rPr>
                <w:rFonts w:ascii="Arial" w:hAnsi="Arial" w:cs="Arial"/>
                <w:bCs/>
                <w:iCs/>
                <w:sz w:val="24"/>
                <w:szCs w:val="24"/>
              </w:rPr>
              <w:t>13.3.2.</w:t>
            </w:r>
          </w:p>
        </w:tc>
        <w:tc>
          <w:tcPr>
            <w:tcW w:w="0" w:type="auto"/>
            <w:shd w:val="clear" w:color="auto" w:fill="auto"/>
          </w:tcPr>
          <w:p w14:paraId="66F3A6AD" w14:textId="77777777" w:rsidR="00BD5ADC" w:rsidRPr="00E07EA2" w:rsidRDefault="00BD5ADC" w:rsidP="00760AB4">
            <w:pPr>
              <w:tabs>
                <w:tab w:val="left" w:pos="1496"/>
              </w:tabs>
              <w:suppressAutoHyphens/>
              <w:autoSpaceDE w:val="0"/>
              <w:autoSpaceDN w:val="0"/>
              <w:adjustRightInd w:val="0"/>
              <w:ind w:firstLine="0"/>
              <w:rPr>
                <w:rFonts w:ascii="Arial" w:hAnsi="Arial" w:cs="Arial"/>
                <w:bCs/>
                <w:iCs/>
                <w:sz w:val="24"/>
                <w:szCs w:val="24"/>
              </w:rPr>
            </w:pPr>
            <w:r w:rsidRPr="00E07EA2">
              <w:rPr>
                <w:rFonts w:ascii="Arial" w:hAnsi="Arial" w:cs="Arial"/>
                <w:bCs/>
                <w:iCs/>
                <w:sz w:val="24"/>
                <w:szCs w:val="24"/>
              </w:rPr>
              <w:t>К Заявлению приложены документы, состав, форма или содержание которых не соответствуют требованиям законодательства Российской Федерации</w:t>
            </w:r>
          </w:p>
        </w:tc>
        <w:tc>
          <w:tcPr>
            <w:tcW w:w="0" w:type="auto"/>
            <w:shd w:val="clear" w:color="auto" w:fill="auto"/>
          </w:tcPr>
          <w:p w14:paraId="2C4E271F" w14:textId="77777777" w:rsidR="00BD5ADC" w:rsidRPr="00E07EA2" w:rsidRDefault="00BD5ADC" w:rsidP="00760AB4">
            <w:pPr>
              <w:tabs>
                <w:tab w:val="left" w:pos="1496"/>
              </w:tabs>
              <w:suppressAutoHyphens/>
              <w:autoSpaceDE w:val="0"/>
              <w:autoSpaceDN w:val="0"/>
              <w:adjustRightInd w:val="0"/>
              <w:ind w:firstLine="0"/>
              <w:rPr>
                <w:rFonts w:ascii="Arial" w:hAnsi="Arial" w:cs="Arial"/>
                <w:bCs/>
                <w:iCs/>
                <w:sz w:val="24"/>
                <w:szCs w:val="24"/>
              </w:rPr>
            </w:pPr>
            <w:r w:rsidRPr="00E07EA2">
              <w:rPr>
                <w:rFonts w:ascii="Arial" w:hAnsi="Arial" w:cs="Arial"/>
                <w:bCs/>
                <w:iCs/>
                <w:sz w:val="24"/>
                <w:szCs w:val="24"/>
              </w:rPr>
              <w:t xml:space="preserve"> Указать исчерпывающий перечень документов и нарушений применительно к каждому документу</w:t>
            </w:r>
          </w:p>
        </w:tc>
      </w:tr>
    </w:tbl>
    <w:p w14:paraId="1B627C2B" w14:textId="77777777" w:rsidR="00BD5ADC" w:rsidRPr="00E07EA2" w:rsidRDefault="00BD5ADC" w:rsidP="00BD5ADC">
      <w:pPr>
        <w:rPr>
          <w:rFonts w:ascii="Arial" w:eastAsia="Times New Roman" w:hAnsi="Arial" w:cs="Arial"/>
          <w:bCs/>
          <w:iCs/>
          <w:sz w:val="24"/>
          <w:szCs w:val="24"/>
          <w:lang w:eastAsia="ru-RU"/>
        </w:rPr>
      </w:pPr>
    </w:p>
    <w:p w14:paraId="2C4234EB" w14:textId="77777777" w:rsidR="00BD5ADC" w:rsidRPr="00E07EA2" w:rsidRDefault="00BD5ADC" w:rsidP="00BD5ADC">
      <w:pPr>
        <w:ind w:left="-142" w:right="-1" w:firstLine="708"/>
        <w:rPr>
          <w:rFonts w:ascii="Arial" w:hAnsi="Arial" w:cs="Arial"/>
          <w:bCs/>
          <w:iCs/>
          <w:sz w:val="24"/>
          <w:szCs w:val="24"/>
        </w:rPr>
      </w:pPr>
      <w:r w:rsidRPr="00E07EA2">
        <w:rPr>
          <w:rFonts w:ascii="Arial" w:hAnsi="Arial" w:cs="Arial"/>
          <w:bCs/>
          <w:iCs/>
          <w:sz w:val="24"/>
          <w:szCs w:val="24"/>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рассмотрении Заявления о предоставлении Муниципальной услуги.</w:t>
      </w:r>
    </w:p>
    <w:p w14:paraId="02F4F72A" w14:textId="77777777" w:rsidR="00BD5ADC" w:rsidRPr="00E07EA2" w:rsidRDefault="00BD5ADC" w:rsidP="00BD5ADC">
      <w:pPr>
        <w:ind w:left="-142" w:right="-1" w:firstLine="708"/>
        <w:rPr>
          <w:rFonts w:ascii="Arial" w:hAnsi="Arial" w:cs="Arial"/>
          <w:bCs/>
          <w:iCs/>
          <w:sz w:val="24"/>
          <w:szCs w:val="24"/>
        </w:rPr>
      </w:pPr>
      <w:r w:rsidRPr="00E07EA2">
        <w:rPr>
          <w:rFonts w:ascii="Arial" w:hAnsi="Arial" w:cs="Arial"/>
          <w:bCs/>
          <w:iCs/>
          <w:sz w:val="24"/>
          <w:szCs w:val="24"/>
        </w:rPr>
        <w:t xml:space="preserve">Данный отказ может быть обжалован в досудебном порядке путем направления жалобы в Администрацию в соответствии с разделом </w:t>
      </w:r>
      <w:r w:rsidRPr="00E07EA2">
        <w:rPr>
          <w:rFonts w:ascii="Arial" w:hAnsi="Arial" w:cs="Arial"/>
          <w:bCs/>
          <w:iCs/>
          <w:sz w:val="24"/>
          <w:szCs w:val="24"/>
          <w:lang w:val="en-US"/>
        </w:rPr>
        <w:t>V</w:t>
      </w:r>
      <w:r w:rsidRPr="00E07EA2">
        <w:rPr>
          <w:rFonts w:ascii="Arial" w:hAnsi="Arial" w:cs="Arial"/>
          <w:bCs/>
          <w:iCs/>
          <w:sz w:val="24"/>
          <w:szCs w:val="24"/>
        </w:rPr>
        <w:t xml:space="preserve"> настоящего Административного регламента, а также в судебном порядке.</w:t>
      </w:r>
    </w:p>
    <w:p w14:paraId="0ABAA6EE" w14:textId="77777777" w:rsidR="00BD5ADC" w:rsidRPr="00E07EA2" w:rsidRDefault="00BD5ADC" w:rsidP="00BD5ADC">
      <w:pPr>
        <w:ind w:right="-1"/>
        <w:jc w:val="center"/>
        <w:rPr>
          <w:rFonts w:ascii="Arial" w:hAnsi="Arial" w:cs="Arial"/>
          <w:bCs/>
          <w:iCs/>
          <w:sz w:val="24"/>
          <w:szCs w:val="24"/>
          <w:lang w:eastAsia="ru-RU"/>
        </w:rPr>
      </w:pPr>
    </w:p>
    <w:p w14:paraId="35A2B36F" w14:textId="77777777" w:rsidR="00BD5ADC" w:rsidRPr="00E07EA2" w:rsidRDefault="00BD5ADC" w:rsidP="00BD5ADC">
      <w:pPr>
        <w:tabs>
          <w:tab w:val="left" w:pos="1496"/>
        </w:tabs>
        <w:autoSpaceDE w:val="0"/>
        <w:autoSpaceDN w:val="0"/>
        <w:adjustRightInd w:val="0"/>
        <w:ind w:left="-142" w:right="-1" w:hanging="142"/>
        <w:rPr>
          <w:rFonts w:ascii="Arial" w:hAnsi="Arial" w:cs="Arial"/>
          <w:bCs/>
          <w:iCs/>
          <w:sz w:val="24"/>
          <w:szCs w:val="24"/>
          <w:lang w:eastAsia="ru-RU"/>
        </w:rPr>
      </w:pPr>
      <w:r w:rsidRPr="00E07EA2">
        <w:rPr>
          <w:rFonts w:ascii="Arial" w:hAnsi="Arial" w:cs="Arial"/>
          <w:bCs/>
          <w:iCs/>
          <w:sz w:val="24"/>
          <w:szCs w:val="24"/>
          <w:lang w:eastAsia="ru-RU"/>
        </w:rPr>
        <w:t>Дополнительно информируем:</w:t>
      </w:r>
    </w:p>
    <w:p w14:paraId="3DCA71EC" w14:textId="47395543" w:rsidR="00BD5ADC" w:rsidRPr="00E07EA2" w:rsidRDefault="00BD5ADC" w:rsidP="00BD5ADC">
      <w:pPr>
        <w:tabs>
          <w:tab w:val="left" w:pos="1496"/>
        </w:tabs>
        <w:autoSpaceDE w:val="0"/>
        <w:autoSpaceDN w:val="0"/>
        <w:adjustRightInd w:val="0"/>
        <w:ind w:left="-142" w:right="-1" w:hanging="142"/>
        <w:rPr>
          <w:rFonts w:ascii="Arial" w:hAnsi="Arial" w:cs="Arial"/>
          <w:bCs/>
          <w:iCs/>
          <w:sz w:val="24"/>
          <w:szCs w:val="24"/>
          <w:lang w:eastAsia="ru-RU"/>
        </w:rPr>
      </w:pPr>
      <w:r w:rsidRPr="00E07EA2">
        <w:rPr>
          <w:rFonts w:ascii="Arial" w:hAnsi="Arial" w:cs="Arial"/>
          <w:bCs/>
          <w:iCs/>
          <w:sz w:val="24"/>
          <w:szCs w:val="24"/>
          <w:lang w:eastAsia="ru-RU"/>
        </w:rPr>
        <w:t>___________________________________________________________________________________________________________________________________________________________</w:t>
      </w:r>
    </w:p>
    <w:p w14:paraId="1A8135AA" w14:textId="77777777" w:rsidR="00BD5ADC" w:rsidRPr="00E07EA2" w:rsidRDefault="00BD5ADC" w:rsidP="00BD5ADC">
      <w:pPr>
        <w:autoSpaceDE w:val="0"/>
        <w:autoSpaceDN w:val="0"/>
        <w:adjustRightInd w:val="0"/>
        <w:ind w:left="-142" w:right="-1" w:hanging="142"/>
        <w:rPr>
          <w:rFonts w:ascii="Arial" w:hAnsi="Arial" w:cs="Arial"/>
          <w:bCs/>
          <w:iCs/>
          <w:sz w:val="24"/>
          <w:szCs w:val="24"/>
          <w:lang w:eastAsia="ru-RU"/>
        </w:rPr>
      </w:pPr>
      <w:r w:rsidRPr="00E07EA2">
        <w:rPr>
          <w:rFonts w:ascii="Arial" w:hAnsi="Arial" w:cs="Arial"/>
          <w:bCs/>
          <w:iCs/>
          <w:sz w:val="24"/>
          <w:szCs w:val="24"/>
          <w:lang w:eastAsia="ru-RU"/>
        </w:rPr>
        <w:t xml:space="preserve"> (указывается информация, необходимая для устранения причин отказа в</w:t>
      </w:r>
      <w:r w:rsidRPr="00E07EA2">
        <w:rPr>
          <w:rFonts w:ascii="Arial" w:hAnsi="Arial" w:cs="Arial"/>
          <w:bCs/>
          <w:iCs/>
          <w:sz w:val="24"/>
          <w:szCs w:val="24"/>
        </w:rPr>
        <w:t xml:space="preserve"> рассмотрении Заявления о</w:t>
      </w:r>
      <w:r w:rsidRPr="00E07EA2">
        <w:rPr>
          <w:rFonts w:ascii="Arial" w:hAnsi="Arial" w:cs="Arial"/>
          <w:bCs/>
          <w:iCs/>
          <w:sz w:val="24"/>
          <w:szCs w:val="24"/>
          <w:lang w:eastAsia="ru-RU"/>
        </w:rPr>
        <w:t xml:space="preserve"> предоставлении </w:t>
      </w:r>
      <w:r w:rsidRPr="00E07EA2">
        <w:rPr>
          <w:rFonts w:ascii="Arial" w:hAnsi="Arial" w:cs="Arial"/>
          <w:bCs/>
          <w:iCs/>
          <w:sz w:val="24"/>
          <w:szCs w:val="24"/>
        </w:rPr>
        <w:t>Муниципальной</w:t>
      </w:r>
      <w:r w:rsidRPr="00E07EA2">
        <w:rPr>
          <w:rFonts w:ascii="Arial" w:hAnsi="Arial" w:cs="Arial"/>
          <w:bCs/>
          <w:iCs/>
          <w:sz w:val="24"/>
          <w:szCs w:val="24"/>
          <w:lang w:eastAsia="ru-RU"/>
        </w:rPr>
        <w:t xml:space="preserve"> услуги, а также иная дополнительная информация при наличии)</w:t>
      </w:r>
    </w:p>
    <w:tbl>
      <w:tblPr>
        <w:tblW w:w="5000" w:type="pct"/>
        <w:tblLook w:val="04A0" w:firstRow="1" w:lastRow="0" w:firstColumn="1" w:lastColumn="0" w:noHBand="0" w:noVBand="1"/>
      </w:tblPr>
      <w:tblGrid>
        <w:gridCol w:w="5330"/>
        <w:gridCol w:w="222"/>
        <w:gridCol w:w="4653"/>
      </w:tblGrid>
      <w:tr w:rsidR="00E07EA2" w:rsidRPr="00E07EA2" w14:paraId="7CD062B6" w14:textId="77777777" w:rsidTr="006E3769">
        <w:tc>
          <w:tcPr>
            <w:tcW w:w="2583" w:type="pct"/>
            <w:shd w:val="clear" w:color="auto" w:fill="auto"/>
          </w:tcPr>
          <w:p w14:paraId="69F486CF" w14:textId="323EBBBF" w:rsidR="00BD5ADC" w:rsidRPr="00E07EA2" w:rsidRDefault="00BD5ADC" w:rsidP="00CE5A85">
            <w:pPr>
              <w:autoSpaceDE w:val="0"/>
              <w:autoSpaceDN w:val="0"/>
              <w:adjustRightInd w:val="0"/>
              <w:ind w:right="-1"/>
              <w:rPr>
                <w:rFonts w:ascii="Arial" w:hAnsi="Arial" w:cs="Arial"/>
                <w:bCs/>
                <w:iCs/>
                <w:sz w:val="24"/>
                <w:szCs w:val="24"/>
                <w:lang w:eastAsia="ru-RU"/>
              </w:rPr>
            </w:pPr>
            <w:r w:rsidRPr="00E07EA2">
              <w:rPr>
                <w:rFonts w:ascii="Arial" w:hAnsi="Arial" w:cs="Arial"/>
                <w:bCs/>
                <w:iCs/>
                <w:sz w:val="24"/>
                <w:szCs w:val="24"/>
                <w:lang w:eastAsia="ru-RU"/>
              </w:rPr>
              <w:t>_________________________________</w:t>
            </w:r>
          </w:p>
          <w:p w14:paraId="64E49B0C" w14:textId="77777777" w:rsidR="00BD5ADC" w:rsidRPr="00E07EA2" w:rsidRDefault="00BD5ADC" w:rsidP="006E3769">
            <w:pPr>
              <w:autoSpaceDE w:val="0"/>
              <w:autoSpaceDN w:val="0"/>
              <w:adjustRightInd w:val="0"/>
              <w:ind w:right="-1"/>
              <w:jc w:val="center"/>
              <w:rPr>
                <w:rFonts w:ascii="Arial" w:hAnsi="Arial" w:cs="Arial"/>
                <w:bCs/>
                <w:iCs/>
                <w:sz w:val="24"/>
                <w:szCs w:val="24"/>
                <w:lang w:eastAsia="ru-RU"/>
              </w:rPr>
            </w:pPr>
            <w:r w:rsidRPr="00E07EA2">
              <w:rPr>
                <w:rFonts w:ascii="Arial" w:hAnsi="Arial" w:cs="Arial"/>
                <w:bCs/>
                <w:iCs/>
                <w:sz w:val="24"/>
                <w:szCs w:val="24"/>
                <w:lang w:eastAsia="ru-RU"/>
              </w:rPr>
              <w:t>(уполномоченное должностное лицо Администрации)</w:t>
            </w:r>
          </w:p>
        </w:tc>
        <w:tc>
          <w:tcPr>
            <w:tcW w:w="107" w:type="pct"/>
            <w:shd w:val="clear" w:color="auto" w:fill="auto"/>
          </w:tcPr>
          <w:p w14:paraId="311D121F" w14:textId="77777777" w:rsidR="00BD5ADC" w:rsidRPr="00E07EA2" w:rsidRDefault="00BD5ADC" w:rsidP="00CE5A85">
            <w:pPr>
              <w:autoSpaceDE w:val="0"/>
              <w:autoSpaceDN w:val="0"/>
              <w:adjustRightInd w:val="0"/>
              <w:ind w:right="-1"/>
              <w:rPr>
                <w:rFonts w:ascii="Arial" w:hAnsi="Arial" w:cs="Arial"/>
                <w:bCs/>
                <w:iCs/>
                <w:sz w:val="24"/>
                <w:szCs w:val="24"/>
                <w:lang w:eastAsia="ru-RU"/>
              </w:rPr>
            </w:pPr>
          </w:p>
        </w:tc>
        <w:tc>
          <w:tcPr>
            <w:tcW w:w="2310" w:type="pct"/>
            <w:shd w:val="clear" w:color="auto" w:fill="auto"/>
          </w:tcPr>
          <w:p w14:paraId="434D0548" w14:textId="0A2E194D" w:rsidR="00BD5ADC" w:rsidRPr="00E07EA2" w:rsidRDefault="00B76B9B" w:rsidP="006E3769">
            <w:pPr>
              <w:autoSpaceDE w:val="0"/>
              <w:autoSpaceDN w:val="0"/>
              <w:adjustRightInd w:val="0"/>
              <w:ind w:right="-1" w:firstLine="1182"/>
              <w:jc w:val="center"/>
              <w:rPr>
                <w:rFonts w:ascii="Arial" w:hAnsi="Arial" w:cs="Arial"/>
                <w:bCs/>
                <w:iCs/>
                <w:sz w:val="24"/>
                <w:szCs w:val="24"/>
                <w:lang w:eastAsia="ru-RU"/>
              </w:rPr>
            </w:pPr>
            <w:r>
              <w:rPr>
                <w:rFonts w:ascii="Arial" w:hAnsi="Arial" w:cs="Arial"/>
                <w:bCs/>
                <w:iCs/>
                <w:sz w:val="24"/>
                <w:szCs w:val="24"/>
                <w:lang w:eastAsia="ru-RU"/>
              </w:rPr>
              <w:t>_____________</w:t>
            </w:r>
            <w:r w:rsidR="00BD5ADC" w:rsidRPr="00E07EA2">
              <w:rPr>
                <w:rFonts w:ascii="Arial" w:hAnsi="Arial" w:cs="Arial"/>
                <w:bCs/>
                <w:iCs/>
                <w:sz w:val="24"/>
                <w:szCs w:val="24"/>
                <w:lang w:eastAsia="ru-RU"/>
              </w:rPr>
              <w:t>___________</w:t>
            </w:r>
            <w:r>
              <w:rPr>
                <w:rFonts w:ascii="Arial" w:hAnsi="Arial" w:cs="Arial"/>
                <w:bCs/>
                <w:iCs/>
                <w:sz w:val="24"/>
                <w:szCs w:val="24"/>
                <w:lang w:eastAsia="ru-RU"/>
              </w:rPr>
              <w:t xml:space="preserve">       </w:t>
            </w:r>
            <w:proofErr w:type="gramStart"/>
            <w:r>
              <w:rPr>
                <w:rFonts w:ascii="Arial" w:hAnsi="Arial" w:cs="Arial"/>
                <w:bCs/>
                <w:iCs/>
                <w:sz w:val="24"/>
                <w:szCs w:val="24"/>
                <w:lang w:eastAsia="ru-RU"/>
              </w:rPr>
              <w:t xml:space="preserve">   </w:t>
            </w:r>
            <w:r w:rsidR="00BD5ADC" w:rsidRPr="00E07EA2">
              <w:rPr>
                <w:rFonts w:ascii="Arial" w:hAnsi="Arial" w:cs="Arial"/>
                <w:bCs/>
                <w:iCs/>
                <w:sz w:val="24"/>
                <w:szCs w:val="24"/>
                <w:lang w:eastAsia="ru-RU"/>
              </w:rPr>
              <w:t>(</w:t>
            </w:r>
            <w:proofErr w:type="gramEnd"/>
            <w:r w:rsidR="00BD5ADC" w:rsidRPr="00E07EA2">
              <w:rPr>
                <w:rFonts w:ascii="Arial" w:hAnsi="Arial" w:cs="Arial"/>
                <w:bCs/>
                <w:iCs/>
                <w:sz w:val="24"/>
                <w:szCs w:val="24"/>
                <w:lang w:eastAsia="ru-RU"/>
              </w:rPr>
              <w:t>подпись, фамилия, инициалы)</w:t>
            </w:r>
          </w:p>
        </w:tc>
      </w:tr>
    </w:tbl>
    <w:p w14:paraId="6167CBDD" w14:textId="77777777" w:rsidR="00BD5ADC" w:rsidRPr="00E07EA2" w:rsidRDefault="00BD5ADC" w:rsidP="00BD5ADC">
      <w:pPr>
        <w:ind w:right="-1"/>
        <w:rPr>
          <w:rFonts w:ascii="Arial" w:hAnsi="Arial" w:cs="Arial"/>
          <w:bCs/>
          <w:iCs/>
          <w:sz w:val="24"/>
          <w:szCs w:val="24"/>
          <w:lang w:eastAsia="ru-RU"/>
        </w:rPr>
      </w:pPr>
      <w:r w:rsidRPr="00E07EA2">
        <w:rPr>
          <w:rFonts w:ascii="Arial" w:hAnsi="Arial" w:cs="Arial"/>
          <w:bCs/>
          <w:iCs/>
          <w:sz w:val="24"/>
          <w:szCs w:val="24"/>
          <w:lang w:eastAsia="ru-RU"/>
        </w:rPr>
        <w:t xml:space="preserve">  </w:t>
      </w:r>
    </w:p>
    <w:p w14:paraId="6604BEEA" w14:textId="77777777" w:rsidR="00BD5ADC" w:rsidRPr="00E07EA2" w:rsidRDefault="00BD5ADC" w:rsidP="00BD5ADC">
      <w:pPr>
        <w:suppressAutoHyphens/>
        <w:autoSpaceDE w:val="0"/>
        <w:autoSpaceDN w:val="0"/>
        <w:adjustRightInd w:val="0"/>
        <w:ind w:right="-1" w:firstLine="540"/>
        <w:jc w:val="right"/>
        <w:rPr>
          <w:rFonts w:ascii="Arial" w:eastAsia="Times New Roman" w:hAnsi="Arial" w:cs="Arial"/>
          <w:bCs/>
          <w:iCs/>
          <w:sz w:val="24"/>
          <w:szCs w:val="24"/>
          <w:lang w:eastAsia="ar-SA"/>
        </w:rPr>
      </w:pPr>
      <w:r w:rsidRPr="00E07EA2">
        <w:rPr>
          <w:rFonts w:ascii="Arial" w:hAnsi="Arial" w:cs="Arial"/>
          <w:bCs/>
          <w:iCs/>
          <w:sz w:val="24"/>
          <w:szCs w:val="24"/>
          <w:lang w:eastAsia="ar-SA"/>
        </w:rPr>
        <w:t xml:space="preserve">                 «___</w:t>
      </w:r>
      <w:proofErr w:type="gramStart"/>
      <w:r w:rsidRPr="00E07EA2">
        <w:rPr>
          <w:rFonts w:ascii="Arial" w:hAnsi="Arial" w:cs="Arial"/>
          <w:bCs/>
          <w:iCs/>
          <w:sz w:val="24"/>
          <w:szCs w:val="24"/>
          <w:lang w:eastAsia="ar-SA"/>
        </w:rPr>
        <w:t>_»_</w:t>
      </w:r>
      <w:proofErr w:type="gramEnd"/>
      <w:r w:rsidRPr="00E07EA2">
        <w:rPr>
          <w:rFonts w:ascii="Arial" w:hAnsi="Arial" w:cs="Arial"/>
          <w:bCs/>
          <w:iCs/>
          <w:sz w:val="24"/>
          <w:szCs w:val="24"/>
          <w:lang w:eastAsia="ar-SA"/>
        </w:rPr>
        <w:t>______________20__г.</w:t>
      </w:r>
    </w:p>
    <w:p w14:paraId="5F1D0AD8" w14:textId="77777777" w:rsidR="00BD5ADC" w:rsidRPr="00E07EA2" w:rsidRDefault="00BD5ADC" w:rsidP="00BD5ADC">
      <w:pPr>
        <w:suppressAutoHyphens/>
        <w:autoSpaceDE w:val="0"/>
        <w:autoSpaceDN w:val="0"/>
        <w:adjustRightInd w:val="0"/>
        <w:ind w:right="283" w:firstLine="540"/>
        <w:jc w:val="right"/>
        <w:rPr>
          <w:rFonts w:ascii="Arial" w:hAnsi="Arial" w:cs="Arial"/>
          <w:bCs/>
          <w:iCs/>
          <w:sz w:val="24"/>
          <w:szCs w:val="24"/>
          <w:lang w:eastAsia="ar-SA"/>
        </w:rPr>
      </w:pPr>
    </w:p>
    <w:p w14:paraId="7835F9A0" w14:textId="77777777" w:rsidR="00BD5ADC" w:rsidRPr="00E07EA2" w:rsidRDefault="00BD5ADC" w:rsidP="00BD5ADC">
      <w:pPr>
        <w:suppressAutoHyphens/>
        <w:autoSpaceDE w:val="0"/>
        <w:autoSpaceDN w:val="0"/>
        <w:adjustRightInd w:val="0"/>
        <w:ind w:right="283" w:firstLine="540"/>
        <w:jc w:val="right"/>
        <w:rPr>
          <w:rFonts w:ascii="Arial" w:eastAsia="Times New Roman" w:hAnsi="Arial" w:cs="Arial"/>
          <w:bCs/>
          <w:iCs/>
          <w:sz w:val="24"/>
          <w:szCs w:val="24"/>
          <w:lang w:eastAsia="ar-SA"/>
        </w:rPr>
      </w:pPr>
      <w:r w:rsidRPr="00E07EA2">
        <w:rPr>
          <w:rFonts w:ascii="Arial" w:hAnsi="Arial" w:cs="Arial"/>
          <w:bCs/>
          <w:iCs/>
          <w:sz w:val="24"/>
          <w:szCs w:val="24"/>
          <w:lang w:eastAsia="ar-SA"/>
        </w:rPr>
        <w:t xml:space="preserve"> </w:t>
      </w:r>
    </w:p>
    <w:p w14:paraId="49B66450" w14:textId="77777777" w:rsidR="00BD5ADC" w:rsidRPr="00E07EA2" w:rsidRDefault="00BD5ADC" w:rsidP="00BD5ADC">
      <w:pPr>
        <w:autoSpaceDE w:val="0"/>
        <w:autoSpaceDN w:val="0"/>
        <w:adjustRightInd w:val="0"/>
        <w:rPr>
          <w:rFonts w:ascii="Arial" w:hAnsi="Arial" w:cs="Arial"/>
          <w:bCs/>
          <w:iCs/>
          <w:sz w:val="24"/>
          <w:szCs w:val="24"/>
        </w:rPr>
      </w:pPr>
    </w:p>
    <w:p w14:paraId="75332E32" w14:textId="77777777" w:rsidR="00BD5ADC" w:rsidRPr="00E07EA2" w:rsidRDefault="00BD5ADC" w:rsidP="00BD5ADC">
      <w:pPr>
        <w:autoSpaceDE w:val="0"/>
        <w:autoSpaceDN w:val="0"/>
        <w:adjustRightInd w:val="0"/>
        <w:rPr>
          <w:rFonts w:ascii="Arial" w:hAnsi="Arial" w:cs="Arial"/>
          <w:bCs/>
          <w:iCs/>
          <w:sz w:val="24"/>
          <w:szCs w:val="24"/>
        </w:rPr>
      </w:pPr>
    </w:p>
    <w:p w14:paraId="47802BE6" w14:textId="77777777" w:rsidR="00BD5ADC" w:rsidRPr="00E07EA2" w:rsidRDefault="00BD5ADC" w:rsidP="00BD5ADC">
      <w:pPr>
        <w:autoSpaceDE w:val="0"/>
        <w:autoSpaceDN w:val="0"/>
        <w:adjustRightInd w:val="0"/>
        <w:rPr>
          <w:rFonts w:ascii="Arial" w:hAnsi="Arial" w:cs="Arial"/>
          <w:bCs/>
          <w:iCs/>
          <w:sz w:val="24"/>
          <w:szCs w:val="24"/>
        </w:rPr>
      </w:pPr>
    </w:p>
    <w:p w14:paraId="1B20FA96" w14:textId="77777777" w:rsidR="00BD5ADC" w:rsidRPr="00E07EA2" w:rsidRDefault="00BD5ADC" w:rsidP="00BD5ADC">
      <w:pPr>
        <w:autoSpaceDE w:val="0"/>
        <w:autoSpaceDN w:val="0"/>
        <w:adjustRightInd w:val="0"/>
        <w:rPr>
          <w:rFonts w:ascii="Arial" w:hAnsi="Arial" w:cs="Arial"/>
          <w:bCs/>
          <w:iCs/>
          <w:sz w:val="24"/>
          <w:szCs w:val="24"/>
        </w:rPr>
      </w:pPr>
    </w:p>
    <w:p w14:paraId="5667D084" w14:textId="77777777" w:rsidR="00BD5ADC" w:rsidRPr="00E07EA2" w:rsidRDefault="00BD5ADC" w:rsidP="00BD5ADC">
      <w:pPr>
        <w:autoSpaceDE w:val="0"/>
        <w:autoSpaceDN w:val="0"/>
        <w:adjustRightInd w:val="0"/>
        <w:rPr>
          <w:rFonts w:ascii="Arial" w:hAnsi="Arial" w:cs="Arial"/>
          <w:bCs/>
          <w:iCs/>
          <w:sz w:val="24"/>
          <w:szCs w:val="24"/>
        </w:rPr>
      </w:pPr>
    </w:p>
    <w:p w14:paraId="67B73743" w14:textId="77777777" w:rsidR="00BD5ADC" w:rsidRPr="00E07EA2" w:rsidRDefault="00BD5ADC" w:rsidP="00BD5ADC">
      <w:pPr>
        <w:autoSpaceDE w:val="0"/>
        <w:autoSpaceDN w:val="0"/>
        <w:adjustRightInd w:val="0"/>
        <w:rPr>
          <w:rFonts w:ascii="Arial" w:hAnsi="Arial" w:cs="Arial"/>
          <w:bCs/>
          <w:iCs/>
          <w:sz w:val="24"/>
          <w:szCs w:val="24"/>
        </w:rPr>
      </w:pPr>
    </w:p>
    <w:p w14:paraId="7ACFE0F9" w14:textId="77777777" w:rsidR="00BD5ADC" w:rsidRPr="00E07EA2" w:rsidRDefault="00BD5ADC" w:rsidP="00BD5ADC">
      <w:pPr>
        <w:autoSpaceDE w:val="0"/>
        <w:autoSpaceDN w:val="0"/>
        <w:adjustRightInd w:val="0"/>
        <w:rPr>
          <w:rFonts w:ascii="Arial" w:hAnsi="Arial" w:cs="Arial"/>
          <w:bCs/>
          <w:iCs/>
          <w:sz w:val="24"/>
          <w:szCs w:val="24"/>
        </w:rPr>
      </w:pPr>
    </w:p>
    <w:p w14:paraId="13F6B648" w14:textId="77777777" w:rsidR="00BD5ADC" w:rsidRPr="00E07EA2" w:rsidRDefault="00BD5ADC" w:rsidP="00BD5ADC">
      <w:pPr>
        <w:autoSpaceDE w:val="0"/>
        <w:autoSpaceDN w:val="0"/>
        <w:adjustRightInd w:val="0"/>
        <w:rPr>
          <w:rFonts w:ascii="Arial" w:hAnsi="Arial" w:cs="Arial"/>
          <w:bCs/>
          <w:iCs/>
          <w:sz w:val="24"/>
          <w:szCs w:val="24"/>
        </w:rPr>
      </w:pPr>
    </w:p>
    <w:p w14:paraId="7ABBAB83" w14:textId="77777777" w:rsidR="00BD5ADC" w:rsidRPr="00E07EA2" w:rsidRDefault="00BD5ADC" w:rsidP="00BD5ADC">
      <w:pPr>
        <w:autoSpaceDE w:val="0"/>
        <w:autoSpaceDN w:val="0"/>
        <w:adjustRightInd w:val="0"/>
        <w:rPr>
          <w:rFonts w:ascii="Arial" w:hAnsi="Arial" w:cs="Arial"/>
          <w:bCs/>
          <w:iCs/>
          <w:sz w:val="24"/>
          <w:szCs w:val="24"/>
        </w:rPr>
      </w:pPr>
    </w:p>
    <w:p w14:paraId="0CAFCC1C" w14:textId="77777777" w:rsidR="00BD5ADC" w:rsidRPr="00E07EA2" w:rsidRDefault="00BD5ADC" w:rsidP="00BD5ADC">
      <w:pPr>
        <w:autoSpaceDE w:val="0"/>
        <w:autoSpaceDN w:val="0"/>
        <w:adjustRightInd w:val="0"/>
        <w:rPr>
          <w:rFonts w:ascii="Arial" w:hAnsi="Arial" w:cs="Arial"/>
          <w:bCs/>
          <w:iCs/>
          <w:sz w:val="24"/>
          <w:szCs w:val="24"/>
        </w:rPr>
      </w:pPr>
    </w:p>
    <w:p w14:paraId="4F360A0A" w14:textId="77777777" w:rsidR="00BD5ADC" w:rsidRPr="00E07EA2" w:rsidRDefault="00BD5ADC" w:rsidP="00BD5ADC">
      <w:pPr>
        <w:autoSpaceDE w:val="0"/>
        <w:autoSpaceDN w:val="0"/>
        <w:adjustRightInd w:val="0"/>
        <w:rPr>
          <w:rFonts w:ascii="Arial" w:hAnsi="Arial" w:cs="Arial"/>
          <w:bCs/>
          <w:iCs/>
          <w:sz w:val="24"/>
          <w:szCs w:val="24"/>
        </w:rPr>
      </w:pPr>
    </w:p>
    <w:p w14:paraId="672C007D" w14:textId="77777777" w:rsidR="00BD5ADC" w:rsidRPr="00E07EA2" w:rsidRDefault="00BD5ADC" w:rsidP="00BD5ADC">
      <w:pPr>
        <w:autoSpaceDE w:val="0"/>
        <w:autoSpaceDN w:val="0"/>
        <w:adjustRightInd w:val="0"/>
        <w:rPr>
          <w:rFonts w:ascii="Arial" w:hAnsi="Arial" w:cs="Arial"/>
          <w:bCs/>
          <w:iCs/>
          <w:sz w:val="24"/>
          <w:szCs w:val="24"/>
        </w:rPr>
      </w:pPr>
      <w:proofErr w:type="gramStart"/>
      <w:r w:rsidRPr="00E07EA2">
        <w:rPr>
          <w:rFonts w:ascii="Arial" w:hAnsi="Arial" w:cs="Arial"/>
          <w:bCs/>
          <w:iCs/>
          <w:sz w:val="24"/>
          <w:szCs w:val="24"/>
        </w:rPr>
        <w:t>Исполнитель:_</w:t>
      </w:r>
      <w:proofErr w:type="gramEnd"/>
      <w:r w:rsidRPr="00E07EA2">
        <w:rPr>
          <w:rFonts w:ascii="Arial" w:hAnsi="Arial" w:cs="Arial"/>
          <w:bCs/>
          <w:iCs/>
          <w:sz w:val="24"/>
          <w:szCs w:val="24"/>
        </w:rPr>
        <w:t>__________________________</w:t>
      </w:r>
    </w:p>
    <w:p w14:paraId="1E1BB9F7" w14:textId="77777777" w:rsidR="00BD5ADC" w:rsidRPr="00E07EA2" w:rsidRDefault="00BD5ADC" w:rsidP="00B76B9B">
      <w:pPr>
        <w:autoSpaceDE w:val="0"/>
        <w:autoSpaceDN w:val="0"/>
        <w:adjustRightInd w:val="0"/>
        <w:ind w:left="709" w:firstLine="0"/>
        <w:rPr>
          <w:rFonts w:ascii="Arial" w:hAnsi="Arial" w:cs="Arial"/>
          <w:bCs/>
          <w:iCs/>
          <w:sz w:val="24"/>
          <w:szCs w:val="24"/>
        </w:rPr>
      </w:pPr>
      <w:r w:rsidRPr="00E07EA2">
        <w:rPr>
          <w:rFonts w:ascii="Arial" w:hAnsi="Arial" w:cs="Arial"/>
          <w:bCs/>
          <w:iCs/>
          <w:sz w:val="24"/>
          <w:szCs w:val="24"/>
        </w:rPr>
        <w:t>(указывается ФИО должностного лица Администрации, подготовившего настоящее уведомление)</w:t>
      </w:r>
    </w:p>
    <w:p w14:paraId="28BA0A8E" w14:textId="77777777" w:rsidR="00BD5ADC" w:rsidRPr="00E07EA2" w:rsidRDefault="00BD5ADC" w:rsidP="00BD5ADC">
      <w:pPr>
        <w:autoSpaceDE w:val="0"/>
        <w:autoSpaceDN w:val="0"/>
        <w:adjustRightInd w:val="0"/>
        <w:rPr>
          <w:rFonts w:ascii="Arial" w:hAnsi="Arial" w:cs="Arial"/>
          <w:bCs/>
          <w:iCs/>
          <w:sz w:val="24"/>
          <w:szCs w:val="24"/>
        </w:rPr>
      </w:pPr>
      <w:proofErr w:type="gramStart"/>
      <w:r w:rsidRPr="00E07EA2">
        <w:rPr>
          <w:rFonts w:ascii="Arial" w:hAnsi="Arial" w:cs="Arial"/>
          <w:bCs/>
          <w:iCs/>
          <w:sz w:val="24"/>
          <w:szCs w:val="24"/>
        </w:rPr>
        <w:t>Телефон:_</w:t>
      </w:r>
      <w:proofErr w:type="gramEnd"/>
      <w:r w:rsidRPr="00E07EA2">
        <w:rPr>
          <w:rFonts w:ascii="Arial" w:hAnsi="Arial" w:cs="Arial"/>
          <w:bCs/>
          <w:iCs/>
          <w:sz w:val="24"/>
          <w:szCs w:val="24"/>
        </w:rPr>
        <w:t>______________________________</w:t>
      </w:r>
    </w:p>
    <w:p w14:paraId="0433AA8E" w14:textId="77777777" w:rsidR="00BD5ADC" w:rsidRPr="00E07EA2" w:rsidRDefault="00BD5ADC" w:rsidP="00BD5ADC">
      <w:pPr>
        <w:autoSpaceDE w:val="0"/>
        <w:autoSpaceDN w:val="0"/>
        <w:adjustRightInd w:val="0"/>
        <w:rPr>
          <w:rFonts w:ascii="Arial" w:hAnsi="Arial" w:cs="Arial"/>
          <w:bCs/>
          <w:iCs/>
          <w:sz w:val="24"/>
          <w:szCs w:val="24"/>
        </w:rPr>
      </w:pPr>
      <w:r w:rsidRPr="00E07EA2">
        <w:rPr>
          <w:rFonts w:ascii="Arial" w:hAnsi="Arial" w:cs="Arial"/>
          <w:bCs/>
          <w:iCs/>
          <w:sz w:val="24"/>
          <w:szCs w:val="24"/>
        </w:rPr>
        <w:t>(указывается рабочий телефон исполнителя)</w:t>
      </w:r>
    </w:p>
    <w:p w14:paraId="4D22A935" w14:textId="77777777" w:rsidR="00BD5ADC" w:rsidRPr="00E07EA2" w:rsidRDefault="00BD5ADC" w:rsidP="00BD5ADC">
      <w:pPr>
        <w:autoSpaceDE w:val="0"/>
        <w:autoSpaceDN w:val="0"/>
        <w:adjustRightInd w:val="0"/>
        <w:rPr>
          <w:rFonts w:ascii="Arial" w:hAnsi="Arial" w:cs="Arial"/>
          <w:bCs/>
          <w:iCs/>
          <w:sz w:val="24"/>
          <w:szCs w:val="24"/>
        </w:rPr>
        <w:sectPr w:rsidR="00BD5ADC" w:rsidRPr="00E07EA2" w:rsidSect="00E07EA2">
          <w:headerReference w:type="default" r:id="rId19"/>
          <w:footerReference w:type="default" r:id="rId20"/>
          <w:pgSz w:w="11906" w:h="16838" w:code="9"/>
          <w:pgMar w:top="1134" w:right="567" w:bottom="1134" w:left="1134" w:header="720" w:footer="720" w:gutter="0"/>
          <w:pgNumType w:start="48"/>
          <w:cols w:space="720"/>
          <w:noEndnote/>
          <w:docGrid w:linePitch="299"/>
        </w:sectPr>
      </w:pPr>
    </w:p>
    <w:p w14:paraId="45C222C1" w14:textId="77777777" w:rsidR="00BD5ADC" w:rsidRPr="00E07EA2" w:rsidRDefault="00BD5ADC" w:rsidP="00BD5ADC">
      <w:pPr>
        <w:rPr>
          <w:rFonts w:ascii="Arial" w:hAnsi="Arial" w:cs="Arial"/>
          <w:bCs/>
          <w:iCs/>
          <w:sz w:val="24"/>
          <w:szCs w:val="24"/>
        </w:rPr>
      </w:pPr>
      <w:r w:rsidRPr="00E07EA2">
        <w:rPr>
          <w:rFonts w:ascii="Arial" w:hAnsi="Arial" w:cs="Arial"/>
          <w:bCs/>
          <w:iCs/>
          <w:sz w:val="24"/>
          <w:szCs w:val="24"/>
        </w:rPr>
        <w:lastRenderedPageBreak/>
        <w:t xml:space="preserve">                                                                                                                                                                            Приложение 8</w:t>
      </w:r>
    </w:p>
    <w:p w14:paraId="43BC3169" w14:textId="77777777" w:rsidR="00BD5ADC" w:rsidRPr="00E07EA2" w:rsidRDefault="00BD5ADC" w:rsidP="00BD5ADC">
      <w:pPr>
        <w:pStyle w:val="1-"/>
        <w:spacing w:before="0" w:after="0"/>
        <w:ind w:left="10348"/>
        <w:jc w:val="left"/>
        <w:outlineLvl w:val="9"/>
        <w:rPr>
          <w:rFonts w:ascii="Arial" w:hAnsi="Arial" w:cs="Arial"/>
          <w:b w:val="0"/>
          <w:sz w:val="24"/>
          <w:szCs w:val="24"/>
          <w:lang w:val="ru-RU" w:eastAsia="ar-SA"/>
        </w:rPr>
      </w:pPr>
      <w:r w:rsidRPr="00E07EA2">
        <w:rPr>
          <w:rFonts w:ascii="Arial" w:hAnsi="Arial" w:cs="Arial"/>
          <w:b w:val="0"/>
          <w:sz w:val="24"/>
          <w:szCs w:val="24"/>
        </w:rPr>
        <w:t>к Административно</w:t>
      </w:r>
      <w:r w:rsidRPr="00E07EA2">
        <w:rPr>
          <w:rFonts w:ascii="Arial" w:hAnsi="Arial" w:cs="Arial"/>
          <w:b w:val="0"/>
          <w:sz w:val="24"/>
          <w:szCs w:val="24"/>
          <w:lang w:val="ru-RU"/>
        </w:rPr>
        <w:t>му</w:t>
      </w:r>
      <w:r w:rsidRPr="00E07EA2">
        <w:rPr>
          <w:rFonts w:ascii="Arial" w:hAnsi="Arial" w:cs="Arial"/>
          <w:b w:val="0"/>
          <w:sz w:val="24"/>
          <w:szCs w:val="24"/>
        </w:rPr>
        <w:t xml:space="preserve"> регламент</w:t>
      </w:r>
      <w:r w:rsidRPr="00E07EA2">
        <w:rPr>
          <w:rFonts w:ascii="Arial" w:hAnsi="Arial" w:cs="Arial"/>
          <w:b w:val="0"/>
          <w:sz w:val="24"/>
          <w:szCs w:val="24"/>
          <w:lang w:val="ru-RU"/>
        </w:rPr>
        <w:t>у</w:t>
      </w:r>
    </w:p>
    <w:p w14:paraId="25C0672E" w14:textId="77777777" w:rsidR="00BD5ADC" w:rsidRPr="00E07EA2" w:rsidRDefault="00BD5ADC" w:rsidP="00BD5ADC">
      <w:pPr>
        <w:pStyle w:val="1"/>
        <w:numPr>
          <w:ilvl w:val="0"/>
          <w:numId w:val="0"/>
        </w:numPr>
        <w:spacing w:line="240" w:lineRule="auto"/>
        <w:ind w:left="-426"/>
        <w:rPr>
          <w:rFonts w:ascii="Arial" w:eastAsia="Times New Roman" w:hAnsi="Arial" w:cs="Arial"/>
          <w:bCs/>
          <w:iCs/>
          <w:sz w:val="24"/>
          <w:szCs w:val="24"/>
        </w:rPr>
      </w:pPr>
    </w:p>
    <w:p w14:paraId="614327FA" w14:textId="77777777" w:rsidR="00BD5ADC" w:rsidRPr="00E07EA2" w:rsidRDefault="00BD5ADC" w:rsidP="00BD5ADC">
      <w:pPr>
        <w:pStyle w:val="1-"/>
        <w:outlineLvl w:val="1"/>
        <w:rPr>
          <w:rFonts w:ascii="Arial" w:hAnsi="Arial" w:cs="Arial"/>
          <w:b w:val="0"/>
          <w:sz w:val="24"/>
          <w:szCs w:val="24"/>
        </w:rPr>
      </w:pPr>
      <w:r w:rsidRPr="00E07EA2">
        <w:rPr>
          <w:rFonts w:ascii="Arial" w:hAnsi="Arial" w:cs="Arial"/>
          <w:b w:val="0"/>
          <w:sz w:val="24"/>
          <w:szCs w:val="24"/>
        </w:rPr>
        <w:t xml:space="preserve">Перечень и содержание административных действий, составляющих административные процедуры </w:t>
      </w:r>
    </w:p>
    <w:p w14:paraId="68617A9C" w14:textId="77777777" w:rsidR="00BD5ADC" w:rsidRPr="00E07EA2" w:rsidRDefault="00BD5ADC" w:rsidP="00924F02">
      <w:pPr>
        <w:pStyle w:val="affff4"/>
        <w:numPr>
          <w:ilvl w:val="0"/>
          <w:numId w:val="18"/>
        </w:numPr>
        <w:spacing w:after="0" w:line="240" w:lineRule="auto"/>
        <w:ind w:left="0" w:hanging="3"/>
        <w:jc w:val="center"/>
        <w:outlineLvl w:val="1"/>
        <w:rPr>
          <w:rFonts w:ascii="Arial" w:hAnsi="Arial" w:cs="Arial"/>
          <w:bCs/>
          <w:iCs/>
          <w:sz w:val="24"/>
          <w:szCs w:val="24"/>
        </w:rPr>
      </w:pPr>
      <w:r w:rsidRPr="00E07EA2">
        <w:rPr>
          <w:rFonts w:ascii="Arial" w:hAnsi="Arial" w:cs="Arial"/>
          <w:bCs/>
          <w:iCs/>
          <w:sz w:val="24"/>
          <w:szCs w:val="24"/>
        </w:rPr>
        <w:t>Порядок выполнения административных действий при обращении Заявителя посредством РПГУ</w:t>
      </w:r>
    </w:p>
    <w:p w14:paraId="7EA995E0" w14:textId="77777777" w:rsidR="00BD5ADC" w:rsidRPr="00E07EA2" w:rsidRDefault="00BD5ADC" w:rsidP="00BD5ADC">
      <w:pPr>
        <w:ind w:left="1080"/>
        <w:rPr>
          <w:rFonts w:ascii="Arial" w:hAnsi="Arial" w:cs="Arial"/>
          <w:bCs/>
          <w:iCs/>
          <w:sz w:val="24"/>
          <w:szCs w:val="24"/>
        </w:rPr>
      </w:pPr>
    </w:p>
    <w:p w14:paraId="4AE79F18" w14:textId="77777777" w:rsidR="00BD5ADC" w:rsidRPr="00E07EA2" w:rsidRDefault="00BD5ADC" w:rsidP="00BD5ADC">
      <w:pPr>
        <w:jc w:val="center"/>
        <w:rPr>
          <w:rFonts w:ascii="Arial" w:hAnsi="Arial" w:cs="Arial"/>
          <w:bCs/>
          <w:iCs/>
          <w:sz w:val="24"/>
          <w:szCs w:val="24"/>
        </w:rPr>
      </w:pPr>
    </w:p>
    <w:p w14:paraId="32CF4B23" w14:textId="77777777" w:rsidR="00BD5ADC" w:rsidRPr="00E07EA2" w:rsidRDefault="00BD5ADC" w:rsidP="00BD5ADC">
      <w:pPr>
        <w:jc w:val="center"/>
        <w:rPr>
          <w:rFonts w:ascii="Arial" w:hAnsi="Arial" w:cs="Arial"/>
          <w:bCs/>
          <w:iCs/>
          <w:sz w:val="24"/>
          <w:szCs w:val="24"/>
        </w:rPr>
      </w:pPr>
      <w:r w:rsidRPr="00E07EA2">
        <w:rPr>
          <w:rFonts w:ascii="Arial" w:hAnsi="Arial" w:cs="Arial"/>
          <w:bCs/>
          <w:iCs/>
          <w:sz w:val="24"/>
          <w:szCs w:val="24"/>
        </w:rPr>
        <w:t>1. Прием и регистрация Заявления и документов, необходимых для предоставления Муниципальной услуги</w:t>
      </w:r>
    </w:p>
    <w:p w14:paraId="55825B60" w14:textId="77777777" w:rsidR="00BD5ADC" w:rsidRPr="00E07EA2" w:rsidRDefault="00BD5ADC" w:rsidP="00BD5ADC">
      <w:pPr>
        <w:jc w:val="center"/>
        <w:rPr>
          <w:rFonts w:ascii="Arial" w:hAnsi="Arial" w:cs="Arial"/>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954"/>
        <w:gridCol w:w="1647"/>
        <w:gridCol w:w="1782"/>
        <w:gridCol w:w="3180"/>
        <w:gridCol w:w="3615"/>
      </w:tblGrid>
      <w:tr w:rsidR="00E07EA2" w:rsidRPr="00E07EA2" w14:paraId="0FC5A123" w14:textId="77777777" w:rsidTr="006E3769">
        <w:tc>
          <w:tcPr>
            <w:tcW w:w="644" w:type="pct"/>
            <w:shd w:val="clear" w:color="auto" w:fill="auto"/>
          </w:tcPr>
          <w:p w14:paraId="04F84DAB" w14:textId="77777777" w:rsidR="00BD5ADC" w:rsidRPr="00E07EA2" w:rsidRDefault="00BD5ADC" w:rsidP="00847FBE">
            <w:pPr>
              <w:autoSpaceDE w:val="0"/>
              <w:autoSpaceDN w:val="0"/>
              <w:adjustRightInd w:val="0"/>
              <w:ind w:firstLine="0"/>
              <w:jc w:val="center"/>
              <w:rPr>
                <w:rFonts w:ascii="Arial" w:hAnsi="Arial" w:cs="Arial"/>
                <w:bCs/>
                <w:iCs/>
                <w:sz w:val="24"/>
                <w:szCs w:val="24"/>
                <w:lang w:eastAsia="ru-RU"/>
              </w:rPr>
            </w:pPr>
            <w:r w:rsidRPr="00E07EA2">
              <w:rPr>
                <w:rFonts w:ascii="Arial" w:hAnsi="Arial" w:cs="Arial"/>
                <w:bCs/>
                <w:iCs/>
                <w:sz w:val="24"/>
                <w:szCs w:val="24"/>
                <w:lang w:eastAsia="ru-RU"/>
              </w:rPr>
              <w:t>Место выполнения процедуры/ используемая ИС</w:t>
            </w:r>
          </w:p>
        </w:tc>
        <w:tc>
          <w:tcPr>
            <w:tcW w:w="976" w:type="pct"/>
            <w:shd w:val="clear" w:color="auto" w:fill="auto"/>
          </w:tcPr>
          <w:p w14:paraId="44C839CA" w14:textId="77777777" w:rsidR="00BD5ADC" w:rsidRPr="00E07EA2" w:rsidRDefault="00BD5ADC" w:rsidP="00847FBE">
            <w:pPr>
              <w:autoSpaceDE w:val="0"/>
              <w:autoSpaceDN w:val="0"/>
              <w:adjustRightInd w:val="0"/>
              <w:ind w:firstLine="0"/>
              <w:jc w:val="center"/>
              <w:rPr>
                <w:rFonts w:ascii="Arial" w:hAnsi="Arial" w:cs="Arial"/>
                <w:bCs/>
                <w:iCs/>
                <w:sz w:val="24"/>
                <w:szCs w:val="24"/>
                <w:lang w:eastAsia="ru-RU"/>
              </w:rPr>
            </w:pPr>
            <w:r w:rsidRPr="00E07EA2">
              <w:rPr>
                <w:rFonts w:ascii="Arial" w:hAnsi="Arial" w:cs="Arial"/>
                <w:bCs/>
                <w:iCs/>
                <w:sz w:val="24"/>
                <w:szCs w:val="24"/>
                <w:lang w:eastAsia="ru-RU"/>
              </w:rPr>
              <w:t>Административные действия</w:t>
            </w:r>
          </w:p>
        </w:tc>
        <w:tc>
          <w:tcPr>
            <w:tcW w:w="544" w:type="pct"/>
            <w:shd w:val="clear" w:color="auto" w:fill="auto"/>
          </w:tcPr>
          <w:p w14:paraId="505DDBB7" w14:textId="77777777" w:rsidR="00BD5ADC" w:rsidRPr="00E07EA2" w:rsidRDefault="00BD5ADC" w:rsidP="00847FBE">
            <w:pPr>
              <w:autoSpaceDE w:val="0"/>
              <w:autoSpaceDN w:val="0"/>
              <w:adjustRightInd w:val="0"/>
              <w:ind w:firstLine="0"/>
              <w:jc w:val="center"/>
              <w:rPr>
                <w:rFonts w:ascii="Arial" w:hAnsi="Arial" w:cs="Arial"/>
                <w:bCs/>
                <w:iCs/>
                <w:sz w:val="24"/>
                <w:szCs w:val="24"/>
                <w:lang w:eastAsia="ru-RU"/>
              </w:rPr>
            </w:pPr>
            <w:r w:rsidRPr="00E07EA2">
              <w:rPr>
                <w:rFonts w:ascii="Arial" w:hAnsi="Arial" w:cs="Arial"/>
                <w:bCs/>
                <w:iCs/>
                <w:sz w:val="24"/>
                <w:szCs w:val="24"/>
                <w:lang w:eastAsia="ru-RU"/>
              </w:rPr>
              <w:t>Средний срок выполнения</w:t>
            </w:r>
          </w:p>
        </w:tc>
        <w:tc>
          <w:tcPr>
            <w:tcW w:w="589" w:type="pct"/>
          </w:tcPr>
          <w:p w14:paraId="3BC2D372" w14:textId="77777777" w:rsidR="00BD5ADC" w:rsidRPr="00E07EA2" w:rsidRDefault="00BD5ADC" w:rsidP="00847FBE">
            <w:pPr>
              <w:autoSpaceDE w:val="0"/>
              <w:autoSpaceDN w:val="0"/>
              <w:adjustRightInd w:val="0"/>
              <w:ind w:firstLine="0"/>
              <w:jc w:val="center"/>
              <w:rPr>
                <w:rFonts w:ascii="Arial" w:hAnsi="Arial" w:cs="Arial"/>
                <w:bCs/>
                <w:iCs/>
                <w:sz w:val="24"/>
                <w:szCs w:val="24"/>
                <w:lang w:eastAsia="ru-RU"/>
              </w:rPr>
            </w:pPr>
            <w:r w:rsidRPr="00E07EA2">
              <w:rPr>
                <w:rFonts w:ascii="Arial" w:hAnsi="Arial" w:cs="Arial"/>
                <w:bCs/>
                <w:iCs/>
                <w:sz w:val="24"/>
                <w:szCs w:val="24"/>
                <w:lang w:eastAsia="ru-RU"/>
              </w:rPr>
              <w:t>Трудоёмкость</w:t>
            </w:r>
          </w:p>
        </w:tc>
        <w:tc>
          <w:tcPr>
            <w:tcW w:w="1051" w:type="pct"/>
          </w:tcPr>
          <w:p w14:paraId="3C369FB2" w14:textId="77777777" w:rsidR="00BD5ADC" w:rsidRPr="00E07EA2" w:rsidRDefault="00BD5ADC" w:rsidP="00847FBE">
            <w:pPr>
              <w:autoSpaceDE w:val="0"/>
              <w:autoSpaceDN w:val="0"/>
              <w:adjustRightInd w:val="0"/>
              <w:ind w:firstLine="0"/>
              <w:jc w:val="center"/>
              <w:rPr>
                <w:rFonts w:ascii="Arial" w:hAnsi="Arial" w:cs="Arial"/>
                <w:bCs/>
                <w:iCs/>
                <w:sz w:val="24"/>
                <w:szCs w:val="24"/>
                <w:lang w:eastAsia="ru-RU"/>
              </w:rPr>
            </w:pPr>
            <w:r w:rsidRPr="00E07EA2">
              <w:rPr>
                <w:rFonts w:ascii="Arial" w:eastAsia="Times New Roman" w:hAnsi="Arial" w:cs="Arial"/>
                <w:bCs/>
                <w:iCs/>
                <w:sz w:val="24"/>
                <w:szCs w:val="24"/>
              </w:rPr>
              <w:t>Критерии принятия решений</w:t>
            </w:r>
          </w:p>
        </w:tc>
        <w:tc>
          <w:tcPr>
            <w:tcW w:w="1195" w:type="pct"/>
            <w:shd w:val="clear" w:color="auto" w:fill="auto"/>
          </w:tcPr>
          <w:p w14:paraId="16993CFE" w14:textId="77777777" w:rsidR="00BD5ADC" w:rsidRPr="00E07EA2" w:rsidRDefault="00BD5ADC" w:rsidP="00847FBE">
            <w:pPr>
              <w:autoSpaceDE w:val="0"/>
              <w:autoSpaceDN w:val="0"/>
              <w:adjustRightInd w:val="0"/>
              <w:ind w:firstLine="0"/>
              <w:jc w:val="center"/>
              <w:rPr>
                <w:rFonts w:ascii="Arial" w:hAnsi="Arial" w:cs="Arial"/>
                <w:bCs/>
                <w:iCs/>
                <w:sz w:val="24"/>
                <w:szCs w:val="24"/>
                <w:lang w:eastAsia="ru-RU"/>
              </w:rPr>
            </w:pPr>
            <w:r w:rsidRPr="00E07EA2">
              <w:rPr>
                <w:rFonts w:ascii="Arial" w:eastAsia="Times New Roman" w:hAnsi="Arial" w:cs="Arial"/>
                <w:bCs/>
                <w:iCs/>
                <w:sz w:val="24"/>
                <w:szCs w:val="24"/>
              </w:rPr>
              <w:t xml:space="preserve">Содержание действия, </w:t>
            </w:r>
            <w:r w:rsidRPr="00E07EA2">
              <w:rPr>
                <w:rFonts w:ascii="Arial" w:eastAsia="Times New Roman" w:hAnsi="Arial" w:cs="Arial"/>
                <w:bCs/>
                <w:iCs/>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 </w:t>
            </w:r>
          </w:p>
        </w:tc>
      </w:tr>
      <w:tr w:rsidR="00E07EA2" w:rsidRPr="00E07EA2" w14:paraId="094D784F" w14:textId="77777777" w:rsidTr="006E3769">
        <w:tc>
          <w:tcPr>
            <w:tcW w:w="644" w:type="pct"/>
            <w:vMerge w:val="restart"/>
            <w:shd w:val="clear" w:color="auto" w:fill="auto"/>
          </w:tcPr>
          <w:p w14:paraId="2BC36C6B" w14:textId="77777777" w:rsidR="00BD5ADC" w:rsidRPr="00E07EA2" w:rsidRDefault="00BD5ADC" w:rsidP="00847FBE">
            <w:pPr>
              <w:autoSpaceDE w:val="0"/>
              <w:autoSpaceDN w:val="0"/>
              <w:adjustRightInd w:val="0"/>
              <w:ind w:firstLine="0"/>
              <w:rPr>
                <w:rFonts w:ascii="Arial" w:hAnsi="Arial" w:cs="Arial"/>
                <w:bCs/>
                <w:iCs/>
                <w:sz w:val="24"/>
                <w:szCs w:val="24"/>
                <w:lang w:eastAsia="ru-RU"/>
              </w:rPr>
            </w:pPr>
            <w:r w:rsidRPr="00E07EA2">
              <w:rPr>
                <w:rFonts w:ascii="Arial" w:hAnsi="Arial" w:cs="Arial"/>
                <w:bCs/>
                <w:iCs/>
                <w:sz w:val="24"/>
                <w:szCs w:val="24"/>
                <w:lang w:eastAsia="ru-RU"/>
              </w:rPr>
              <w:t xml:space="preserve">РПГУ/ </w:t>
            </w:r>
          </w:p>
          <w:p w14:paraId="03232143" w14:textId="77777777" w:rsidR="00BD5ADC" w:rsidRPr="00E07EA2" w:rsidRDefault="00BD5ADC" w:rsidP="00847FBE">
            <w:pPr>
              <w:ind w:firstLine="0"/>
              <w:rPr>
                <w:rFonts w:ascii="Arial" w:hAnsi="Arial" w:cs="Arial"/>
                <w:bCs/>
                <w:iCs/>
                <w:sz w:val="24"/>
                <w:szCs w:val="24"/>
                <w:lang w:eastAsia="ru-RU"/>
              </w:rPr>
            </w:pPr>
            <w:r w:rsidRPr="00E07EA2">
              <w:rPr>
                <w:rFonts w:ascii="Arial" w:hAnsi="Arial" w:cs="Arial"/>
                <w:bCs/>
                <w:iCs/>
                <w:sz w:val="24"/>
                <w:szCs w:val="24"/>
                <w:lang w:eastAsia="ru-RU"/>
              </w:rPr>
              <w:t xml:space="preserve">ВИС </w:t>
            </w:r>
          </w:p>
          <w:p w14:paraId="75BFB964" w14:textId="77777777" w:rsidR="00BD5ADC" w:rsidRPr="00E07EA2" w:rsidRDefault="00BD5ADC" w:rsidP="00847FBE">
            <w:pPr>
              <w:autoSpaceDE w:val="0"/>
              <w:autoSpaceDN w:val="0"/>
              <w:adjustRightInd w:val="0"/>
              <w:ind w:firstLine="0"/>
              <w:rPr>
                <w:rFonts w:ascii="Arial" w:hAnsi="Arial" w:cs="Arial"/>
                <w:bCs/>
                <w:iCs/>
                <w:sz w:val="24"/>
                <w:szCs w:val="24"/>
                <w:lang w:eastAsia="ru-RU"/>
              </w:rPr>
            </w:pPr>
          </w:p>
        </w:tc>
        <w:tc>
          <w:tcPr>
            <w:tcW w:w="976" w:type="pct"/>
            <w:shd w:val="clear" w:color="auto" w:fill="auto"/>
          </w:tcPr>
          <w:p w14:paraId="5738180E" w14:textId="77777777" w:rsidR="00BD5ADC" w:rsidRPr="00E07EA2" w:rsidRDefault="00BD5ADC" w:rsidP="00847FBE">
            <w:pPr>
              <w:autoSpaceDE w:val="0"/>
              <w:autoSpaceDN w:val="0"/>
              <w:adjustRightInd w:val="0"/>
              <w:ind w:firstLine="0"/>
              <w:rPr>
                <w:rFonts w:ascii="Arial" w:hAnsi="Arial" w:cs="Arial"/>
                <w:bCs/>
                <w:iCs/>
                <w:sz w:val="24"/>
                <w:szCs w:val="24"/>
                <w:lang w:eastAsia="ru-RU"/>
              </w:rPr>
            </w:pPr>
            <w:r w:rsidRPr="00E07EA2">
              <w:rPr>
                <w:rFonts w:ascii="Arial" w:eastAsia="Times New Roman" w:hAnsi="Arial" w:cs="Arial"/>
                <w:bCs/>
                <w:iCs/>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544" w:type="pct"/>
            <w:vMerge w:val="restart"/>
            <w:shd w:val="clear" w:color="auto" w:fill="auto"/>
          </w:tcPr>
          <w:p w14:paraId="1DFFC30E" w14:textId="77777777" w:rsidR="00BD5ADC" w:rsidRPr="00E07EA2" w:rsidRDefault="00BD5ADC" w:rsidP="00847FBE">
            <w:pPr>
              <w:ind w:firstLine="0"/>
              <w:rPr>
                <w:rFonts w:ascii="Arial" w:hAnsi="Arial" w:cs="Arial"/>
                <w:bCs/>
                <w:iCs/>
                <w:sz w:val="24"/>
                <w:szCs w:val="24"/>
                <w:lang w:eastAsia="ru-RU"/>
              </w:rPr>
            </w:pPr>
            <w:r w:rsidRPr="00E07EA2">
              <w:rPr>
                <w:rFonts w:ascii="Arial" w:hAnsi="Arial" w:cs="Arial"/>
                <w:bCs/>
                <w:iCs/>
                <w:sz w:val="24"/>
                <w:szCs w:val="24"/>
                <w:lang w:eastAsia="ru-RU"/>
              </w:rPr>
              <w:t>1 рабочий день</w:t>
            </w:r>
          </w:p>
        </w:tc>
        <w:tc>
          <w:tcPr>
            <w:tcW w:w="589" w:type="pct"/>
          </w:tcPr>
          <w:p w14:paraId="77EAAE20" w14:textId="77777777" w:rsidR="00BD5ADC" w:rsidRPr="00E07EA2" w:rsidRDefault="00BD5ADC" w:rsidP="00847FBE">
            <w:pPr>
              <w:ind w:firstLine="0"/>
              <w:rPr>
                <w:rFonts w:ascii="Arial" w:hAnsi="Arial" w:cs="Arial"/>
                <w:bCs/>
                <w:iCs/>
                <w:sz w:val="24"/>
                <w:szCs w:val="24"/>
                <w:lang w:eastAsia="ru-RU"/>
              </w:rPr>
            </w:pPr>
            <w:r w:rsidRPr="00E07EA2">
              <w:rPr>
                <w:rFonts w:ascii="Arial" w:hAnsi="Arial" w:cs="Arial"/>
                <w:bCs/>
                <w:iCs/>
                <w:sz w:val="24"/>
                <w:szCs w:val="24"/>
                <w:lang w:eastAsia="ru-RU"/>
              </w:rPr>
              <w:t>15 минут</w:t>
            </w:r>
          </w:p>
        </w:tc>
        <w:tc>
          <w:tcPr>
            <w:tcW w:w="1051" w:type="pct"/>
          </w:tcPr>
          <w:p w14:paraId="0126EAC1" w14:textId="13AF3F27" w:rsidR="00BD5ADC" w:rsidRPr="00E07EA2" w:rsidRDefault="00BD5ADC" w:rsidP="00847FBE">
            <w:pPr>
              <w:pStyle w:val="111"/>
              <w:numPr>
                <w:ilvl w:val="0"/>
                <w:numId w:val="0"/>
              </w:numPr>
              <w:tabs>
                <w:tab w:val="left" w:pos="0"/>
                <w:tab w:val="left" w:pos="568"/>
                <w:tab w:val="left" w:pos="709"/>
                <w:tab w:val="left" w:pos="1134"/>
              </w:tabs>
              <w:spacing w:line="240" w:lineRule="auto"/>
              <w:rPr>
                <w:rFonts w:ascii="Arial" w:hAnsi="Arial" w:cs="Arial"/>
                <w:bCs/>
                <w:iCs/>
                <w:sz w:val="24"/>
                <w:szCs w:val="24"/>
              </w:rPr>
            </w:pPr>
            <w:r w:rsidRPr="00E07EA2">
              <w:rPr>
                <w:rFonts w:ascii="Arial" w:hAnsi="Arial" w:cs="Arial"/>
                <w:bCs/>
                <w:iCs/>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1195" w:type="pct"/>
            <w:shd w:val="clear" w:color="auto" w:fill="auto"/>
          </w:tcPr>
          <w:p w14:paraId="4D089B98" w14:textId="77777777" w:rsidR="00BD5ADC" w:rsidRPr="00E07EA2" w:rsidRDefault="00BD5ADC" w:rsidP="00847FBE">
            <w:pPr>
              <w:ind w:firstLine="0"/>
              <w:rPr>
                <w:rFonts w:ascii="Arial" w:hAnsi="Arial" w:cs="Arial"/>
                <w:bCs/>
                <w:iCs/>
                <w:sz w:val="24"/>
                <w:szCs w:val="24"/>
              </w:rPr>
            </w:pPr>
            <w:r w:rsidRPr="00E07EA2">
              <w:rPr>
                <w:rFonts w:ascii="Arial" w:hAnsi="Arial" w:cs="Arial"/>
                <w:bCs/>
                <w:iCs/>
                <w:sz w:val="24"/>
                <w:szCs w:val="24"/>
              </w:rPr>
              <w:t>Заявление по форме согласно Приложению 4 к Административному регламенту и прилагаемые документы поступают в интегрированную с РПГУ ВИС.</w:t>
            </w:r>
          </w:p>
          <w:p w14:paraId="5E45F9DF" w14:textId="77777777" w:rsidR="00BD5ADC" w:rsidRPr="00E07EA2" w:rsidRDefault="00BD5ADC" w:rsidP="00847FBE">
            <w:pPr>
              <w:ind w:firstLine="0"/>
              <w:rPr>
                <w:rFonts w:ascii="Arial" w:hAnsi="Arial" w:cs="Arial"/>
                <w:bCs/>
                <w:iCs/>
                <w:sz w:val="24"/>
                <w:szCs w:val="24"/>
              </w:rPr>
            </w:pPr>
            <w:r w:rsidRPr="00E07EA2">
              <w:rPr>
                <w:rFonts w:ascii="Arial" w:hAnsi="Arial" w:cs="Arial"/>
                <w:bCs/>
                <w:iCs/>
                <w:sz w:val="24"/>
                <w:szCs w:val="24"/>
              </w:rPr>
              <w:t>Результатом административного действия является прием Заявления.</w:t>
            </w:r>
          </w:p>
          <w:p w14:paraId="3D8FDBA5" w14:textId="77777777" w:rsidR="00BD5ADC" w:rsidRPr="00E07EA2" w:rsidRDefault="00BD5ADC" w:rsidP="00847FBE">
            <w:pPr>
              <w:ind w:firstLine="0"/>
              <w:rPr>
                <w:rFonts w:ascii="Arial" w:hAnsi="Arial" w:cs="Arial"/>
                <w:bCs/>
                <w:iCs/>
                <w:sz w:val="24"/>
                <w:szCs w:val="24"/>
              </w:rPr>
            </w:pPr>
            <w:r w:rsidRPr="00E07EA2">
              <w:rPr>
                <w:rFonts w:ascii="Arial" w:hAnsi="Arial" w:cs="Arial"/>
                <w:bCs/>
                <w:iCs/>
                <w:sz w:val="24"/>
                <w:szCs w:val="24"/>
              </w:rPr>
              <w:t>Результат фиксируется в электронной форме в ВИС</w:t>
            </w:r>
          </w:p>
          <w:p w14:paraId="52EA178A" w14:textId="77777777" w:rsidR="00BD5ADC" w:rsidRPr="00E07EA2" w:rsidRDefault="00BD5ADC" w:rsidP="00847FBE">
            <w:pPr>
              <w:ind w:firstLine="0"/>
              <w:rPr>
                <w:rFonts w:ascii="Arial" w:hAnsi="Arial" w:cs="Arial"/>
                <w:bCs/>
                <w:iCs/>
                <w:sz w:val="24"/>
                <w:szCs w:val="24"/>
              </w:rPr>
            </w:pPr>
          </w:p>
          <w:p w14:paraId="7995F7B9" w14:textId="77777777" w:rsidR="00BD5ADC" w:rsidRPr="00E07EA2" w:rsidRDefault="00BD5ADC" w:rsidP="00847FBE">
            <w:pPr>
              <w:autoSpaceDE w:val="0"/>
              <w:autoSpaceDN w:val="0"/>
              <w:adjustRightInd w:val="0"/>
              <w:ind w:firstLine="0"/>
              <w:rPr>
                <w:rFonts w:ascii="Arial" w:hAnsi="Arial" w:cs="Arial"/>
                <w:bCs/>
                <w:iCs/>
                <w:sz w:val="24"/>
                <w:szCs w:val="24"/>
                <w:lang w:eastAsia="ru-RU"/>
              </w:rPr>
            </w:pPr>
          </w:p>
        </w:tc>
      </w:tr>
      <w:tr w:rsidR="00E07EA2" w:rsidRPr="00E07EA2" w14:paraId="6F65F057" w14:textId="77777777" w:rsidTr="006E3769">
        <w:tc>
          <w:tcPr>
            <w:tcW w:w="644" w:type="pct"/>
            <w:vMerge/>
            <w:shd w:val="clear" w:color="auto" w:fill="auto"/>
          </w:tcPr>
          <w:p w14:paraId="7C0D2B2A" w14:textId="77777777" w:rsidR="00BD5ADC" w:rsidRPr="00E07EA2" w:rsidRDefault="00BD5ADC" w:rsidP="00847FBE">
            <w:pPr>
              <w:autoSpaceDE w:val="0"/>
              <w:autoSpaceDN w:val="0"/>
              <w:adjustRightInd w:val="0"/>
              <w:ind w:firstLine="0"/>
              <w:rPr>
                <w:rFonts w:ascii="Arial" w:hAnsi="Arial" w:cs="Arial"/>
                <w:bCs/>
                <w:iCs/>
                <w:sz w:val="24"/>
                <w:szCs w:val="24"/>
                <w:lang w:eastAsia="ru-RU"/>
              </w:rPr>
            </w:pPr>
          </w:p>
        </w:tc>
        <w:tc>
          <w:tcPr>
            <w:tcW w:w="976" w:type="pct"/>
            <w:shd w:val="clear" w:color="auto" w:fill="auto"/>
          </w:tcPr>
          <w:p w14:paraId="203DDA81" w14:textId="77777777" w:rsidR="00BD5ADC" w:rsidRPr="00E07EA2" w:rsidRDefault="00BD5ADC" w:rsidP="00847FBE">
            <w:pPr>
              <w:autoSpaceDE w:val="0"/>
              <w:autoSpaceDN w:val="0"/>
              <w:adjustRightInd w:val="0"/>
              <w:ind w:firstLine="0"/>
              <w:rPr>
                <w:rFonts w:ascii="Arial" w:eastAsia="Times New Roman" w:hAnsi="Arial" w:cs="Arial"/>
                <w:bCs/>
                <w:iCs/>
                <w:sz w:val="24"/>
                <w:szCs w:val="24"/>
              </w:rPr>
            </w:pPr>
            <w:r w:rsidRPr="00E07EA2">
              <w:rPr>
                <w:rFonts w:ascii="Arial" w:eastAsia="Times New Roman" w:hAnsi="Arial" w:cs="Arial"/>
                <w:bCs/>
                <w:iCs/>
                <w:sz w:val="24"/>
                <w:szCs w:val="24"/>
              </w:rPr>
              <w:t xml:space="preserve">Проверка комплектности документов по перечню документов, необходимых для конкретного результата предоставления </w:t>
            </w:r>
            <w:r w:rsidRPr="00E07EA2">
              <w:rPr>
                <w:rFonts w:ascii="Arial" w:hAnsi="Arial" w:cs="Arial"/>
                <w:bCs/>
                <w:iCs/>
                <w:sz w:val="24"/>
                <w:szCs w:val="24"/>
              </w:rPr>
              <w:t xml:space="preserve">Муниципальной </w:t>
            </w:r>
            <w:r w:rsidRPr="00E07EA2">
              <w:rPr>
                <w:rFonts w:ascii="Arial" w:eastAsia="Times New Roman" w:hAnsi="Arial" w:cs="Arial"/>
                <w:bCs/>
                <w:iCs/>
                <w:sz w:val="24"/>
                <w:szCs w:val="24"/>
              </w:rPr>
              <w:t>услуги</w:t>
            </w:r>
          </w:p>
        </w:tc>
        <w:tc>
          <w:tcPr>
            <w:tcW w:w="544" w:type="pct"/>
            <w:vMerge/>
            <w:shd w:val="clear" w:color="auto" w:fill="auto"/>
          </w:tcPr>
          <w:p w14:paraId="7FF43E3B" w14:textId="77777777" w:rsidR="00BD5ADC" w:rsidRPr="00E07EA2" w:rsidRDefault="00BD5ADC" w:rsidP="00847FBE">
            <w:pPr>
              <w:ind w:firstLine="0"/>
              <w:rPr>
                <w:rFonts w:ascii="Arial" w:hAnsi="Arial" w:cs="Arial"/>
                <w:bCs/>
                <w:iCs/>
                <w:sz w:val="24"/>
                <w:szCs w:val="24"/>
                <w:lang w:eastAsia="ru-RU"/>
              </w:rPr>
            </w:pPr>
          </w:p>
        </w:tc>
        <w:tc>
          <w:tcPr>
            <w:tcW w:w="589" w:type="pct"/>
          </w:tcPr>
          <w:p w14:paraId="5804668D" w14:textId="77777777" w:rsidR="00BD5ADC" w:rsidRPr="00E07EA2" w:rsidRDefault="00BD5ADC" w:rsidP="00847FBE">
            <w:pPr>
              <w:ind w:firstLine="0"/>
              <w:rPr>
                <w:rFonts w:ascii="Arial" w:hAnsi="Arial" w:cs="Arial"/>
                <w:bCs/>
                <w:iCs/>
                <w:sz w:val="24"/>
                <w:szCs w:val="24"/>
                <w:lang w:eastAsia="ru-RU"/>
              </w:rPr>
            </w:pPr>
            <w:r w:rsidRPr="00E07EA2">
              <w:rPr>
                <w:rFonts w:ascii="Arial" w:hAnsi="Arial" w:cs="Arial"/>
                <w:bCs/>
                <w:iCs/>
                <w:sz w:val="24"/>
                <w:szCs w:val="24"/>
                <w:lang w:eastAsia="ru-RU"/>
              </w:rPr>
              <w:t>10 минут</w:t>
            </w:r>
          </w:p>
        </w:tc>
        <w:tc>
          <w:tcPr>
            <w:tcW w:w="1051" w:type="pct"/>
          </w:tcPr>
          <w:p w14:paraId="3BDF18A6" w14:textId="77777777" w:rsidR="00BD5ADC" w:rsidRPr="00E07EA2" w:rsidRDefault="00BD5ADC" w:rsidP="00847FBE">
            <w:pPr>
              <w:pStyle w:val="111"/>
              <w:numPr>
                <w:ilvl w:val="0"/>
                <w:numId w:val="0"/>
              </w:numPr>
              <w:tabs>
                <w:tab w:val="left" w:pos="0"/>
                <w:tab w:val="left" w:pos="568"/>
                <w:tab w:val="left" w:pos="709"/>
                <w:tab w:val="left" w:pos="1134"/>
              </w:tabs>
              <w:spacing w:line="240" w:lineRule="auto"/>
              <w:rPr>
                <w:rFonts w:ascii="Arial" w:hAnsi="Arial" w:cs="Arial"/>
                <w:bCs/>
                <w:iCs/>
                <w:sz w:val="24"/>
                <w:szCs w:val="24"/>
              </w:rPr>
            </w:pPr>
            <w:r w:rsidRPr="00E07EA2">
              <w:rPr>
                <w:rFonts w:ascii="Arial" w:hAnsi="Arial" w:cs="Arial"/>
                <w:bCs/>
                <w:iCs/>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1195" w:type="pct"/>
            <w:vMerge w:val="restart"/>
            <w:shd w:val="clear" w:color="auto" w:fill="auto"/>
          </w:tcPr>
          <w:p w14:paraId="78C16195" w14:textId="77777777" w:rsidR="00BD5ADC" w:rsidRPr="00E07EA2" w:rsidRDefault="00BD5ADC" w:rsidP="00847FBE">
            <w:pPr>
              <w:pStyle w:val="ConsPlusNormal"/>
              <w:suppressAutoHyphens/>
              <w:jc w:val="both"/>
              <w:rPr>
                <w:rFonts w:eastAsia="Times New Roman"/>
                <w:bCs/>
                <w:iCs/>
                <w:sz w:val="24"/>
                <w:szCs w:val="24"/>
              </w:rPr>
            </w:pPr>
            <w:r w:rsidRPr="00E07EA2">
              <w:rPr>
                <w:rFonts w:eastAsia="Times New Roman"/>
                <w:bCs/>
                <w:iCs/>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14:paraId="2DC983B2" w14:textId="77777777" w:rsidR="00BD5ADC" w:rsidRPr="00E07EA2" w:rsidRDefault="00BD5ADC" w:rsidP="00847FBE">
            <w:pPr>
              <w:pStyle w:val="ConsPlusNormal"/>
              <w:suppressAutoHyphens/>
              <w:jc w:val="both"/>
              <w:rPr>
                <w:rFonts w:eastAsia="Times New Roman"/>
                <w:bCs/>
                <w:iCs/>
                <w:sz w:val="24"/>
                <w:szCs w:val="24"/>
              </w:rPr>
            </w:pPr>
            <w:r w:rsidRPr="00E07EA2">
              <w:rPr>
                <w:rFonts w:eastAsia="Times New Roman"/>
                <w:bCs/>
                <w:iCs/>
                <w:sz w:val="24"/>
                <w:szCs w:val="24"/>
              </w:rPr>
              <w:t xml:space="preserve">В случае наличия оснований, предусмотренных подразделом 12 Административного регламента, формируется решение об отказе в приеме Заявления и документов по форме согласно Приложению 6 к настоящему Административному регламенту. </w:t>
            </w:r>
          </w:p>
          <w:p w14:paraId="26CE132A" w14:textId="77777777" w:rsidR="00BD5ADC" w:rsidRPr="00E07EA2" w:rsidRDefault="00BD5ADC" w:rsidP="00847FBE">
            <w:pPr>
              <w:pStyle w:val="ConsPlusNormal"/>
              <w:suppressAutoHyphens/>
              <w:jc w:val="both"/>
              <w:rPr>
                <w:rFonts w:eastAsia="Times New Roman"/>
                <w:bCs/>
                <w:iCs/>
                <w:sz w:val="24"/>
                <w:szCs w:val="24"/>
              </w:rPr>
            </w:pPr>
            <w:r w:rsidRPr="00E07EA2">
              <w:rPr>
                <w:rFonts w:eastAsia="Times New Roman"/>
                <w:bCs/>
                <w:iCs/>
                <w:sz w:val="24"/>
                <w:szCs w:val="24"/>
              </w:rPr>
              <w:t>Решение об отказе в приеме Заявления и документов подписывается усиленной квалифицированной подписью ЭП уполномоченного должностного лица Администрации и не позднее следующего рабочего дня направляется Заявителю в Личный кабинет на РПГУ.</w:t>
            </w:r>
          </w:p>
          <w:p w14:paraId="4AC20162" w14:textId="77777777" w:rsidR="00BD5ADC" w:rsidRPr="00E07EA2" w:rsidRDefault="00BD5ADC" w:rsidP="00847FBE">
            <w:pPr>
              <w:ind w:firstLine="0"/>
              <w:rPr>
                <w:rFonts w:ascii="Arial" w:eastAsia="Times New Roman" w:hAnsi="Arial" w:cs="Arial"/>
                <w:bCs/>
                <w:iCs/>
                <w:sz w:val="24"/>
                <w:szCs w:val="24"/>
              </w:rPr>
            </w:pPr>
            <w:r w:rsidRPr="00E07EA2">
              <w:rPr>
                <w:rFonts w:ascii="Arial" w:eastAsia="Times New Roman" w:hAnsi="Arial" w:cs="Arial"/>
                <w:bCs/>
                <w:iCs/>
                <w:sz w:val="24"/>
                <w:szCs w:val="24"/>
              </w:rPr>
              <w:t xml:space="preserve">В случае отсутствия оснований для отказа в приеме Заявления и документов, необходимых для предоставления Муниципальной услуги, </w:t>
            </w:r>
            <w:r w:rsidRPr="00E07EA2">
              <w:rPr>
                <w:rFonts w:ascii="Arial" w:eastAsia="Times New Roman" w:hAnsi="Arial" w:cs="Arial"/>
                <w:bCs/>
                <w:iCs/>
                <w:sz w:val="24"/>
                <w:szCs w:val="24"/>
              </w:rPr>
              <w:lastRenderedPageBreak/>
              <w:t>Заявление регистрируется в ВИС, о чем Заявитель уведомляется в Личном кабинете на РПГУ.</w:t>
            </w:r>
          </w:p>
          <w:p w14:paraId="0FBBDF40" w14:textId="77777777" w:rsidR="00BD5ADC" w:rsidRPr="00E07EA2" w:rsidRDefault="00BD5ADC" w:rsidP="00847FBE">
            <w:pPr>
              <w:ind w:firstLine="0"/>
              <w:rPr>
                <w:rFonts w:ascii="Arial" w:eastAsia="Times New Roman" w:hAnsi="Arial" w:cs="Arial"/>
                <w:bCs/>
                <w:iCs/>
                <w:sz w:val="24"/>
                <w:szCs w:val="24"/>
              </w:rPr>
            </w:pPr>
            <w:r w:rsidRPr="00E07EA2">
              <w:rPr>
                <w:rFonts w:ascii="Arial" w:eastAsia="Times New Roman" w:hAnsi="Arial" w:cs="Arial"/>
                <w:bCs/>
                <w:iCs/>
                <w:sz w:val="24"/>
                <w:szCs w:val="24"/>
              </w:rPr>
              <w:t xml:space="preserve"> Результатом административного действия являются регистрация Заявления о предоставлении Государственной услуги либо отказ в его регистрации.</w:t>
            </w:r>
          </w:p>
          <w:p w14:paraId="35705B24" w14:textId="77777777" w:rsidR="00BD5ADC" w:rsidRPr="00E07EA2" w:rsidRDefault="00BD5ADC" w:rsidP="00847FBE">
            <w:pPr>
              <w:ind w:firstLine="0"/>
              <w:rPr>
                <w:rFonts w:ascii="Arial" w:eastAsia="Times New Roman" w:hAnsi="Arial" w:cs="Arial"/>
                <w:bCs/>
                <w:iCs/>
                <w:sz w:val="24"/>
                <w:szCs w:val="24"/>
              </w:rPr>
            </w:pPr>
            <w:r w:rsidRPr="00E07EA2">
              <w:rPr>
                <w:rFonts w:ascii="Arial" w:eastAsia="Times New Roman" w:hAnsi="Arial" w:cs="Arial"/>
                <w:bCs/>
                <w:iCs/>
                <w:sz w:val="24"/>
                <w:szCs w:val="24"/>
              </w:rPr>
              <w:t>Результат фиксируется в электронной форме в ВИС Администрации, а также на РПГУ.</w:t>
            </w:r>
          </w:p>
          <w:p w14:paraId="32653318" w14:textId="77777777" w:rsidR="00BD5ADC" w:rsidRPr="00E07EA2" w:rsidRDefault="00BD5ADC" w:rsidP="00847FBE">
            <w:pPr>
              <w:ind w:firstLine="0"/>
              <w:rPr>
                <w:rFonts w:ascii="Arial" w:hAnsi="Arial" w:cs="Arial"/>
                <w:bCs/>
                <w:iCs/>
                <w:sz w:val="24"/>
                <w:szCs w:val="24"/>
              </w:rPr>
            </w:pPr>
            <w:r w:rsidRPr="00E07EA2">
              <w:rPr>
                <w:rFonts w:ascii="Arial" w:eastAsia="Times New Roman" w:hAnsi="Arial" w:cs="Arial"/>
                <w:bCs/>
                <w:iCs/>
                <w:sz w:val="24"/>
                <w:szCs w:val="24"/>
              </w:rPr>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Муниципальной услуги»</w:t>
            </w:r>
          </w:p>
        </w:tc>
      </w:tr>
      <w:tr w:rsidR="00E07EA2" w:rsidRPr="00E07EA2" w14:paraId="49F55E64" w14:textId="77777777" w:rsidTr="006E3769">
        <w:tc>
          <w:tcPr>
            <w:tcW w:w="644" w:type="pct"/>
            <w:shd w:val="clear" w:color="auto" w:fill="auto"/>
          </w:tcPr>
          <w:p w14:paraId="34C22487" w14:textId="77777777" w:rsidR="00BD5ADC" w:rsidRPr="00E07EA2" w:rsidRDefault="00BD5ADC" w:rsidP="00847FBE">
            <w:pPr>
              <w:autoSpaceDE w:val="0"/>
              <w:autoSpaceDN w:val="0"/>
              <w:adjustRightInd w:val="0"/>
              <w:ind w:firstLine="0"/>
              <w:rPr>
                <w:rFonts w:ascii="Arial" w:hAnsi="Arial" w:cs="Arial"/>
                <w:bCs/>
                <w:iCs/>
                <w:sz w:val="24"/>
                <w:szCs w:val="24"/>
                <w:lang w:eastAsia="ru-RU"/>
              </w:rPr>
            </w:pPr>
          </w:p>
        </w:tc>
        <w:tc>
          <w:tcPr>
            <w:tcW w:w="976" w:type="pct"/>
            <w:shd w:val="clear" w:color="auto" w:fill="auto"/>
          </w:tcPr>
          <w:p w14:paraId="170030AD" w14:textId="77777777" w:rsidR="00BD5ADC" w:rsidRPr="00E07EA2" w:rsidRDefault="00BD5ADC" w:rsidP="00847FBE">
            <w:pPr>
              <w:pStyle w:val="ConsPlusNormal"/>
              <w:suppressAutoHyphens/>
              <w:jc w:val="both"/>
              <w:rPr>
                <w:rFonts w:eastAsia="Times New Roman"/>
                <w:bCs/>
                <w:iCs/>
                <w:sz w:val="24"/>
                <w:szCs w:val="24"/>
              </w:rPr>
            </w:pPr>
            <w:r w:rsidRPr="00E07EA2">
              <w:rPr>
                <w:rFonts w:eastAsia="Times New Roman"/>
                <w:bCs/>
                <w:iCs/>
                <w:sz w:val="24"/>
                <w:szCs w:val="24"/>
              </w:rPr>
              <w:t>Регистрация Заявления либо отказ в регистрации Заявления</w:t>
            </w:r>
          </w:p>
        </w:tc>
        <w:tc>
          <w:tcPr>
            <w:tcW w:w="544" w:type="pct"/>
            <w:vMerge/>
            <w:shd w:val="clear" w:color="auto" w:fill="auto"/>
          </w:tcPr>
          <w:p w14:paraId="7D582A52" w14:textId="77777777" w:rsidR="00BD5ADC" w:rsidRPr="00E07EA2" w:rsidRDefault="00BD5ADC" w:rsidP="00847FBE">
            <w:pPr>
              <w:ind w:firstLine="0"/>
              <w:rPr>
                <w:rFonts w:ascii="Arial" w:hAnsi="Arial" w:cs="Arial"/>
                <w:bCs/>
                <w:iCs/>
                <w:sz w:val="24"/>
                <w:szCs w:val="24"/>
                <w:lang w:eastAsia="ru-RU"/>
              </w:rPr>
            </w:pPr>
          </w:p>
        </w:tc>
        <w:tc>
          <w:tcPr>
            <w:tcW w:w="589" w:type="pct"/>
          </w:tcPr>
          <w:p w14:paraId="3A5C84F3" w14:textId="77777777" w:rsidR="00BD5ADC" w:rsidRPr="00E07EA2" w:rsidRDefault="00BD5ADC" w:rsidP="00847FBE">
            <w:pPr>
              <w:ind w:firstLine="0"/>
              <w:rPr>
                <w:rFonts w:ascii="Arial" w:hAnsi="Arial" w:cs="Arial"/>
                <w:bCs/>
                <w:iCs/>
                <w:sz w:val="24"/>
                <w:szCs w:val="24"/>
                <w:lang w:eastAsia="ru-RU"/>
              </w:rPr>
            </w:pPr>
            <w:r w:rsidRPr="00E07EA2">
              <w:rPr>
                <w:rFonts w:ascii="Arial" w:hAnsi="Arial" w:cs="Arial"/>
                <w:bCs/>
                <w:iCs/>
                <w:sz w:val="24"/>
                <w:szCs w:val="24"/>
                <w:lang w:eastAsia="ru-RU"/>
              </w:rPr>
              <w:t>30 минут</w:t>
            </w:r>
          </w:p>
        </w:tc>
        <w:tc>
          <w:tcPr>
            <w:tcW w:w="1051" w:type="pct"/>
          </w:tcPr>
          <w:p w14:paraId="0A652D2E" w14:textId="77777777" w:rsidR="00BD5ADC" w:rsidRPr="00E07EA2" w:rsidRDefault="00BD5ADC" w:rsidP="00847FBE">
            <w:pPr>
              <w:pStyle w:val="111"/>
              <w:numPr>
                <w:ilvl w:val="0"/>
                <w:numId w:val="0"/>
              </w:numPr>
              <w:tabs>
                <w:tab w:val="left" w:pos="0"/>
                <w:tab w:val="left" w:pos="568"/>
                <w:tab w:val="left" w:pos="709"/>
                <w:tab w:val="left" w:pos="1134"/>
              </w:tabs>
              <w:spacing w:line="240" w:lineRule="auto"/>
              <w:rPr>
                <w:rFonts w:ascii="Arial" w:hAnsi="Arial" w:cs="Arial"/>
                <w:bCs/>
                <w:iCs/>
                <w:sz w:val="24"/>
                <w:szCs w:val="24"/>
              </w:rPr>
            </w:pPr>
            <w:r w:rsidRPr="00E07EA2">
              <w:rPr>
                <w:rFonts w:ascii="Arial" w:hAnsi="Arial" w:cs="Arial"/>
                <w:bCs/>
                <w:iCs/>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1195" w:type="pct"/>
            <w:vMerge/>
            <w:shd w:val="clear" w:color="auto" w:fill="auto"/>
          </w:tcPr>
          <w:p w14:paraId="6682FB73" w14:textId="77777777" w:rsidR="00BD5ADC" w:rsidRPr="00E07EA2" w:rsidRDefault="00BD5ADC" w:rsidP="00847FBE">
            <w:pPr>
              <w:ind w:firstLine="0"/>
              <w:rPr>
                <w:rFonts w:ascii="Arial" w:hAnsi="Arial" w:cs="Arial"/>
                <w:bCs/>
                <w:iCs/>
                <w:sz w:val="24"/>
                <w:szCs w:val="24"/>
              </w:rPr>
            </w:pPr>
          </w:p>
        </w:tc>
      </w:tr>
    </w:tbl>
    <w:p w14:paraId="65330695" w14:textId="77777777" w:rsidR="00BD5ADC" w:rsidRPr="00E07EA2" w:rsidRDefault="00BD5ADC" w:rsidP="00BD5ADC">
      <w:pPr>
        <w:jc w:val="center"/>
        <w:rPr>
          <w:rFonts w:ascii="Arial" w:hAnsi="Arial" w:cs="Arial"/>
          <w:bCs/>
          <w:iCs/>
          <w:sz w:val="24"/>
          <w:szCs w:val="24"/>
        </w:rPr>
      </w:pPr>
    </w:p>
    <w:p w14:paraId="71905D50" w14:textId="77777777" w:rsidR="00BD5ADC" w:rsidRPr="00E07EA2" w:rsidRDefault="00BD5ADC" w:rsidP="00924F02">
      <w:pPr>
        <w:numPr>
          <w:ilvl w:val="0"/>
          <w:numId w:val="12"/>
        </w:numPr>
        <w:spacing w:line="276" w:lineRule="auto"/>
        <w:jc w:val="center"/>
        <w:rPr>
          <w:rFonts w:ascii="Arial" w:hAnsi="Arial" w:cs="Arial"/>
          <w:bCs/>
          <w:iCs/>
          <w:sz w:val="24"/>
          <w:szCs w:val="24"/>
        </w:rPr>
      </w:pPr>
      <w:r w:rsidRPr="00E07EA2">
        <w:rPr>
          <w:rFonts w:ascii="Arial" w:hAnsi="Arial" w:cs="Arial"/>
          <w:bCs/>
          <w:iCs/>
          <w:sz w:val="24"/>
          <w:szCs w:val="24"/>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4A58C870" w14:textId="77777777" w:rsidR="00BD5ADC" w:rsidRPr="00E07EA2" w:rsidRDefault="00BD5ADC" w:rsidP="00BD5ADC">
      <w:pPr>
        <w:ind w:left="720"/>
        <w:rPr>
          <w:rFonts w:ascii="Arial" w:hAnsi="Arial" w:cs="Arial"/>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605"/>
        <w:gridCol w:w="1667"/>
        <w:gridCol w:w="1809"/>
        <w:gridCol w:w="2877"/>
        <w:gridCol w:w="3930"/>
      </w:tblGrid>
      <w:tr w:rsidR="00E07EA2" w:rsidRPr="00E07EA2" w14:paraId="09F3B4B3" w14:textId="77777777" w:rsidTr="006E3769">
        <w:tc>
          <w:tcPr>
            <w:tcW w:w="740" w:type="pct"/>
            <w:tcBorders>
              <w:top w:val="single" w:sz="4" w:space="0" w:color="auto"/>
              <w:left w:val="single" w:sz="4" w:space="0" w:color="auto"/>
              <w:bottom w:val="single" w:sz="4" w:space="0" w:color="auto"/>
              <w:right w:val="single" w:sz="4" w:space="0" w:color="auto"/>
            </w:tcBorders>
            <w:hideMark/>
          </w:tcPr>
          <w:p w14:paraId="4B0E4CA0"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r w:rsidRPr="00E07EA2">
              <w:rPr>
                <w:rFonts w:ascii="Arial" w:hAnsi="Arial" w:cs="Arial"/>
                <w:bCs/>
                <w:iCs/>
                <w:sz w:val="24"/>
                <w:szCs w:val="24"/>
              </w:rPr>
              <w:t>Место выполнения процедуры/ используемая ИС</w:t>
            </w:r>
          </w:p>
        </w:tc>
        <w:tc>
          <w:tcPr>
            <w:tcW w:w="861" w:type="pct"/>
            <w:tcBorders>
              <w:top w:val="single" w:sz="4" w:space="0" w:color="auto"/>
              <w:left w:val="single" w:sz="4" w:space="0" w:color="auto"/>
              <w:bottom w:val="single" w:sz="4" w:space="0" w:color="auto"/>
              <w:right w:val="single" w:sz="4" w:space="0" w:color="auto"/>
            </w:tcBorders>
            <w:hideMark/>
          </w:tcPr>
          <w:p w14:paraId="7E9E6B17"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r w:rsidRPr="00E07EA2">
              <w:rPr>
                <w:rFonts w:ascii="Arial" w:hAnsi="Arial" w:cs="Arial"/>
                <w:bCs/>
                <w:iCs/>
                <w:sz w:val="24"/>
                <w:szCs w:val="24"/>
              </w:rPr>
              <w:t>Административные действия</w:t>
            </w:r>
          </w:p>
        </w:tc>
        <w:tc>
          <w:tcPr>
            <w:tcW w:w="551" w:type="pct"/>
            <w:tcBorders>
              <w:top w:val="single" w:sz="4" w:space="0" w:color="auto"/>
              <w:left w:val="single" w:sz="4" w:space="0" w:color="auto"/>
              <w:bottom w:val="single" w:sz="4" w:space="0" w:color="auto"/>
              <w:right w:val="single" w:sz="4" w:space="0" w:color="auto"/>
            </w:tcBorders>
          </w:tcPr>
          <w:p w14:paraId="1E7F50D0"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r w:rsidRPr="00E07EA2">
              <w:rPr>
                <w:rFonts w:ascii="Arial" w:hAnsi="Arial" w:cs="Arial"/>
                <w:bCs/>
                <w:iCs/>
                <w:sz w:val="24"/>
                <w:szCs w:val="24"/>
              </w:rPr>
              <w:t>Средний срок выполнения</w:t>
            </w:r>
          </w:p>
          <w:p w14:paraId="154BEDFE"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p>
        </w:tc>
        <w:tc>
          <w:tcPr>
            <w:tcW w:w="598" w:type="pct"/>
            <w:tcBorders>
              <w:top w:val="single" w:sz="4" w:space="0" w:color="auto"/>
              <w:left w:val="single" w:sz="4" w:space="0" w:color="auto"/>
              <w:bottom w:val="single" w:sz="4" w:space="0" w:color="auto"/>
              <w:right w:val="single" w:sz="4" w:space="0" w:color="auto"/>
            </w:tcBorders>
          </w:tcPr>
          <w:p w14:paraId="1CF5E61E" w14:textId="77777777" w:rsidR="00BD5ADC" w:rsidRPr="00E07EA2" w:rsidRDefault="00BD5ADC" w:rsidP="00A758DE">
            <w:pPr>
              <w:autoSpaceDE w:val="0"/>
              <w:autoSpaceDN w:val="0"/>
              <w:adjustRightInd w:val="0"/>
              <w:ind w:firstLine="0"/>
              <w:jc w:val="center"/>
              <w:rPr>
                <w:rFonts w:ascii="Arial" w:hAnsi="Arial" w:cs="Arial"/>
                <w:bCs/>
                <w:iCs/>
                <w:sz w:val="24"/>
                <w:szCs w:val="24"/>
              </w:rPr>
            </w:pPr>
            <w:r w:rsidRPr="00E07EA2">
              <w:rPr>
                <w:rFonts w:ascii="Arial" w:hAnsi="Arial" w:cs="Arial"/>
                <w:bCs/>
                <w:iCs/>
                <w:sz w:val="24"/>
                <w:szCs w:val="24"/>
              </w:rPr>
              <w:t>Трудоёмкость</w:t>
            </w:r>
          </w:p>
        </w:tc>
        <w:tc>
          <w:tcPr>
            <w:tcW w:w="951" w:type="pct"/>
            <w:tcBorders>
              <w:top w:val="single" w:sz="4" w:space="0" w:color="auto"/>
              <w:left w:val="single" w:sz="4" w:space="0" w:color="auto"/>
              <w:bottom w:val="single" w:sz="4" w:space="0" w:color="auto"/>
              <w:right w:val="single" w:sz="4" w:space="0" w:color="auto"/>
            </w:tcBorders>
          </w:tcPr>
          <w:p w14:paraId="2089D342"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r w:rsidRPr="00E07EA2">
              <w:rPr>
                <w:rFonts w:ascii="Arial" w:eastAsia="Times New Roman" w:hAnsi="Arial" w:cs="Arial"/>
                <w:bCs/>
                <w:iCs/>
                <w:sz w:val="24"/>
                <w:szCs w:val="24"/>
              </w:rPr>
              <w:t>Критерии принятия решений</w:t>
            </w:r>
          </w:p>
        </w:tc>
        <w:tc>
          <w:tcPr>
            <w:tcW w:w="1299" w:type="pct"/>
            <w:tcBorders>
              <w:top w:val="single" w:sz="4" w:space="0" w:color="auto"/>
              <w:left w:val="single" w:sz="4" w:space="0" w:color="auto"/>
              <w:bottom w:val="single" w:sz="4" w:space="0" w:color="auto"/>
              <w:right w:val="single" w:sz="4" w:space="0" w:color="auto"/>
            </w:tcBorders>
            <w:hideMark/>
          </w:tcPr>
          <w:p w14:paraId="627A53F4"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r w:rsidRPr="00E07EA2">
              <w:rPr>
                <w:rFonts w:ascii="Arial" w:eastAsia="Times New Roman" w:hAnsi="Arial" w:cs="Arial"/>
                <w:bCs/>
                <w:iCs/>
                <w:sz w:val="24"/>
                <w:szCs w:val="24"/>
              </w:rPr>
              <w:t xml:space="preserve">Содержание действия, </w:t>
            </w:r>
            <w:r w:rsidRPr="00E07EA2">
              <w:rPr>
                <w:rFonts w:ascii="Arial" w:eastAsia="Times New Roman" w:hAnsi="Arial" w:cs="Arial"/>
                <w:bCs/>
                <w:iCs/>
                <w:sz w:val="24"/>
                <w:szCs w:val="24"/>
              </w:rPr>
              <w:br/>
              <w:t xml:space="preserve">сведения о должностном лице, ответственном за выполнение административного действия, результат административного </w:t>
            </w:r>
            <w:r w:rsidRPr="00E07EA2">
              <w:rPr>
                <w:rFonts w:ascii="Arial" w:eastAsia="Times New Roman" w:hAnsi="Arial" w:cs="Arial"/>
                <w:bCs/>
                <w:iCs/>
                <w:sz w:val="24"/>
                <w:szCs w:val="24"/>
              </w:rPr>
              <w:lastRenderedPageBreak/>
              <w:t>действия и порядок его передачи, способ фиксации результата</w:t>
            </w:r>
          </w:p>
        </w:tc>
      </w:tr>
      <w:tr w:rsidR="00E07EA2" w:rsidRPr="00E07EA2" w14:paraId="426CDF72" w14:textId="77777777" w:rsidTr="006E3769">
        <w:tc>
          <w:tcPr>
            <w:tcW w:w="740" w:type="pct"/>
            <w:vMerge w:val="restart"/>
            <w:tcBorders>
              <w:top w:val="single" w:sz="4" w:space="0" w:color="auto"/>
              <w:left w:val="single" w:sz="4" w:space="0" w:color="auto"/>
              <w:right w:val="single" w:sz="4" w:space="0" w:color="auto"/>
            </w:tcBorders>
            <w:hideMark/>
          </w:tcPr>
          <w:p w14:paraId="6567F092" w14:textId="77777777" w:rsidR="00BD5ADC" w:rsidRPr="00E07EA2" w:rsidRDefault="00BD5ADC" w:rsidP="00A758DE">
            <w:pPr>
              <w:widowControl w:val="0"/>
              <w:autoSpaceDE w:val="0"/>
              <w:autoSpaceDN w:val="0"/>
              <w:adjustRightInd w:val="0"/>
              <w:ind w:firstLine="0"/>
              <w:rPr>
                <w:rFonts w:ascii="Arial" w:hAnsi="Arial" w:cs="Arial"/>
                <w:bCs/>
                <w:iCs/>
                <w:sz w:val="24"/>
                <w:szCs w:val="24"/>
              </w:rPr>
            </w:pPr>
            <w:r w:rsidRPr="00E07EA2">
              <w:rPr>
                <w:rFonts w:ascii="Arial" w:hAnsi="Arial" w:cs="Arial"/>
                <w:bCs/>
                <w:iCs/>
                <w:sz w:val="24"/>
                <w:szCs w:val="24"/>
              </w:rPr>
              <w:lastRenderedPageBreak/>
              <w:t>Администрация/</w:t>
            </w:r>
          </w:p>
          <w:p w14:paraId="5F84FE0F" w14:textId="77777777" w:rsidR="00BD5ADC" w:rsidRPr="00E07EA2" w:rsidRDefault="00BD5ADC" w:rsidP="00A758DE">
            <w:pPr>
              <w:suppressAutoHyphens/>
              <w:autoSpaceDE w:val="0"/>
              <w:autoSpaceDN w:val="0"/>
              <w:adjustRightInd w:val="0"/>
              <w:ind w:firstLine="0"/>
              <w:rPr>
                <w:rFonts w:ascii="Arial" w:hAnsi="Arial" w:cs="Arial"/>
                <w:bCs/>
                <w:iCs/>
                <w:sz w:val="24"/>
                <w:szCs w:val="24"/>
              </w:rPr>
            </w:pPr>
            <w:r w:rsidRPr="00E07EA2">
              <w:rPr>
                <w:rFonts w:ascii="Arial" w:hAnsi="Arial" w:cs="Arial"/>
                <w:bCs/>
                <w:iCs/>
                <w:sz w:val="24"/>
                <w:szCs w:val="24"/>
              </w:rPr>
              <w:t>ВИС/</w:t>
            </w:r>
          </w:p>
          <w:p w14:paraId="0C136A4E" w14:textId="77777777" w:rsidR="00BD5ADC" w:rsidRPr="00E07EA2" w:rsidRDefault="00BD5ADC" w:rsidP="00A758DE">
            <w:pPr>
              <w:suppressAutoHyphens/>
              <w:autoSpaceDE w:val="0"/>
              <w:autoSpaceDN w:val="0"/>
              <w:adjustRightInd w:val="0"/>
              <w:ind w:firstLine="0"/>
              <w:rPr>
                <w:rFonts w:ascii="Arial" w:hAnsi="Arial" w:cs="Arial"/>
                <w:bCs/>
                <w:iCs/>
                <w:strike/>
                <w:sz w:val="24"/>
                <w:szCs w:val="24"/>
              </w:rPr>
            </w:pPr>
            <w:r w:rsidRPr="00E07EA2">
              <w:rPr>
                <w:rFonts w:ascii="Arial" w:hAnsi="Arial" w:cs="Arial"/>
                <w:bCs/>
                <w:iCs/>
                <w:sz w:val="24"/>
                <w:szCs w:val="24"/>
              </w:rPr>
              <w:t>СМЭВ</w:t>
            </w:r>
          </w:p>
        </w:tc>
        <w:tc>
          <w:tcPr>
            <w:tcW w:w="861" w:type="pct"/>
            <w:tcBorders>
              <w:top w:val="single" w:sz="4" w:space="0" w:color="auto"/>
              <w:left w:val="single" w:sz="4" w:space="0" w:color="auto"/>
              <w:right w:val="single" w:sz="4" w:space="0" w:color="auto"/>
            </w:tcBorders>
          </w:tcPr>
          <w:p w14:paraId="5FE1F88B" w14:textId="77777777" w:rsidR="00BD5ADC" w:rsidRPr="00E07EA2" w:rsidRDefault="00BD5ADC" w:rsidP="00A758DE">
            <w:pPr>
              <w:widowControl w:val="0"/>
              <w:autoSpaceDE w:val="0"/>
              <w:autoSpaceDN w:val="0"/>
              <w:adjustRightInd w:val="0"/>
              <w:ind w:firstLine="0"/>
              <w:rPr>
                <w:rFonts w:ascii="Arial" w:hAnsi="Arial" w:cs="Arial"/>
                <w:bCs/>
                <w:iCs/>
                <w:sz w:val="24"/>
                <w:szCs w:val="24"/>
              </w:rPr>
            </w:pPr>
            <w:r w:rsidRPr="00E07EA2">
              <w:rPr>
                <w:rFonts w:ascii="Arial" w:hAnsi="Arial" w:cs="Arial"/>
                <w:bCs/>
                <w:iCs/>
                <w:sz w:val="24"/>
                <w:szCs w:val="24"/>
              </w:rPr>
              <w:t>Определение состава документов, подлежащих запросу</w:t>
            </w:r>
          </w:p>
          <w:p w14:paraId="7B08CDE6" w14:textId="77777777" w:rsidR="00BD5ADC" w:rsidRPr="00E07EA2" w:rsidRDefault="00BD5ADC" w:rsidP="00A758DE">
            <w:pPr>
              <w:widowControl w:val="0"/>
              <w:autoSpaceDE w:val="0"/>
              <w:autoSpaceDN w:val="0"/>
              <w:adjustRightInd w:val="0"/>
              <w:ind w:firstLine="0"/>
              <w:rPr>
                <w:rFonts w:ascii="Arial" w:hAnsi="Arial" w:cs="Arial"/>
                <w:bCs/>
                <w:iCs/>
                <w:sz w:val="24"/>
                <w:szCs w:val="24"/>
              </w:rPr>
            </w:pPr>
            <w:r w:rsidRPr="00E07EA2">
              <w:rPr>
                <w:rFonts w:ascii="Arial" w:eastAsia="Times New Roman" w:hAnsi="Arial" w:cs="Arial"/>
                <w:bCs/>
                <w:iCs/>
                <w:sz w:val="24"/>
                <w:szCs w:val="24"/>
              </w:rPr>
              <w:t>у органов, организаций, направление запроса</w:t>
            </w:r>
          </w:p>
          <w:p w14:paraId="1BCFF5DB" w14:textId="77777777" w:rsidR="00BD5ADC" w:rsidRPr="00E07EA2" w:rsidRDefault="00BD5ADC" w:rsidP="00A758DE">
            <w:pPr>
              <w:autoSpaceDE w:val="0"/>
              <w:autoSpaceDN w:val="0"/>
              <w:adjustRightInd w:val="0"/>
              <w:ind w:firstLine="0"/>
              <w:rPr>
                <w:rFonts w:ascii="Arial" w:hAnsi="Arial" w:cs="Arial"/>
                <w:bCs/>
                <w:iCs/>
                <w:sz w:val="24"/>
                <w:szCs w:val="24"/>
              </w:rPr>
            </w:pPr>
          </w:p>
        </w:tc>
        <w:tc>
          <w:tcPr>
            <w:tcW w:w="551" w:type="pct"/>
            <w:tcBorders>
              <w:top w:val="single" w:sz="4" w:space="0" w:color="auto"/>
              <w:left w:val="single" w:sz="4" w:space="0" w:color="auto"/>
              <w:right w:val="single" w:sz="4" w:space="0" w:color="auto"/>
            </w:tcBorders>
          </w:tcPr>
          <w:p w14:paraId="14178B6F" w14:textId="77777777" w:rsidR="00BD5ADC" w:rsidRPr="00E07EA2" w:rsidRDefault="00BD5ADC" w:rsidP="00A758DE">
            <w:pPr>
              <w:suppressAutoHyphens/>
              <w:autoSpaceDE w:val="0"/>
              <w:autoSpaceDN w:val="0"/>
              <w:adjustRightInd w:val="0"/>
              <w:ind w:firstLine="0"/>
              <w:rPr>
                <w:rFonts w:ascii="Arial" w:hAnsi="Arial" w:cs="Arial"/>
                <w:bCs/>
                <w:iCs/>
                <w:sz w:val="24"/>
                <w:szCs w:val="24"/>
              </w:rPr>
            </w:pPr>
            <w:r w:rsidRPr="00E07EA2">
              <w:rPr>
                <w:rFonts w:ascii="Arial" w:hAnsi="Arial" w:cs="Arial"/>
                <w:bCs/>
                <w:iCs/>
                <w:sz w:val="24"/>
                <w:szCs w:val="24"/>
              </w:rPr>
              <w:t>Тот же рабочий день</w:t>
            </w:r>
          </w:p>
        </w:tc>
        <w:tc>
          <w:tcPr>
            <w:tcW w:w="598" w:type="pct"/>
            <w:tcBorders>
              <w:top w:val="single" w:sz="4" w:space="0" w:color="auto"/>
              <w:left w:val="single" w:sz="4" w:space="0" w:color="auto"/>
              <w:right w:val="single" w:sz="4" w:space="0" w:color="auto"/>
            </w:tcBorders>
          </w:tcPr>
          <w:p w14:paraId="664CCFA1" w14:textId="77777777" w:rsidR="00BD5ADC" w:rsidRPr="00E07EA2" w:rsidRDefault="00BD5ADC" w:rsidP="00A758DE">
            <w:pPr>
              <w:suppressAutoHyphens/>
              <w:autoSpaceDE w:val="0"/>
              <w:autoSpaceDN w:val="0"/>
              <w:adjustRightInd w:val="0"/>
              <w:ind w:firstLine="0"/>
              <w:rPr>
                <w:rFonts w:ascii="Arial" w:hAnsi="Arial" w:cs="Arial"/>
                <w:bCs/>
                <w:iCs/>
                <w:sz w:val="24"/>
                <w:szCs w:val="24"/>
              </w:rPr>
            </w:pPr>
            <w:r w:rsidRPr="00E07EA2">
              <w:rPr>
                <w:rFonts w:ascii="Arial" w:hAnsi="Arial" w:cs="Arial"/>
                <w:bCs/>
                <w:iCs/>
                <w:sz w:val="24"/>
                <w:szCs w:val="24"/>
                <w:lang w:val="en-US"/>
              </w:rPr>
              <w:t>1</w:t>
            </w:r>
            <w:r w:rsidRPr="00E07EA2">
              <w:rPr>
                <w:rFonts w:ascii="Arial" w:hAnsi="Arial" w:cs="Arial"/>
                <w:bCs/>
                <w:iCs/>
                <w:sz w:val="24"/>
                <w:szCs w:val="24"/>
              </w:rPr>
              <w:t>5 минут</w:t>
            </w:r>
          </w:p>
        </w:tc>
        <w:tc>
          <w:tcPr>
            <w:tcW w:w="951" w:type="pct"/>
            <w:tcBorders>
              <w:top w:val="single" w:sz="4" w:space="0" w:color="auto"/>
              <w:left w:val="single" w:sz="4" w:space="0" w:color="auto"/>
              <w:right w:val="single" w:sz="4" w:space="0" w:color="auto"/>
            </w:tcBorders>
          </w:tcPr>
          <w:p w14:paraId="2BC63712" w14:textId="77777777" w:rsidR="00BD5ADC" w:rsidRPr="00E07EA2" w:rsidRDefault="00BD5ADC" w:rsidP="00A758DE">
            <w:pPr>
              <w:widowControl w:val="0"/>
              <w:autoSpaceDE w:val="0"/>
              <w:autoSpaceDN w:val="0"/>
              <w:adjustRightInd w:val="0"/>
              <w:ind w:firstLine="0"/>
              <w:rPr>
                <w:rFonts w:ascii="Arial" w:eastAsia="Times New Roman" w:hAnsi="Arial" w:cs="Arial"/>
                <w:bCs/>
                <w:iCs/>
                <w:sz w:val="24"/>
                <w:szCs w:val="24"/>
              </w:rPr>
            </w:pPr>
            <w:r w:rsidRPr="00E07EA2">
              <w:rPr>
                <w:rFonts w:ascii="Arial" w:eastAsia="Times New Roman" w:hAnsi="Arial" w:cs="Arial"/>
                <w:bCs/>
                <w:iCs/>
                <w:sz w:val="24"/>
                <w:szCs w:val="24"/>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1299" w:type="pct"/>
            <w:tcBorders>
              <w:top w:val="single" w:sz="4" w:space="0" w:color="auto"/>
              <w:left w:val="single" w:sz="4" w:space="0" w:color="auto"/>
              <w:right w:val="single" w:sz="4" w:space="0" w:color="auto"/>
            </w:tcBorders>
            <w:hideMark/>
          </w:tcPr>
          <w:p w14:paraId="6E3B705F" w14:textId="77777777" w:rsidR="00BD5ADC" w:rsidRPr="00E07EA2" w:rsidRDefault="00BD5ADC" w:rsidP="00A758DE">
            <w:pPr>
              <w:widowControl w:val="0"/>
              <w:autoSpaceDE w:val="0"/>
              <w:autoSpaceDN w:val="0"/>
              <w:adjustRightInd w:val="0"/>
              <w:ind w:firstLine="0"/>
              <w:rPr>
                <w:rFonts w:ascii="Arial" w:hAnsi="Arial" w:cs="Arial"/>
                <w:bCs/>
                <w:iCs/>
                <w:sz w:val="24"/>
                <w:szCs w:val="24"/>
              </w:rPr>
            </w:pPr>
            <w:r w:rsidRPr="00E07EA2">
              <w:rPr>
                <w:rFonts w:ascii="Arial" w:hAnsi="Arial" w:cs="Arial"/>
                <w:bCs/>
                <w:iCs/>
                <w:sz w:val="24"/>
                <w:szCs w:val="24"/>
              </w:rPr>
              <w:t>Должностное лицо Администрации формирует и направляет межведомственный информационный запрос, е</w:t>
            </w:r>
            <w:r w:rsidRPr="00E07EA2">
              <w:rPr>
                <w:rFonts w:ascii="Arial" w:eastAsia="Times New Roman" w:hAnsi="Arial" w:cs="Arial"/>
                <w:bCs/>
                <w:iCs/>
                <w:sz w:val="24"/>
                <w:szCs w:val="24"/>
              </w:rPr>
              <w:t>сли отсутствуют документы и они необходимы для предоставления</w:t>
            </w:r>
            <w:r w:rsidRPr="00E07EA2">
              <w:rPr>
                <w:rFonts w:ascii="Arial" w:hAnsi="Arial" w:cs="Arial"/>
                <w:bCs/>
                <w:iCs/>
                <w:sz w:val="24"/>
                <w:szCs w:val="24"/>
              </w:rPr>
              <w:t xml:space="preserve"> </w:t>
            </w:r>
            <w:r w:rsidRPr="00E07EA2">
              <w:rPr>
                <w:rFonts w:ascii="Arial" w:eastAsia="Times New Roman" w:hAnsi="Arial" w:cs="Arial"/>
                <w:bCs/>
                <w:iCs/>
                <w:sz w:val="24"/>
                <w:szCs w:val="24"/>
              </w:rPr>
              <w:t>Муниципальной услуги в соответствии с подразделом 11 Административного регламента.</w:t>
            </w:r>
            <w:r w:rsidRPr="00E07EA2" w:rsidDel="005102E0">
              <w:rPr>
                <w:rFonts w:ascii="Arial" w:hAnsi="Arial" w:cs="Arial"/>
                <w:bCs/>
                <w:iCs/>
                <w:sz w:val="24"/>
                <w:szCs w:val="24"/>
              </w:rPr>
              <w:t xml:space="preserve"> </w:t>
            </w:r>
          </w:p>
          <w:p w14:paraId="7952ED9C" w14:textId="77777777" w:rsidR="00BD5ADC" w:rsidRPr="00E07EA2" w:rsidRDefault="00BD5ADC" w:rsidP="00A758DE">
            <w:pPr>
              <w:pStyle w:val="ConsPlusNormal"/>
              <w:suppressAutoHyphens/>
              <w:jc w:val="both"/>
              <w:rPr>
                <w:bCs/>
                <w:iCs/>
                <w:sz w:val="24"/>
                <w:szCs w:val="24"/>
              </w:rPr>
            </w:pPr>
            <w:r w:rsidRPr="00E07EA2">
              <w:rPr>
                <w:rFonts w:eastAsia="Times New Roman"/>
                <w:bCs/>
                <w:iCs/>
                <w:sz w:val="24"/>
                <w:szCs w:val="24"/>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14:paraId="7D7278AC" w14:textId="77777777" w:rsidR="00BD5ADC" w:rsidRPr="00E07EA2" w:rsidRDefault="00BD5ADC" w:rsidP="00A758DE">
            <w:pPr>
              <w:pStyle w:val="ConsPlusNormal"/>
              <w:suppressAutoHyphens/>
              <w:jc w:val="both"/>
              <w:rPr>
                <w:bCs/>
                <w:iCs/>
                <w:sz w:val="24"/>
                <w:szCs w:val="24"/>
              </w:rPr>
            </w:pPr>
            <w:r w:rsidRPr="00E07EA2">
              <w:rPr>
                <w:bCs/>
                <w:iCs/>
                <w:sz w:val="24"/>
                <w:szCs w:val="24"/>
              </w:rPr>
              <w:t xml:space="preserve">Результатом административного действия является направление межведомственного информационного запроса. </w:t>
            </w:r>
          </w:p>
          <w:p w14:paraId="2B8C5A31" w14:textId="77777777" w:rsidR="00BD5ADC" w:rsidRPr="00E07EA2" w:rsidRDefault="00BD5ADC" w:rsidP="00A758DE">
            <w:pPr>
              <w:widowControl w:val="0"/>
              <w:autoSpaceDE w:val="0"/>
              <w:autoSpaceDN w:val="0"/>
              <w:adjustRightInd w:val="0"/>
              <w:ind w:firstLine="0"/>
              <w:rPr>
                <w:rFonts w:ascii="Arial" w:hAnsi="Arial" w:cs="Arial"/>
                <w:bCs/>
                <w:iCs/>
                <w:sz w:val="24"/>
                <w:szCs w:val="24"/>
              </w:rPr>
            </w:pPr>
            <w:r w:rsidRPr="00E07EA2">
              <w:rPr>
                <w:rFonts w:ascii="Arial" w:hAnsi="Arial" w:cs="Arial"/>
                <w:bCs/>
                <w:iCs/>
                <w:sz w:val="24"/>
                <w:szCs w:val="24"/>
              </w:rPr>
              <w:t>Результат фиксируется в электронной форме в системе межведомственного электронного взаимодействия</w:t>
            </w:r>
          </w:p>
        </w:tc>
      </w:tr>
      <w:tr w:rsidR="00E07EA2" w:rsidRPr="00E07EA2" w14:paraId="4985DCC2" w14:textId="77777777" w:rsidTr="006E3769">
        <w:tc>
          <w:tcPr>
            <w:tcW w:w="740" w:type="pct"/>
            <w:vMerge/>
            <w:tcBorders>
              <w:left w:val="single" w:sz="4" w:space="0" w:color="auto"/>
              <w:right w:val="single" w:sz="4" w:space="0" w:color="auto"/>
            </w:tcBorders>
          </w:tcPr>
          <w:p w14:paraId="65C4E37D" w14:textId="77777777" w:rsidR="00BD5ADC" w:rsidRPr="00E07EA2" w:rsidRDefault="00BD5ADC" w:rsidP="00A758DE">
            <w:pPr>
              <w:widowControl w:val="0"/>
              <w:autoSpaceDE w:val="0"/>
              <w:autoSpaceDN w:val="0"/>
              <w:adjustRightInd w:val="0"/>
              <w:ind w:firstLine="0"/>
              <w:jc w:val="center"/>
              <w:outlineLvl w:val="2"/>
              <w:rPr>
                <w:rFonts w:ascii="Arial" w:hAnsi="Arial" w:cs="Arial"/>
                <w:bCs/>
                <w:iCs/>
                <w:sz w:val="24"/>
                <w:szCs w:val="24"/>
              </w:rPr>
            </w:pPr>
          </w:p>
        </w:tc>
        <w:tc>
          <w:tcPr>
            <w:tcW w:w="861" w:type="pct"/>
            <w:tcBorders>
              <w:top w:val="single" w:sz="4" w:space="0" w:color="auto"/>
              <w:left w:val="single" w:sz="4" w:space="0" w:color="auto"/>
              <w:bottom w:val="single" w:sz="4" w:space="0" w:color="auto"/>
              <w:right w:val="single" w:sz="4" w:space="0" w:color="auto"/>
            </w:tcBorders>
          </w:tcPr>
          <w:p w14:paraId="4D5832C3" w14:textId="77777777" w:rsidR="00BD5ADC" w:rsidRPr="00E07EA2" w:rsidRDefault="00BD5ADC" w:rsidP="00A758DE">
            <w:pPr>
              <w:widowControl w:val="0"/>
              <w:autoSpaceDE w:val="0"/>
              <w:autoSpaceDN w:val="0"/>
              <w:adjustRightInd w:val="0"/>
              <w:ind w:firstLine="0"/>
              <w:rPr>
                <w:rFonts w:ascii="Arial" w:hAnsi="Arial" w:cs="Arial"/>
                <w:bCs/>
                <w:iCs/>
                <w:sz w:val="24"/>
                <w:szCs w:val="24"/>
              </w:rPr>
            </w:pPr>
            <w:r w:rsidRPr="00E07EA2">
              <w:rPr>
                <w:rFonts w:ascii="Arial" w:hAnsi="Arial" w:cs="Arial"/>
                <w:bCs/>
                <w:iCs/>
                <w:sz w:val="24"/>
                <w:szCs w:val="24"/>
              </w:rPr>
              <w:t xml:space="preserve">Контроль предоставления результата запросов </w:t>
            </w:r>
          </w:p>
        </w:tc>
        <w:tc>
          <w:tcPr>
            <w:tcW w:w="551" w:type="pct"/>
            <w:tcBorders>
              <w:top w:val="single" w:sz="4" w:space="0" w:color="auto"/>
              <w:left w:val="single" w:sz="4" w:space="0" w:color="auto"/>
              <w:bottom w:val="single" w:sz="4" w:space="0" w:color="auto"/>
              <w:right w:val="single" w:sz="4" w:space="0" w:color="auto"/>
            </w:tcBorders>
          </w:tcPr>
          <w:p w14:paraId="4BA04273" w14:textId="77777777" w:rsidR="00BD5ADC" w:rsidRPr="00E07EA2" w:rsidRDefault="00BD5ADC" w:rsidP="00A758DE">
            <w:pPr>
              <w:suppressAutoHyphens/>
              <w:autoSpaceDE w:val="0"/>
              <w:autoSpaceDN w:val="0"/>
              <w:adjustRightInd w:val="0"/>
              <w:ind w:firstLine="0"/>
              <w:rPr>
                <w:rFonts w:ascii="Arial" w:hAnsi="Arial" w:cs="Arial"/>
                <w:bCs/>
                <w:iCs/>
                <w:sz w:val="24"/>
                <w:szCs w:val="24"/>
              </w:rPr>
            </w:pPr>
            <w:r w:rsidRPr="00E07EA2">
              <w:rPr>
                <w:rFonts w:ascii="Arial" w:hAnsi="Arial" w:cs="Arial"/>
                <w:bCs/>
                <w:iCs/>
                <w:sz w:val="24"/>
                <w:szCs w:val="24"/>
              </w:rPr>
              <w:t>До 5 рабочих дней</w:t>
            </w:r>
          </w:p>
        </w:tc>
        <w:tc>
          <w:tcPr>
            <w:tcW w:w="598" w:type="pct"/>
            <w:tcBorders>
              <w:top w:val="single" w:sz="4" w:space="0" w:color="auto"/>
              <w:left w:val="single" w:sz="4" w:space="0" w:color="auto"/>
              <w:bottom w:val="single" w:sz="4" w:space="0" w:color="auto"/>
              <w:right w:val="single" w:sz="4" w:space="0" w:color="auto"/>
            </w:tcBorders>
          </w:tcPr>
          <w:p w14:paraId="5E2206EC" w14:textId="77777777" w:rsidR="00BD5ADC" w:rsidRPr="00E07EA2" w:rsidRDefault="00BD5ADC" w:rsidP="00A758DE">
            <w:pPr>
              <w:suppressAutoHyphens/>
              <w:autoSpaceDE w:val="0"/>
              <w:autoSpaceDN w:val="0"/>
              <w:adjustRightInd w:val="0"/>
              <w:ind w:firstLine="0"/>
              <w:rPr>
                <w:rFonts w:ascii="Arial" w:hAnsi="Arial" w:cs="Arial"/>
                <w:bCs/>
                <w:iCs/>
                <w:sz w:val="24"/>
                <w:szCs w:val="24"/>
              </w:rPr>
            </w:pPr>
            <w:r w:rsidRPr="00E07EA2">
              <w:rPr>
                <w:rFonts w:ascii="Arial" w:hAnsi="Arial" w:cs="Arial"/>
                <w:bCs/>
                <w:iCs/>
                <w:sz w:val="24"/>
                <w:szCs w:val="24"/>
              </w:rPr>
              <w:t xml:space="preserve">До 5 рабочих дней </w:t>
            </w:r>
          </w:p>
        </w:tc>
        <w:tc>
          <w:tcPr>
            <w:tcW w:w="951" w:type="pct"/>
            <w:tcBorders>
              <w:top w:val="single" w:sz="4" w:space="0" w:color="auto"/>
              <w:left w:val="single" w:sz="4" w:space="0" w:color="auto"/>
              <w:bottom w:val="single" w:sz="4" w:space="0" w:color="auto"/>
              <w:right w:val="single" w:sz="4" w:space="0" w:color="auto"/>
            </w:tcBorders>
          </w:tcPr>
          <w:p w14:paraId="5A708112" w14:textId="77777777" w:rsidR="00BD5ADC" w:rsidRPr="00E07EA2" w:rsidRDefault="00BD5ADC" w:rsidP="00A758DE">
            <w:pPr>
              <w:autoSpaceDE w:val="0"/>
              <w:autoSpaceDN w:val="0"/>
              <w:adjustRightInd w:val="0"/>
              <w:ind w:firstLine="0"/>
              <w:rPr>
                <w:rFonts w:ascii="Arial" w:hAnsi="Arial" w:cs="Arial"/>
                <w:bCs/>
                <w:iCs/>
                <w:sz w:val="24"/>
                <w:szCs w:val="24"/>
                <w:lang w:eastAsia="ru-RU"/>
              </w:rPr>
            </w:pPr>
            <w:r w:rsidRPr="00E07EA2">
              <w:rPr>
                <w:rFonts w:ascii="Arial" w:eastAsia="Times New Roman" w:hAnsi="Arial" w:cs="Arial"/>
                <w:bCs/>
                <w:iCs/>
                <w:sz w:val="24"/>
                <w:szCs w:val="24"/>
              </w:rPr>
              <w:t xml:space="preserve">Наличие в перечне документов, необходимых для предоставления Муниципальной услуги, документов, находящихся в </w:t>
            </w:r>
            <w:r w:rsidRPr="00E07EA2">
              <w:rPr>
                <w:rFonts w:ascii="Arial" w:eastAsia="Times New Roman" w:hAnsi="Arial" w:cs="Arial"/>
                <w:bCs/>
                <w:iCs/>
                <w:sz w:val="24"/>
                <w:szCs w:val="24"/>
              </w:rPr>
              <w:lastRenderedPageBreak/>
              <w:t>распоряжении у органов, организаций</w:t>
            </w:r>
          </w:p>
        </w:tc>
        <w:tc>
          <w:tcPr>
            <w:tcW w:w="1299" w:type="pct"/>
            <w:tcBorders>
              <w:top w:val="single" w:sz="4" w:space="0" w:color="auto"/>
              <w:left w:val="single" w:sz="4" w:space="0" w:color="auto"/>
              <w:bottom w:val="single" w:sz="4" w:space="0" w:color="auto"/>
              <w:right w:val="single" w:sz="4" w:space="0" w:color="auto"/>
            </w:tcBorders>
          </w:tcPr>
          <w:p w14:paraId="29147A9D" w14:textId="77777777" w:rsidR="00BD5ADC" w:rsidRPr="00E07EA2" w:rsidRDefault="00BD5ADC" w:rsidP="00A758DE">
            <w:pPr>
              <w:autoSpaceDE w:val="0"/>
              <w:autoSpaceDN w:val="0"/>
              <w:adjustRightInd w:val="0"/>
              <w:ind w:firstLine="0"/>
              <w:rPr>
                <w:rFonts w:ascii="Arial" w:hAnsi="Arial" w:cs="Arial"/>
                <w:bCs/>
                <w:iCs/>
                <w:sz w:val="24"/>
                <w:szCs w:val="24"/>
                <w:lang w:eastAsia="ru-RU"/>
              </w:rPr>
            </w:pPr>
            <w:r w:rsidRPr="00E07EA2">
              <w:rPr>
                <w:rFonts w:ascii="Arial" w:hAnsi="Arial" w:cs="Arial"/>
                <w:bCs/>
                <w:iCs/>
                <w:sz w:val="24"/>
                <w:szCs w:val="24"/>
                <w:lang w:eastAsia="ru-RU"/>
              </w:rPr>
              <w:lastRenderedPageBreak/>
              <w:t>Проверка поступления ответа на межведомственные информационные запросы.</w:t>
            </w:r>
          </w:p>
          <w:p w14:paraId="11B0A22B" w14:textId="77777777" w:rsidR="00BD5ADC" w:rsidRPr="00E07EA2" w:rsidRDefault="00BD5ADC" w:rsidP="00A758DE">
            <w:pPr>
              <w:ind w:firstLine="0"/>
              <w:rPr>
                <w:rFonts w:ascii="Arial" w:hAnsi="Arial" w:cs="Arial"/>
                <w:bCs/>
                <w:iCs/>
                <w:sz w:val="24"/>
                <w:szCs w:val="24"/>
              </w:rPr>
            </w:pPr>
            <w:r w:rsidRPr="00E07EA2">
              <w:rPr>
                <w:rFonts w:ascii="Arial" w:hAnsi="Arial" w:cs="Arial"/>
                <w:bCs/>
                <w:iCs/>
                <w:sz w:val="24"/>
                <w:szCs w:val="24"/>
              </w:rPr>
              <w:t xml:space="preserve">Результатом административного действия является получение ответа на </w:t>
            </w:r>
            <w:r w:rsidRPr="00E07EA2">
              <w:rPr>
                <w:rFonts w:ascii="Arial" w:hAnsi="Arial" w:cs="Arial"/>
                <w:bCs/>
                <w:iCs/>
                <w:sz w:val="24"/>
                <w:szCs w:val="24"/>
                <w:lang w:eastAsia="ru-RU"/>
              </w:rPr>
              <w:t>межведомственный информационный запрос</w:t>
            </w:r>
            <w:r w:rsidRPr="00E07EA2">
              <w:rPr>
                <w:rFonts w:ascii="Arial" w:hAnsi="Arial" w:cs="Arial"/>
                <w:bCs/>
                <w:iCs/>
                <w:sz w:val="24"/>
                <w:szCs w:val="24"/>
              </w:rPr>
              <w:t>.</w:t>
            </w:r>
          </w:p>
          <w:p w14:paraId="404A09E3" w14:textId="77777777" w:rsidR="00BD5ADC" w:rsidRPr="00E07EA2" w:rsidRDefault="00BD5ADC" w:rsidP="00A758DE">
            <w:pPr>
              <w:ind w:firstLine="0"/>
              <w:rPr>
                <w:rFonts w:ascii="Arial" w:hAnsi="Arial" w:cs="Arial"/>
                <w:bCs/>
                <w:iCs/>
                <w:sz w:val="24"/>
                <w:szCs w:val="24"/>
                <w:lang w:eastAsia="ru-RU"/>
              </w:rPr>
            </w:pPr>
            <w:r w:rsidRPr="00E07EA2">
              <w:rPr>
                <w:rFonts w:ascii="Arial" w:hAnsi="Arial" w:cs="Arial"/>
                <w:bCs/>
                <w:iCs/>
                <w:sz w:val="24"/>
                <w:szCs w:val="24"/>
              </w:rPr>
              <w:lastRenderedPageBreak/>
              <w:t>Результат фиксируется в электронной форме в системе межведомственного электронного взаимодействия.</w:t>
            </w:r>
            <w:r w:rsidRPr="00E07EA2">
              <w:rPr>
                <w:rFonts w:ascii="Arial" w:eastAsia="Times New Roman" w:hAnsi="Arial" w:cs="Arial"/>
                <w:bCs/>
                <w:iCs/>
                <w:sz w:val="24"/>
                <w:szCs w:val="24"/>
              </w:rPr>
              <w:t xml:space="preserve"> </w:t>
            </w:r>
          </w:p>
          <w:p w14:paraId="736A2121" w14:textId="77777777" w:rsidR="00BD5ADC" w:rsidRPr="00E07EA2" w:rsidRDefault="00BD5ADC" w:rsidP="00A758DE">
            <w:pPr>
              <w:widowControl w:val="0"/>
              <w:autoSpaceDE w:val="0"/>
              <w:autoSpaceDN w:val="0"/>
              <w:adjustRightInd w:val="0"/>
              <w:ind w:firstLine="0"/>
              <w:rPr>
                <w:rFonts w:ascii="Arial" w:hAnsi="Arial" w:cs="Arial"/>
                <w:bCs/>
                <w:iCs/>
                <w:sz w:val="24"/>
                <w:szCs w:val="24"/>
              </w:rPr>
            </w:pPr>
            <w:r w:rsidRPr="00E07EA2">
              <w:rPr>
                <w:rFonts w:ascii="Arial" w:hAnsi="Arial" w:cs="Arial"/>
                <w:bCs/>
                <w:iCs/>
                <w:sz w:val="24"/>
                <w:szCs w:val="24"/>
                <w:lang w:eastAsia="ru-RU"/>
              </w:rPr>
              <w:t>Осуществляется переход к административной процедуре «Рассмотрение документов и принятие решения о подготовке результата предоставления Государственной услуги»</w:t>
            </w:r>
          </w:p>
        </w:tc>
      </w:tr>
    </w:tbl>
    <w:p w14:paraId="2F72DC5D" w14:textId="77777777" w:rsidR="00BD5ADC" w:rsidRPr="00E07EA2" w:rsidRDefault="00BD5ADC" w:rsidP="00BD5ADC">
      <w:pPr>
        <w:tabs>
          <w:tab w:val="left" w:pos="8020"/>
        </w:tabs>
        <w:rPr>
          <w:rFonts w:ascii="Arial" w:hAnsi="Arial" w:cs="Arial"/>
          <w:bCs/>
          <w:iCs/>
          <w:sz w:val="24"/>
          <w:szCs w:val="24"/>
        </w:rPr>
      </w:pPr>
    </w:p>
    <w:p w14:paraId="647CA61D" w14:textId="77777777" w:rsidR="00BD5ADC" w:rsidRPr="00E07EA2" w:rsidRDefault="00BD5ADC" w:rsidP="00BD5ADC">
      <w:pPr>
        <w:tabs>
          <w:tab w:val="left" w:pos="8020"/>
        </w:tabs>
        <w:rPr>
          <w:rFonts w:ascii="Arial" w:hAnsi="Arial" w:cs="Arial"/>
          <w:bCs/>
          <w:iCs/>
          <w:sz w:val="24"/>
          <w:szCs w:val="24"/>
        </w:rPr>
      </w:pPr>
    </w:p>
    <w:p w14:paraId="1CFD8792" w14:textId="77777777" w:rsidR="00BD5ADC" w:rsidRPr="00E07EA2" w:rsidRDefault="00BD5ADC" w:rsidP="00BD5ADC">
      <w:pPr>
        <w:spacing w:line="23" w:lineRule="atLeast"/>
        <w:jc w:val="center"/>
        <w:rPr>
          <w:rFonts w:ascii="Arial" w:hAnsi="Arial" w:cs="Arial"/>
          <w:bCs/>
          <w:iCs/>
          <w:sz w:val="24"/>
          <w:szCs w:val="24"/>
        </w:rPr>
      </w:pPr>
      <w:r w:rsidRPr="00E07EA2">
        <w:rPr>
          <w:rFonts w:ascii="Arial" w:hAnsi="Arial" w:cs="Arial"/>
          <w:bCs/>
          <w:iCs/>
          <w:sz w:val="24"/>
          <w:szCs w:val="24"/>
        </w:rPr>
        <w:t xml:space="preserve">3. </w:t>
      </w:r>
      <w:r w:rsidRPr="00E07EA2">
        <w:rPr>
          <w:rFonts w:ascii="Arial" w:eastAsia="Times New Roman" w:hAnsi="Arial" w:cs="Arial"/>
          <w:bCs/>
          <w:iCs/>
          <w:sz w:val="24"/>
          <w:szCs w:val="24"/>
        </w:rPr>
        <w:t>Рассмотрение документов и принятие решения о подготовке результата предоставления Государственной услуги</w:t>
      </w:r>
    </w:p>
    <w:p w14:paraId="4546A822" w14:textId="77777777" w:rsidR="00BD5ADC" w:rsidRPr="00E07EA2" w:rsidRDefault="00BD5ADC" w:rsidP="00BD5ADC">
      <w:pPr>
        <w:spacing w:line="23" w:lineRule="atLeast"/>
        <w:jc w:val="center"/>
        <w:rPr>
          <w:rFonts w:ascii="Arial" w:hAnsi="Arial" w:cs="Arial"/>
          <w:bCs/>
          <w:iCs/>
          <w:sz w:val="24"/>
          <w:szCs w:val="24"/>
        </w:rPr>
      </w:pPr>
      <w:r w:rsidRPr="00E07EA2">
        <w:rPr>
          <w:rFonts w:ascii="Arial" w:hAnsi="Arial" w:cs="Arial"/>
          <w:bCs/>
          <w:i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923"/>
        <w:gridCol w:w="1631"/>
        <w:gridCol w:w="1782"/>
        <w:gridCol w:w="3277"/>
        <w:gridCol w:w="3358"/>
      </w:tblGrid>
      <w:tr w:rsidR="00E07EA2" w:rsidRPr="00E07EA2" w14:paraId="3DBD84FE" w14:textId="77777777" w:rsidTr="006E3769">
        <w:tc>
          <w:tcPr>
            <w:tcW w:w="713" w:type="pct"/>
            <w:tcBorders>
              <w:top w:val="single" w:sz="4" w:space="0" w:color="auto"/>
              <w:left w:val="single" w:sz="4" w:space="0" w:color="auto"/>
              <w:bottom w:val="single" w:sz="4" w:space="0" w:color="auto"/>
              <w:right w:val="single" w:sz="4" w:space="0" w:color="auto"/>
            </w:tcBorders>
            <w:hideMark/>
          </w:tcPr>
          <w:p w14:paraId="42ACEDC1"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r w:rsidRPr="00E07EA2">
              <w:rPr>
                <w:rFonts w:ascii="Arial" w:hAnsi="Arial" w:cs="Arial"/>
                <w:bCs/>
                <w:iCs/>
                <w:sz w:val="24"/>
                <w:szCs w:val="24"/>
              </w:rPr>
              <w:t>Место выполнения процедуры/ используемая ИС</w:t>
            </w:r>
          </w:p>
        </w:tc>
        <w:tc>
          <w:tcPr>
            <w:tcW w:w="966" w:type="pct"/>
            <w:tcBorders>
              <w:top w:val="single" w:sz="4" w:space="0" w:color="auto"/>
              <w:left w:val="single" w:sz="4" w:space="0" w:color="auto"/>
              <w:bottom w:val="single" w:sz="4" w:space="0" w:color="auto"/>
              <w:right w:val="single" w:sz="4" w:space="0" w:color="auto"/>
            </w:tcBorders>
            <w:hideMark/>
          </w:tcPr>
          <w:p w14:paraId="7F29D0F0"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r w:rsidRPr="00E07EA2">
              <w:rPr>
                <w:rFonts w:ascii="Arial" w:hAnsi="Arial" w:cs="Arial"/>
                <w:bCs/>
                <w:iCs/>
                <w:sz w:val="24"/>
                <w:szCs w:val="24"/>
              </w:rPr>
              <w:t>Административные действия</w:t>
            </w:r>
          </w:p>
        </w:tc>
        <w:tc>
          <w:tcPr>
            <w:tcW w:w="539" w:type="pct"/>
            <w:tcBorders>
              <w:top w:val="single" w:sz="4" w:space="0" w:color="auto"/>
              <w:left w:val="single" w:sz="4" w:space="0" w:color="auto"/>
              <w:bottom w:val="single" w:sz="4" w:space="0" w:color="auto"/>
              <w:right w:val="single" w:sz="4" w:space="0" w:color="auto"/>
            </w:tcBorders>
          </w:tcPr>
          <w:p w14:paraId="02418080"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r w:rsidRPr="00E07EA2">
              <w:rPr>
                <w:rFonts w:ascii="Arial" w:hAnsi="Arial" w:cs="Arial"/>
                <w:bCs/>
                <w:iCs/>
                <w:sz w:val="24"/>
                <w:szCs w:val="24"/>
              </w:rPr>
              <w:t>Средний срок выполнения</w:t>
            </w:r>
          </w:p>
          <w:p w14:paraId="25EB64FA"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p>
        </w:tc>
        <w:tc>
          <w:tcPr>
            <w:tcW w:w="589" w:type="pct"/>
            <w:tcBorders>
              <w:top w:val="single" w:sz="4" w:space="0" w:color="auto"/>
              <w:left w:val="single" w:sz="4" w:space="0" w:color="auto"/>
              <w:bottom w:val="single" w:sz="4" w:space="0" w:color="auto"/>
              <w:right w:val="single" w:sz="4" w:space="0" w:color="auto"/>
            </w:tcBorders>
          </w:tcPr>
          <w:p w14:paraId="528D8052" w14:textId="77777777" w:rsidR="00BD5ADC" w:rsidRPr="00E07EA2" w:rsidRDefault="00BD5ADC" w:rsidP="00A758DE">
            <w:pPr>
              <w:autoSpaceDE w:val="0"/>
              <w:autoSpaceDN w:val="0"/>
              <w:adjustRightInd w:val="0"/>
              <w:ind w:firstLine="0"/>
              <w:jc w:val="center"/>
              <w:rPr>
                <w:rFonts w:ascii="Arial" w:hAnsi="Arial" w:cs="Arial"/>
                <w:bCs/>
                <w:iCs/>
                <w:sz w:val="24"/>
                <w:szCs w:val="24"/>
              </w:rPr>
            </w:pPr>
            <w:r w:rsidRPr="00E07EA2">
              <w:rPr>
                <w:rFonts w:ascii="Arial" w:hAnsi="Arial" w:cs="Arial"/>
                <w:bCs/>
                <w:iCs/>
                <w:sz w:val="24"/>
                <w:szCs w:val="24"/>
              </w:rPr>
              <w:t>Трудоёмкость</w:t>
            </w:r>
          </w:p>
        </w:tc>
        <w:tc>
          <w:tcPr>
            <w:tcW w:w="1083" w:type="pct"/>
            <w:tcBorders>
              <w:top w:val="single" w:sz="4" w:space="0" w:color="auto"/>
              <w:left w:val="single" w:sz="4" w:space="0" w:color="auto"/>
              <w:bottom w:val="single" w:sz="4" w:space="0" w:color="auto"/>
              <w:right w:val="single" w:sz="4" w:space="0" w:color="auto"/>
            </w:tcBorders>
          </w:tcPr>
          <w:p w14:paraId="1980AECC"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r w:rsidRPr="00E07EA2">
              <w:rPr>
                <w:rFonts w:ascii="Arial" w:eastAsia="Times New Roman" w:hAnsi="Arial" w:cs="Arial"/>
                <w:bCs/>
                <w:iCs/>
                <w:sz w:val="24"/>
                <w:szCs w:val="24"/>
              </w:rPr>
              <w:t>Критерии принятия решений</w:t>
            </w:r>
          </w:p>
        </w:tc>
        <w:tc>
          <w:tcPr>
            <w:tcW w:w="1110" w:type="pct"/>
            <w:tcBorders>
              <w:top w:val="single" w:sz="4" w:space="0" w:color="auto"/>
              <w:left w:val="single" w:sz="4" w:space="0" w:color="auto"/>
              <w:bottom w:val="single" w:sz="4" w:space="0" w:color="auto"/>
              <w:right w:val="single" w:sz="4" w:space="0" w:color="auto"/>
            </w:tcBorders>
            <w:hideMark/>
          </w:tcPr>
          <w:p w14:paraId="78BE75E3" w14:textId="77777777" w:rsidR="00BD5ADC" w:rsidRPr="00E07EA2" w:rsidRDefault="00BD5ADC" w:rsidP="00A758DE">
            <w:pPr>
              <w:widowControl w:val="0"/>
              <w:autoSpaceDE w:val="0"/>
              <w:autoSpaceDN w:val="0"/>
              <w:adjustRightInd w:val="0"/>
              <w:ind w:firstLine="0"/>
              <w:jc w:val="center"/>
              <w:rPr>
                <w:rFonts w:ascii="Arial" w:hAnsi="Arial" w:cs="Arial"/>
                <w:bCs/>
                <w:iCs/>
                <w:sz w:val="24"/>
                <w:szCs w:val="24"/>
              </w:rPr>
            </w:pPr>
            <w:r w:rsidRPr="00E07EA2">
              <w:rPr>
                <w:rFonts w:ascii="Arial" w:eastAsia="Times New Roman" w:hAnsi="Arial" w:cs="Arial"/>
                <w:bCs/>
                <w:iCs/>
                <w:sz w:val="24"/>
                <w:szCs w:val="24"/>
              </w:rPr>
              <w:t xml:space="preserve">Содержание действия, </w:t>
            </w:r>
            <w:r w:rsidRPr="00E07EA2">
              <w:rPr>
                <w:rFonts w:ascii="Arial" w:eastAsia="Times New Roman" w:hAnsi="Arial" w:cs="Arial"/>
                <w:bCs/>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07EA2" w:rsidRPr="00E07EA2" w14:paraId="0AEE5C6E" w14:textId="77777777" w:rsidTr="006E3769">
        <w:tc>
          <w:tcPr>
            <w:tcW w:w="713" w:type="pct"/>
            <w:tcBorders>
              <w:top w:val="single" w:sz="4" w:space="0" w:color="auto"/>
              <w:left w:val="single" w:sz="4" w:space="0" w:color="auto"/>
              <w:right w:val="single" w:sz="4" w:space="0" w:color="auto"/>
            </w:tcBorders>
            <w:hideMark/>
          </w:tcPr>
          <w:p w14:paraId="2AA3E41C" w14:textId="77777777" w:rsidR="00BD5ADC" w:rsidRPr="00E07EA2" w:rsidRDefault="00BD5ADC" w:rsidP="00A758DE">
            <w:pPr>
              <w:widowControl w:val="0"/>
              <w:autoSpaceDE w:val="0"/>
              <w:autoSpaceDN w:val="0"/>
              <w:adjustRightInd w:val="0"/>
              <w:ind w:firstLine="0"/>
              <w:rPr>
                <w:rFonts w:ascii="Arial" w:hAnsi="Arial" w:cs="Arial"/>
                <w:bCs/>
                <w:iCs/>
                <w:sz w:val="24"/>
                <w:szCs w:val="24"/>
              </w:rPr>
            </w:pPr>
            <w:r w:rsidRPr="00E07EA2">
              <w:rPr>
                <w:rFonts w:ascii="Arial" w:hAnsi="Arial" w:cs="Arial"/>
                <w:bCs/>
                <w:iCs/>
                <w:sz w:val="24"/>
                <w:szCs w:val="24"/>
              </w:rPr>
              <w:t>Администрация/</w:t>
            </w:r>
          </w:p>
          <w:p w14:paraId="6C72C5DC" w14:textId="77777777" w:rsidR="00BD5ADC" w:rsidRPr="00E07EA2" w:rsidRDefault="00BD5ADC" w:rsidP="00A758DE">
            <w:pPr>
              <w:suppressAutoHyphens/>
              <w:autoSpaceDE w:val="0"/>
              <w:autoSpaceDN w:val="0"/>
              <w:adjustRightInd w:val="0"/>
              <w:ind w:firstLine="0"/>
              <w:rPr>
                <w:rFonts w:ascii="Arial" w:hAnsi="Arial" w:cs="Arial"/>
                <w:bCs/>
                <w:iCs/>
                <w:strike/>
                <w:sz w:val="24"/>
                <w:szCs w:val="24"/>
              </w:rPr>
            </w:pPr>
            <w:r w:rsidRPr="00E07EA2">
              <w:rPr>
                <w:rFonts w:ascii="Arial" w:eastAsia="Times New Roman" w:hAnsi="Arial" w:cs="Arial"/>
                <w:bCs/>
                <w:iCs/>
                <w:sz w:val="24"/>
                <w:szCs w:val="24"/>
              </w:rPr>
              <w:t xml:space="preserve">ВИС </w:t>
            </w:r>
          </w:p>
        </w:tc>
        <w:tc>
          <w:tcPr>
            <w:tcW w:w="966" w:type="pct"/>
            <w:tcBorders>
              <w:top w:val="single" w:sz="4" w:space="0" w:color="auto"/>
              <w:left w:val="single" w:sz="4" w:space="0" w:color="auto"/>
              <w:bottom w:val="single" w:sz="4" w:space="0" w:color="auto"/>
              <w:right w:val="single" w:sz="4" w:space="0" w:color="auto"/>
            </w:tcBorders>
          </w:tcPr>
          <w:p w14:paraId="0A1D71E6" w14:textId="77777777" w:rsidR="00BD5ADC" w:rsidRPr="00E07EA2" w:rsidRDefault="00BD5ADC" w:rsidP="00A758DE">
            <w:pPr>
              <w:autoSpaceDE w:val="0"/>
              <w:autoSpaceDN w:val="0"/>
              <w:adjustRightInd w:val="0"/>
              <w:ind w:firstLine="0"/>
              <w:rPr>
                <w:rFonts w:ascii="Arial" w:hAnsi="Arial" w:cs="Arial"/>
                <w:bCs/>
                <w:iCs/>
                <w:sz w:val="24"/>
                <w:szCs w:val="24"/>
              </w:rPr>
            </w:pPr>
            <w:r w:rsidRPr="00E07EA2">
              <w:rPr>
                <w:rFonts w:ascii="Arial" w:eastAsia="Times New Roman" w:hAnsi="Arial" w:cs="Arial"/>
                <w:bCs/>
                <w:iCs/>
                <w:sz w:val="24"/>
                <w:szCs w:val="24"/>
              </w:rPr>
              <w:t>Проверка отсутствия или наличия оснований для отказа в предоставлении Муниципальной услуги, или отказа в рассмотрении Заявления о предоставлении Государственной услуги</w:t>
            </w:r>
          </w:p>
        </w:tc>
        <w:tc>
          <w:tcPr>
            <w:tcW w:w="539" w:type="pct"/>
            <w:tcBorders>
              <w:top w:val="single" w:sz="4" w:space="0" w:color="auto"/>
              <w:left w:val="single" w:sz="4" w:space="0" w:color="auto"/>
              <w:bottom w:val="single" w:sz="4" w:space="0" w:color="auto"/>
              <w:right w:val="single" w:sz="4" w:space="0" w:color="auto"/>
            </w:tcBorders>
          </w:tcPr>
          <w:p w14:paraId="26A74A77" w14:textId="77777777" w:rsidR="00BD5ADC" w:rsidRPr="00E07EA2" w:rsidRDefault="00BD5ADC" w:rsidP="00A758DE">
            <w:pPr>
              <w:suppressAutoHyphens/>
              <w:autoSpaceDE w:val="0"/>
              <w:autoSpaceDN w:val="0"/>
              <w:adjustRightInd w:val="0"/>
              <w:ind w:firstLine="0"/>
              <w:rPr>
                <w:rFonts w:ascii="Arial" w:hAnsi="Arial" w:cs="Arial"/>
                <w:bCs/>
                <w:iCs/>
                <w:sz w:val="24"/>
                <w:szCs w:val="24"/>
              </w:rPr>
            </w:pPr>
            <w:r w:rsidRPr="00E07EA2">
              <w:rPr>
                <w:rFonts w:ascii="Arial" w:hAnsi="Arial" w:cs="Arial"/>
                <w:bCs/>
                <w:iCs/>
                <w:sz w:val="24"/>
                <w:szCs w:val="24"/>
              </w:rPr>
              <w:t>1 рабочий день</w:t>
            </w:r>
          </w:p>
        </w:tc>
        <w:tc>
          <w:tcPr>
            <w:tcW w:w="589" w:type="pct"/>
            <w:tcBorders>
              <w:top w:val="single" w:sz="4" w:space="0" w:color="auto"/>
              <w:left w:val="single" w:sz="4" w:space="0" w:color="auto"/>
              <w:bottom w:val="single" w:sz="4" w:space="0" w:color="auto"/>
              <w:right w:val="single" w:sz="4" w:space="0" w:color="auto"/>
            </w:tcBorders>
          </w:tcPr>
          <w:p w14:paraId="7AE07CC3" w14:textId="77777777" w:rsidR="00BD5ADC" w:rsidRPr="00E07EA2" w:rsidRDefault="00BD5ADC" w:rsidP="00A758DE">
            <w:pPr>
              <w:suppressAutoHyphens/>
              <w:autoSpaceDE w:val="0"/>
              <w:autoSpaceDN w:val="0"/>
              <w:adjustRightInd w:val="0"/>
              <w:ind w:firstLine="0"/>
              <w:rPr>
                <w:rFonts w:ascii="Arial" w:hAnsi="Arial" w:cs="Arial"/>
                <w:bCs/>
                <w:iCs/>
                <w:sz w:val="24"/>
                <w:szCs w:val="24"/>
              </w:rPr>
            </w:pPr>
          </w:p>
        </w:tc>
        <w:tc>
          <w:tcPr>
            <w:tcW w:w="1083" w:type="pct"/>
            <w:tcBorders>
              <w:top w:val="single" w:sz="4" w:space="0" w:color="auto"/>
              <w:left w:val="single" w:sz="4" w:space="0" w:color="auto"/>
              <w:bottom w:val="single" w:sz="4" w:space="0" w:color="auto"/>
              <w:right w:val="single" w:sz="4" w:space="0" w:color="auto"/>
            </w:tcBorders>
          </w:tcPr>
          <w:p w14:paraId="111F3443" w14:textId="571E5DF2" w:rsidR="00BD5ADC" w:rsidRPr="00E07EA2" w:rsidRDefault="00BD5ADC" w:rsidP="00A758DE">
            <w:pPr>
              <w:ind w:firstLine="0"/>
              <w:rPr>
                <w:rFonts w:ascii="Arial" w:eastAsia="Times New Roman" w:hAnsi="Arial" w:cs="Arial"/>
                <w:bCs/>
                <w:iCs/>
                <w:sz w:val="24"/>
                <w:szCs w:val="24"/>
              </w:rPr>
            </w:pPr>
            <w:r w:rsidRPr="00E07EA2">
              <w:rPr>
                <w:rFonts w:ascii="Arial" w:eastAsia="Times New Roman" w:hAnsi="Arial" w:cs="Arial"/>
                <w:bCs/>
                <w:iCs/>
                <w:sz w:val="24"/>
                <w:szCs w:val="24"/>
              </w:rPr>
              <w:t xml:space="preserve">Отсутствие или наличие основания для отказа в предоставлении Муниципальной услуги, или отказа в рассмотрении Заявления о предоставлении Муниципальной услуги в соответствии с законодательством </w:t>
            </w:r>
            <w:r w:rsidRPr="00E07EA2">
              <w:rPr>
                <w:rFonts w:ascii="Arial" w:eastAsia="Times New Roman" w:hAnsi="Arial" w:cs="Arial"/>
                <w:bCs/>
                <w:iCs/>
                <w:sz w:val="24"/>
                <w:szCs w:val="24"/>
              </w:rPr>
              <w:lastRenderedPageBreak/>
              <w:t>Российской Федерации, в том числе настоящим Административным регламентом</w:t>
            </w:r>
          </w:p>
        </w:tc>
        <w:tc>
          <w:tcPr>
            <w:tcW w:w="1110" w:type="pct"/>
            <w:tcBorders>
              <w:top w:val="single" w:sz="4" w:space="0" w:color="auto"/>
              <w:left w:val="single" w:sz="4" w:space="0" w:color="auto"/>
              <w:bottom w:val="single" w:sz="4" w:space="0" w:color="auto"/>
              <w:right w:val="single" w:sz="4" w:space="0" w:color="auto"/>
            </w:tcBorders>
            <w:hideMark/>
          </w:tcPr>
          <w:p w14:paraId="7524A5B5" w14:textId="77777777" w:rsidR="00BD5ADC" w:rsidRPr="00E07EA2" w:rsidRDefault="00BD5ADC" w:rsidP="00A758DE">
            <w:pPr>
              <w:ind w:firstLine="0"/>
              <w:rPr>
                <w:rFonts w:ascii="Arial" w:eastAsia="Times New Roman" w:hAnsi="Arial" w:cs="Arial"/>
                <w:bCs/>
                <w:iCs/>
                <w:sz w:val="24"/>
                <w:szCs w:val="24"/>
              </w:rPr>
            </w:pPr>
            <w:r w:rsidRPr="00E07EA2">
              <w:rPr>
                <w:rFonts w:ascii="Arial" w:eastAsia="Times New Roman" w:hAnsi="Arial" w:cs="Arial"/>
                <w:bCs/>
                <w:iCs/>
                <w:sz w:val="24"/>
                <w:szCs w:val="24"/>
              </w:rPr>
              <w:lastRenderedPageBreak/>
              <w:t xml:space="preserve">Уполномоченное должностное лицо Администрации на основании собранного комплекта документов исходя из критериев </w:t>
            </w:r>
            <w:proofErr w:type="gramStart"/>
            <w:r w:rsidRPr="00E07EA2">
              <w:rPr>
                <w:rFonts w:ascii="Arial" w:eastAsia="Times New Roman" w:hAnsi="Arial" w:cs="Arial"/>
                <w:bCs/>
                <w:iCs/>
                <w:sz w:val="24"/>
                <w:szCs w:val="24"/>
              </w:rPr>
              <w:t>предоставления Муниципальной услуги</w:t>
            </w:r>
            <w:proofErr w:type="gramEnd"/>
            <w:r w:rsidRPr="00E07EA2">
              <w:rPr>
                <w:rFonts w:ascii="Arial" w:eastAsia="Times New Roman" w:hAnsi="Arial" w:cs="Arial"/>
                <w:bCs/>
                <w:iCs/>
                <w:sz w:val="24"/>
                <w:szCs w:val="24"/>
              </w:rPr>
              <w:t xml:space="preserve"> установленных настоящим Административным </w:t>
            </w:r>
            <w:r w:rsidRPr="00E07EA2">
              <w:rPr>
                <w:rFonts w:ascii="Arial" w:eastAsia="Times New Roman" w:hAnsi="Arial" w:cs="Arial"/>
                <w:bCs/>
                <w:iCs/>
                <w:sz w:val="24"/>
                <w:szCs w:val="24"/>
              </w:rPr>
              <w:lastRenderedPageBreak/>
              <w:t>регламентом,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w:t>
            </w:r>
          </w:p>
          <w:p w14:paraId="19F619E0" w14:textId="77777777" w:rsidR="00BD5ADC" w:rsidRPr="00E07EA2" w:rsidRDefault="00BD5ADC" w:rsidP="00A758DE">
            <w:pPr>
              <w:ind w:firstLine="0"/>
              <w:rPr>
                <w:rFonts w:ascii="Arial" w:eastAsia="Times New Roman" w:hAnsi="Arial" w:cs="Arial"/>
                <w:bCs/>
                <w:iCs/>
                <w:sz w:val="24"/>
                <w:szCs w:val="24"/>
              </w:rPr>
            </w:pPr>
            <w:r w:rsidRPr="00E07EA2">
              <w:rPr>
                <w:rFonts w:ascii="Arial" w:eastAsia="Times New Roman" w:hAnsi="Arial" w:cs="Arial"/>
                <w:bCs/>
                <w:iCs/>
                <w:sz w:val="24"/>
                <w:szCs w:val="24"/>
              </w:rPr>
              <w:t xml:space="preserve">В случае наличия оснований для отказа в рассмотрении Заявления, предусмотренных подразделом 13 Административного регламента, должностное лицо Администрации подготавливает проект уведомления об отказе в рассмотрении Заявления по форме согласно Приложению 7 к Административному регламенту. </w:t>
            </w:r>
          </w:p>
          <w:p w14:paraId="114B6970" w14:textId="77777777" w:rsidR="00BD5ADC" w:rsidRPr="00E07EA2" w:rsidRDefault="00BD5ADC" w:rsidP="00A758DE">
            <w:pPr>
              <w:ind w:firstLine="0"/>
              <w:rPr>
                <w:rFonts w:ascii="Arial" w:eastAsia="Times New Roman" w:hAnsi="Arial" w:cs="Arial"/>
                <w:bCs/>
                <w:iCs/>
                <w:sz w:val="24"/>
                <w:szCs w:val="24"/>
              </w:rPr>
            </w:pPr>
            <w:r w:rsidRPr="00E07EA2">
              <w:rPr>
                <w:rFonts w:ascii="Arial" w:eastAsia="Times New Roman" w:hAnsi="Arial" w:cs="Arial"/>
                <w:bCs/>
                <w:iCs/>
                <w:sz w:val="24"/>
                <w:szCs w:val="24"/>
              </w:rPr>
              <w:t xml:space="preserve">В случае наличия оснований для отказа в предоставлении </w:t>
            </w:r>
            <w:r w:rsidRPr="00E07EA2">
              <w:rPr>
                <w:rFonts w:ascii="Arial" w:eastAsia="Times New Roman" w:hAnsi="Arial" w:cs="Arial"/>
                <w:bCs/>
                <w:iCs/>
                <w:sz w:val="24"/>
                <w:szCs w:val="24"/>
              </w:rPr>
              <w:lastRenderedPageBreak/>
              <w:t>Муниципальной услуги, предусмотренных подразделом 13 настоящего Административного регламента, должностное лицо Администрации подготавливает проект решения об отказе в предоставлении Муниципальной услуги по форме согласно Приложению 2</w:t>
            </w:r>
            <w:r w:rsidRPr="00E07EA2">
              <w:rPr>
                <w:rFonts w:ascii="Arial" w:hAnsi="Arial" w:cs="Arial"/>
                <w:bCs/>
                <w:iCs/>
                <w:sz w:val="24"/>
                <w:szCs w:val="24"/>
              </w:rPr>
              <w:t xml:space="preserve"> </w:t>
            </w:r>
            <w:r w:rsidRPr="00E07EA2">
              <w:rPr>
                <w:rFonts w:ascii="Arial" w:eastAsia="Times New Roman" w:hAnsi="Arial" w:cs="Arial"/>
                <w:bCs/>
                <w:iCs/>
                <w:sz w:val="24"/>
                <w:szCs w:val="24"/>
              </w:rPr>
              <w:t>к Административному регламенту либо при отсутствии таковых подготавливает проект решения о предоставлении Государственной услуги.</w:t>
            </w:r>
          </w:p>
          <w:p w14:paraId="1518B6F8" w14:textId="77777777" w:rsidR="00BD5ADC" w:rsidRPr="00E07EA2" w:rsidRDefault="00BD5ADC" w:rsidP="00A758DE">
            <w:pPr>
              <w:ind w:firstLine="0"/>
              <w:rPr>
                <w:rFonts w:ascii="Arial" w:eastAsia="Times New Roman" w:hAnsi="Arial" w:cs="Arial"/>
                <w:bCs/>
                <w:iCs/>
                <w:sz w:val="24"/>
                <w:szCs w:val="24"/>
              </w:rPr>
            </w:pPr>
            <w:r w:rsidRPr="00E07EA2">
              <w:rPr>
                <w:rFonts w:ascii="Arial" w:eastAsia="Times New Roman" w:hAnsi="Arial" w:cs="Arial"/>
                <w:bCs/>
                <w:iCs/>
                <w:sz w:val="24"/>
                <w:szCs w:val="24"/>
              </w:rPr>
              <w:t xml:space="preserve">Результатом административного действия является установление наличия или отсутствия оснований для отказа в рассмотрении Заявления, отказа в предоставлении Муниципальной услуги, принятие решение о предоставлении Муниципальной услуги или об отказе в ее предоставлении, об отказе в рассмотрении Заявления. </w:t>
            </w:r>
          </w:p>
          <w:p w14:paraId="7030144B" w14:textId="77777777" w:rsidR="00BD5ADC" w:rsidRPr="00E07EA2" w:rsidRDefault="00BD5ADC" w:rsidP="00A758DE">
            <w:pPr>
              <w:ind w:firstLine="0"/>
              <w:rPr>
                <w:rFonts w:ascii="Arial" w:eastAsia="Times New Roman" w:hAnsi="Arial" w:cs="Arial"/>
                <w:bCs/>
                <w:iCs/>
                <w:sz w:val="24"/>
                <w:szCs w:val="24"/>
              </w:rPr>
            </w:pPr>
            <w:r w:rsidRPr="00E07EA2">
              <w:rPr>
                <w:rFonts w:ascii="Arial" w:eastAsia="Times New Roman" w:hAnsi="Arial" w:cs="Arial"/>
                <w:bCs/>
                <w:iCs/>
                <w:sz w:val="24"/>
                <w:szCs w:val="24"/>
              </w:rPr>
              <w:lastRenderedPageBreak/>
              <w:t>Результат фиксируется в виде проекта уведомления об отказе в рассмотрении Заявления, проекта решения о предоставлении Муниципальной услуги или об отказе в ее предоставлении.</w:t>
            </w:r>
          </w:p>
          <w:p w14:paraId="7F877708" w14:textId="77777777" w:rsidR="00BD5ADC" w:rsidRPr="00E07EA2" w:rsidRDefault="00BD5ADC" w:rsidP="00A758DE">
            <w:pPr>
              <w:ind w:firstLine="0"/>
              <w:rPr>
                <w:rFonts w:ascii="Arial" w:eastAsia="Times New Roman" w:hAnsi="Arial" w:cs="Arial"/>
                <w:bCs/>
                <w:iCs/>
                <w:sz w:val="24"/>
                <w:szCs w:val="24"/>
              </w:rPr>
            </w:pPr>
            <w:r w:rsidRPr="00E07EA2">
              <w:rPr>
                <w:rFonts w:ascii="Arial" w:eastAsia="Times New Roman" w:hAnsi="Arial" w:cs="Arial"/>
                <w:bCs/>
                <w:iCs/>
                <w:sz w:val="24"/>
                <w:szCs w:val="24"/>
              </w:rPr>
              <w:t>Осуществляется переход к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c>
      </w:tr>
    </w:tbl>
    <w:p w14:paraId="755C9870" w14:textId="77777777" w:rsidR="00BD5ADC" w:rsidRPr="00017D6C" w:rsidRDefault="00BD5ADC" w:rsidP="00BD5ADC">
      <w:pPr>
        <w:rPr>
          <w:b/>
        </w:rPr>
      </w:pPr>
    </w:p>
    <w:p w14:paraId="7C50EE87" w14:textId="77777777" w:rsidR="00BD5ADC" w:rsidRPr="00A758DE" w:rsidRDefault="00BD5ADC" w:rsidP="00BD5ADC">
      <w:pPr>
        <w:jc w:val="center"/>
        <w:rPr>
          <w:rFonts w:ascii="Arial" w:hAnsi="Arial" w:cs="Arial"/>
          <w:bCs/>
          <w:sz w:val="24"/>
          <w:szCs w:val="24"/>
        </w:rPr>
      </w:pPr>
      <w:r w:rsidRPr="00A758DE">
        <w:rPr>
          <w:rFonts w:ascii="Arial" w:hAnsi="Arial" w:cs="Arial"/>
          <w:bCs/>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427"/>
        <w:gridCol w:w="1625"/>
        <w:gridCol w:w="1782"/>
        <w:gridCol w:w="2838"/>
        <w:gridCol w:w="3292"/>
      </w:tblGrid>
      <w:tr w:rsidR="00A758DE" w:rsidRPr="00A758DE" w14:paraId="6A6AE129" w14:textId="77777777" w:rsidTr="006E3769">
        <w:tc>
          <w:tcPr>
            <w:tcW w:w="1045" w:type="pct"/>
            <w:shd w:val="clear" w:color="auto" w:fill="auto"/>
          </w:tcPr>
          <w:p w14:paraId="47DBBC56" w14:textId="77777777" w:rsidR="00BD5ADC" w:rsidRPr="00A758DE" w:rsidRDefault="00BD5ADC" w:rsidP="00A758DE">
            <w:pPr>
              <w:autoSpaceDE w:val="0"/>
              <w:autoSpaceDN w:val="0"/>
              <w:adjustRightInd w:val="0"/>
              <w:ind w:firstLine="0"/>
              <w:jc w:val="center"/>
              <w:rPr>
                <w:rFonts w:ascii="Arial" w:hAnsi="Arial" w:cs="Arial"/>
                <w:bCs/>
                <w:sz w:val="24"/>
                <w:szCs w:val="24"/>
              </w:rPr>
            </w:pPr>
            <w:r w:rsidRPr="00A758DE">
              <w:rPr>
                <w:rFonts w:ascii="Arial" w:eastAsia="Times New Roman" w:hAnsi="Arial" w:cs="Arial"/>
                <w:bCs/>
                <w:sz w:val="24"/>
                <w:szCs w:val="24"/>
              </w:rPr>
              <w:t>Место выполнения процедуры/используемая ИС</w:t>
            </w:r>
          </w:p>
        </w:tc>
        <w:tc>
          <w:tcPr>
            <w:tcW w:w="802" w:type="pct"/>
            <w:shd w:val="clear" w:color="auto" w:fill="auto"/>
          </w:tcPr>
          <w:p w14:paraId="53D4FC7E" w14:textId="77777777" w:rsidR="00BD5ADC" w:rsidRPr="00A758DE" w:rsidRDefault="00BD5ADC" w:rsidP="00A758DE">
            <w:pPr>
              <w:autoSpaceDE w:val="0"/>
              <w:autoSpaceDN w:val="0"/>
              <w:adjustRightInd w:val="0"/>
              <w:ind w:firstLine="0"/>
              <w:jc w:val="center"/>
              <w:rPr>
                <w:rFonts w:ascii="Arial" w:hAnsi="Arial" w:cs="Arial"/>
                <w:bCs/>
                <w:sz w:val="24"/>
                <w:szCs w:val="24"/>
              </w:rPr>
            </w:pPr>
            <w:r w:rsidRPr="00A758DE">
              <w:rPr>
                <w:rFonts w:ascii="Arial" w:eastAsia="Times New Roman" w:hAnsi="Arial" w:cs="Arial"/>
                <w:bCs/>
                <w:sz w:val="24"/>
                <w:szCs w:val="24"/>
              </w:rPr>
              <w:t>Административные действия</w:t>
            </w:r>
          </w:p>
        </w:tc>
        <w:tc>
          <w:tcPr>
            <w:tcW w:w="537" w:type="pct"/>
            <w:shd w:val="clear" w:color="auto" w:fill="auto"/>
          </w:tcPr>
          <w:p w14:paraId="2CE75207" w14:textId="77777777" w:rsidR="00BD5ADC" w:rsidRPr="00A758DE" w:rsidRDefault="00BD5ADC" w:rsidP="00A758DE">
            <w:pPr>
              <w:autoSpaceDE w:val="0"/>
              <w:autoSpaceDN w:val="0"/>
              <w:adjustRightInd w:val="0"/>
              <w:ind w:firstLine="0"/>
              <w:jc w:val="center"/>
              <w:rPr>
                <w:rFonts w:ascii="Arial" w:hAnsi="Arial" w:cs="Arial"/>
                <w:bCs/>
                <w:sz w:val="24"/>
                <w:szCs w:val="24"/>
              </w:rPr>
            </w:pPr>
            <w:r w:rsidRPr="00A758DE">
              <w:rPr>
                <w:rFonts w:ascii="Arial" w:eastAsia="Times New Roman" w:hAnsi="Arial" w:cs="Arial"/>
                <w:bCs/>
                <w:sz w:val="24"/>
                <w:szCs w:val="24"/>
              </w:rPr>
              <w:t>Средний срок выполнения</w:t>
            </w:r>
          </w:p>
        </w:tc>
        <w:tc>
          <w:tcPr>
            <w:tcW w:w="589" w:type="pct"/>
            <w:shd w:val="clear" w:color="auto" w:fill="auto"/>
          </w:tcPr>
          <w:p w14:paraId="4142B1BB" w14:textId="77777777" w:rsidR="00BD5ADC" w:rsidRPr="00A758DE" w:rsidRDefault="00BD5ADC" w:rsidP="00A758DE">
            <w:pPr>
              <w:autoSpaceDE w:val="0"/>
              <w:autoSpaceDN w:val="0"/>
              <w:adjustRightInd w:val="0"/>
              <w:ind w:firstLine="0"/>
              <w:jc w:val="center"/>
              <w:rPr>
                <w:rFonts w:ascii="Arial" w:hAnsi="Arial" w:cs="Arial"/>
                <w:bCs/>
                <w:sz w:val="24"/>
                <w:szCs w:val="24"/>
              </w:rPr>
            </w:pPr>
            <w:r w:rsidRPr="00A758DE">
              <w:rPr>
                <w:rFonts w:ascii="Arial" w:eastAsia="Times New Roman" w:hAnsi="Arial" w:cs="Arial"/>
                <w:bCs/>
                <w:sz w:val="24"/>
                <w:szCs w:val="24"/>
              </w:rPr>
              <w:t>Трудоёмкость</w:t>
            </w:r>
          </w:p>
        </w:tc>
        <w:tc>
          <w:tcPr>
            <w:tcW w:w="938" w:type="pct"/>
          </w:tcPr>
          <w:p w14:paraId="36A92EF2" w14:textId="77777777" w:rsidR="00BD5ADC" w:rsidRPr="00A758DE" w:rsidRDefault="00BD5ADC" w:rsidP="00A758DE">
            <w:pPr>
              <w:autoSpaceDE w:val="0"/>
              <w:autoSpaceDN w:val="0"/>
              <w:adjustRightInd w:val="0"/>
              <w:ind w:firstLine="0"/>
              <w:jc w:val="center"/>
              <w:rPr>
                <w:rFonts w:ascii="Arial" w:eastAsia="Times New Roman" w:hAnsi="Arial" w:cs="Arial"/>
                <w:bCs/>
                <w:sz w:val="24"/>
                <w:szCs w:val="24"/>
              </w:rPr>
            </w:pPr>
            <w:r w:rsidRPr="00A758DE">
              <w:rPr>
                <w:rFonts w:ascii="Arial" w:eastAsia="Times New Roman" w:hAnsi="Arial" w:cs="Arial"/>
                <w:bCs/>
                <w:sz w:val="24"/>
                <w:szCs w:val="24"/>
              </w:rPr>
              <w:t>Критерии принятия решений</w:t>
            </w:r>
          </w:p>
        </w:tc>
        <w:tc>
          <w:tcPr>
            <w:tcW w:w="1088" w:type="pct"/>
            <w:shd w:val="clear" w:color="auto" w:fill="auto"/>
          </w:tcPr>
          <w:p w14:paraId="137AD5DB" w14:textId="77777777" w:rsidR="00BD5ADC" w:rsidRPr="00A758DE" w:rsidRDefault="00BD5ADC" w:rsidP="00A758DE">
            <w:pPr>
              <w:autoSpaceDE w:val="0"/>
              <w:autoSpaceDN w:val="0"/>
              <w:adjustRightInd w:val="0"/>
              <w:ind w:firstLine="0"/>
              <w:jc w:val="center"/>
              <w:rPr>
                <w:rFonts w:ascii="Arial" w:hAnsi="Arial" w:cs="Arial"/>
                <w:bCs/>
                <w:sz w:val="24"/>
                <w:szCs w:val="24"/>
              </w:rPr>
            </w:pPr>
            <w:r w:rsidRPr="00A758DE">
              <w:rPr>
                <w:rFonts w:ascii="Arial" w:eastAsia="Times New Roman" w:hAnsi="Arial" w:cs="Arial"/>
                <w:bCs/>
                <w:sz w:val="24"/>
                <w:szCs w:val="24"/>
              </w:rPr>
              <w:t xml:space="preserve">Содержание действия, </w:t>
            </w:r>
            <w:r w:rsidRPr="00A758DE">
              <w:rPr>
                <w:rFonts w:ascii="Arial" w:eastAsia="Times New Roman" w:hAnsi="Arial" w:cs="Arial"/>
                <w:b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758DE" w:rsidRPr="00A758DE" w14:paraId="11C84D5F" w14:textId="77777777" w:rsidTr="006E3769">
        <w:tc>
          <w:tcPr>
            <w:tcW w:w="1045" w:type="pct"/>
            <w:shd w:val="clear" w:color="auto" w:fill="auto"/>
          </w:tcPr>
          <w:p w14:paraId="214CE15A" w14:textId="77777777" w:rsidR="00BD5ADC" w:rsidRPr="00A758DE" w:rsidRDefault="00BD5ADC" w:rsidP="00A758DE">
            <w:pPr>
              <w:widowControl w:val="0"/>
              <w:suppressAutoHyphens/>
              <w:autoSpaceDE w:val="0"/>
              <w:autoSpaceDN w:val="0"/>
              <w:adjustRightInd w:val="0"/>
              <w:ind w:firstLine="0"/>
              <w:rPr>
                <w:rFonts w:ascii="Arial" w:eastAsia="Times New Roman" w:hAnsi="Arial" w:cs="Arial"/>
                <w:bCs/>
                <w:sz w:val="24"/>
                <w:szCs w:val="24"/>
              </w:rPr>
            </w:pPr>
            <w:r w:rsidRPr="00A758DE">
              <w:rPr>
                <w:rFonts w:ascii="Arial" w:eastAsia="Times New Roman" w:hAnsi="Arial" w:cs="Arial"/>
                <w:bCs/>
                <w:sz w:val="24"/>
                <w:szCs w:val="24"/>
              </w:rPr>
              <w:t>Администрация/ ВИС</w:t>
            </w:r>
          </w:p>
        </w:tc>
        <w:tc>
          <w:tcPr>
            <w:tcW w:w="802" w:type="pct"/>
            <w:shd w:val="clear" w:color="auto" w:fill="auto"/>
          </w:tcPr>
          <w:p w14:paraId="1D6DEC0D" w14:textId="77777777" w:rsidR="00BD5ADC" w:rsidRPr="00A758DE" w:rsidRDefault="00BD5ADC" w:rsidP="00A758DE">
            <w:pPr>
              <w:suppressAutoHyphens/>
              <w:autoSpaceDE w:val="0"/>
              <w:autoSpaceDN w:val="0"/>
              <w:adjustRightInd w:val="0"/>
              <w:ind w:firstLine="0"/>
              <w:rPr>
                <w:rFonts w:ascii="Arial" w:eastAsia="Times New Roman" w:hAnsi="Arial" w:cs="Arial"/>
                <w:bCs/>
                <w:sz w:val="24"/>
                <w:szCs w:val="24"/>
              </w:rPr>
            </w:pPr>
            <w:r w:rsidRPr="00A758DE">
              <w:rPr>
                <w:rFonts w:ascii="Arial" w:hAnsi="Arial" w:cs="Arial"/>
                <w:bCs/>
                <w:sz w:val="24"/>
                <w:szCs w:val="24"/>
                <w:lang w:eastAsia="ru-RU"/>
              </w:rPr>
              <w:t>Рассмотрение проекта решения</w:t>
            </w:r>
            <w:r w:rsidRPr="00A758DE">
              <w:rPr>
                <w:rFonts w:ascii="Arial" w:eastAsia="Times New Roman" w:hAnsi="Arial" w:cs="Arial"/>
                <w:bCs/>
                <w:sz w:val="24"/>
                <w:szCs w:val="24"/>
              </w:rPr>
              <w:t xml:space="preserve"> </w:t>
            </w:r>
          </w:p>
        </w:tc>
        <w:tc>
          <w:tcPr>
            <w:tcW w:w="537" w:type="pct"/>
            <w:shd w:val="clear" w:color="auto" w:fill="auto"/>
          </w:tcPr>
          <w:p w14:paraId="1D056499" w14:textId="77777777" w:rsidR="00BD5ADC" w:rsidRPr="00A758DE" w:rsidRDefault="00BD5ADC" w:rsidP="00A758DE">
            <w:pPr>
              <w:suppressAutoHyphens/>
              <w:autoSpaceDE w:val="0"/>
              <w:autoSpaceDN w:val="0"/>
              <w:adjustRightInd w:val="0"/>
              <w:ind w:firstLine="0"/>
              <w:jc w:val="center"/>
              <w:rPr>
                <w:rFonts w:ascii="Arial" w:eastAsia="Times New Roman" w:hAnsi="Arial" w:cs="Arial"/>
                <w:bCs/>
                <w:sz w:val="24"/>
                <w:szCs w:val="24"/>
              </w:rPr>
            </w:pPr>
            <w:r w:rsidRPr="00A758DE">
              <w:rPr>
                <w:rFonts w:ascii="Arial" w:eastAsia="Times New Roman" w:hAnsi="Arial" w:cs="Arial"/>
                <w:bCs/>
                <w:sz w:val="24"/>
                <w:szCs w:val="24"/>
              </w:rPr>
              <w:t>1 рабочий день</w:t>
            </w:r>
          </w:p>
        </w:tc>
        <w:tc>
          <w:tcPr>
            <w:tcW w:w="589" w:type="pct"/>
            <w:shd w:val="clear" w:color="auto" w:fill="auto"/>
          </w:tcPr>
          <w:p w14:paraId="72F10C0F" w14:textId="77777777" w:rsidR="00BD5ADC" w:rsidRPr="00A758DE" w:rsidRDefault="00BD5ADC" w:rsidP="00A758DE">
            <w:pPr>
              <w:suppressAutoHyphens/>
              <w:autoSpaceDE w:val="0"/>
              <w:autoSpaceDN w:val="0"/>
              <w:adjustRightInd w:val="0"/>
              <w:ind w:firstLine="0"/>
              <w:jc w:val="center"/>
              <w:rPr>
                <w:rFonts w:ascii="Arial" w:eastAsia="Times New Roman" w:hAnsi="Arial" w:cs="Arial"/>
                <w:bCs/>
                <w:sz w:val="24"/>
                <w:szCs w:val="24"/>
              </w:rPr>
            </w:pPr>
          </w:p>
        </w:tc>
        <w:tc>
          <w:tcPr>
            <w:tcW w:w="938" w:type="pct"/>
          </w:tcPr>
          <w:p w14:paraId="24688A6C" w14:textId="77777777" w:rsidR="00BD5ADC" w:rsidRPr="00A758DE" w:rsidRDefault="00BD5ADC" w:rsidP="00A758DE">
            <w:pPr>
              <w:autoSpaceDE w:val="0"/>
              <w:autoSpaceDN w:val="0"/>
              <w:adjustRightInd w:val="0"/>
              <w:ind w:firstLine="0"/>
              <w:rPr>
                <w:rFonts w:ascii="Arial" w:eastAsia="Times New Roman" w:hAnsi="Arial" w:cs="Arial"/>
                <w:bCs/>
                <w:sz w:val="24"/>
                <w:szCs w:val="24"/>
              </w:rPr>
            </w:pPr>
            <w:r w:rsidRPr="00A758DE">
              <w:rPr>
                <w:rFonts w:ascii="Arial" w:eastAsia="Times New Roman" w:hAnsi="Arial" w:cs="Arial"/>
                <w:bCs/>
                <w:sz w:val="24"/>
                <w:szCs w:val="24"/>
              </w:rPr>
              <w:t xml:space="preserve">Соответствие проекта решения требованиям </w:t>
            </w:r>
            <w:r w:rsidRPr="00A758DE">
              <w:rPr>
                <w:rFonts w:ascii="Arial" w:eastAsia="Times New Roman" w:hAnsi="Arial" w:cs="Arial"/>
                <w:bCs/>
                <w:sz w:val="24"/>
                <w:szCs w:val="24"/>
              </w:rPr>
              <w:lastRenderedPageBreak/>
              <w:t>законодательства Российской Федерации, в том числе Административному регламенту</w:t>
            </w:r>
          </w:p>
        </w:tc>
        <w:tc>
          <w:tcPr>
            <w:tcW w:w="1088" w:type="pct"/>
            <w:shd w:val="clear" w:color="auto" w:fill="auto"/>
          </w:tcPr>
          <w:p w14:paraId="59930529" w14:textId="77777777" w:rsidR="00BD5ADC" w:rsidRPr="00A758DE" w:rsidRDefault="00BD5ADC" w:rsidP="00A758DE">
            <w:pPr>
              <w:suppressAutoHyphens/>
              <w:autoSpaceDE w:val="0"/>
              <w:autoSpaceDN w:val="0"/>
              <w:adjustRightInd w:val="0"/>
              <w:ind w:firstLine="0"/>
              <w:rPr>
                <w:rFonts w:ascii="Arial" w:eastAsia="Times New Roman" w:hAnsi="Arial" w:cs="Arial"/>
                <w:bCs/>
                <w:sz w:val="24"/>
                <w:szCs w:val="24"/>
              </w:rPr>
            </w:pPr>
            <w:r w:rsidRPr="00A758DE">
              <w:rPr>
                <w:rFonts w:ascii="Arial" w:eastAsia="Times New Roman" w:hAnsi="Arial" w:cs="Arial"/>
                <w:bCs/>
                <w:sz w:val="24"/>
                <w:szCs w:val="24"/>
              </w:rPr>
              <w:lastRenderedPageBreak/>
              <w:t xml:space="preserve">Уполномоченное должностное лицо </w:t>
            </w:r>
            <w:r w:rsidRPr="00A758DE">
              <w:rPr>
                <w:rFonts w:ascii="Arial" w:eastAsia="Times New Roman" w:hAnsi="Arial" w:cs="Arial"/>
                <w:bCs/>
                <w:sz w:val="24"/>
                <w:szCs w:val="24"/>
              </w:rPr>
              <w:lastRenderedPageBreak/>
              <w:t xml:space="preserve">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уведомления об отказе в рассмотрении Заявления, проект решения о предоставлении Муниципальной услуги или об отказе в ее исполнении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Заявителю. </w:t>
            </w:r>
          </w:p>
          <w:p w14:paraId="7839CB03" w14:textId="77777777" w:rsidR="00BD5ADC" w:rsidRPr="00A758DE" w:rsidRDefault="00BD5ADC" w:rsidP="00A758DE">
            <w:pPr>
              <w:autoSpaceDE w:val="0"/>
              <w:autoSpaceDN w:val="0"/>
              <w:adjustRightInd w:val="0"/>
              <w:ind w:firstLine="0"/>
              <w:rPr>
                <w:rFonts w:ascii="Arial" w:eastAsia="Times New Roman" w:hAnsi="Arial" w:cs="Arial"/>
                <w:bCs/>
                <w:sz w:val="24"/>
                <w:szCs w:val="24"/>
              </w:rPr>
            </w:pPr>
            <w:r w:rsidRPr="00A758DE">
              <w:rPr>
                <w:rFonts w:ascii="Arial" w:eastAsia="Times New Roman" w:hAnsi="Arial" w:cs="Arial"/>
                <w:bCs/>
                <w:sz w:val="24"/>
                <w:szCs w:val="24"/>
              </w:rPr>
              <w:t xml:space="preserve">Результатом административного действия является утверждение и подписание, в том числе </w:t>
            </w:r>
            <w:r w:rsidRPr="00A758DE">
              <w:rPr>
                <w:rFonts w:ascii="Arial" w:eastAsia="Times New Roman" w:hAnsi="Arial" w:cs="Arial"/>
                <w:bCs/>
                <w:sz w:val="24"/>
                <w:szCs w:val="24"/>
              </w:rPr>
              <w:lastRenderedPageBreak/>
              <w:t xml:space="preserve">усиленной квалифицированной ЭП, уведомления об отказе в рассмотрении Заявления, решения о предоставлении Муниципальной услуги или об отказе в ее предоставлении. </w:t>
            </w:r>
          </w:p>
          <w:p w14:paraId="5C2E191D" w14:textId="77777777" w:rsidR="00BD5ADC" w:rsidRPr="00A758DE" w:rsidRDefault="00BD5ADC" w:rsidP="00A758DE">
            <w:pPr>
              <w:autoSpaceDE w:val="0"/>
              <w:autoSpaceDN w:val="0"/>
              <w:adjustRightInd w:val="0"/>
              <w:ind w:firstLine="0"/>
              <w:rPr>
                <w:rFonts w:ascii="Arial" w:eastAsia="Times New Roman" w:hAnsi="Arial" w:cs="Arial"/>
                <w:bCs/>
                <w:sz w:val="24"/>
                <w:szCs w:val="24"/>
              </w:rPr>
            </w:pPr>
            <w:r w:rsidRPr="00A758DE">
              <w:rPr>
                <w:rFonts w:ascii="Arial" w:eastAsia="Times New Roman" w:hAnsi="Arial" w:cs="Arial"/>
                <w:bCs/>
                <w:sz w:val="24"/>
                <w:szCs w:val="24"/>
              </w:rPr>
              <w:t>Результат фиксируется в виде уведомления об отказе в рассмотрении Заявления, решения о предоставлении Муниципальной услуги или об отказе в ее предоставлении.</w:t>
            </w:r>
          </w:p>
          <w:p w14:paraId="6F866472" w14:textId="77777777" w:rsidR="00BD5ADC" w:rsidRPr="00A758DE" w:rsidRDefault="00BD5ADC" w:rsidP="00A758DE">
            <w:pPr>
              <w:suppressAutoHyphens/>
              <w:autoSpaceDE w:val="0"/>
              <w:autoSpaceDN w:val="0"/>
              <w:adjustRightInd w:val="0"/>
              <w:ind w:firstLine="0"/>
              <w:rPr>
                <w:rFonts w:ascii="Arial" w:eastAsia="Times New Roman" w:hAnsi="Arial" w:cs="Arial"/>
                <w:bCs/>
                <w:sz w:val="24"/>
                <w:szCs w:val="24"/>
              </w:rPr>
            </w:pPr>
            <w:r w:rsidRPr="00A758DE">
              <w:rPr>
                <w:rFonts w:ascii="Arial" w:eastAsia="Times New Roman" w:hAnsi="Arial" w:cs="Arial"/>
                <w:bCs/>
                <w:sz w:val="24"/>
                <w:szCs w:val="24"/>
              </w:rPr>
              <w:t>Осуществляется переход к административной процедуре «Выдача результата предоставления Муниципальной услуги Заявителю».</w:t>
            </w:r>
          </w:p>
        </w:tc>
      </w:tr>
    </w:tbl>
    <w:p w14:paraId="4C4CF4FA" w14:textId="77777777" w:rsidR="00BD5ADC" w:rsidRPr="00A758DE" w:rsidRDefault="00BD5ADC" w:rsidP="00BD5ADC">
      <w:pPr>
        <w:rPr>
          <w:rFonts w:ascii="Arial" w:eastAsia="Times New Roman" w:hAnsi="Arial" w:cs="Arial"/>
          <w:bCs/>
          <w:sz w:val="24"/>
          <w:szCs w:val="24"/>
          <w:lang w:eastAsia="ru-RU"/>
        </w:rPr>
      </w:pPr>
    </w:p>
    <w:p w14:paraId="3F5EEEE4" w14:textId="77777777" w:rsidR="00BD5ADC" w:rsidRPr="00A758DE" w:rsidRDefault="00BD5ADC" w:rsidP="00BD5ADC">
      <w:pPr>
        <w:rPr>
          <w:rFonts w:ascii="Arial" w:eastAsia="Times New Roman" w:hAnsi="Arial" w:cs="Arial"/>
          <w:bCs/>
          <w:sz w:val="24"/>
          <w:szCs w:val="24"/>
          <w:lang w:eastAsia="ru-RU"/>
        </w:rPr>
      </w:pPr>
    </w:p>
    <w:p w14:paraId="37FF7306" w14:textId="77777777" w:rsidR="00BD5ADC" w:rsidRPr="00A758DE" w:rsidRDefault="00BD5ADC" w:rsidP="00BD5ADC">
      <w:pPr>
        <w:spacing w:line="23" w:lineRule="atLeast"/>
        <w:jc w:val="center"/>
        <w:rPr>
          <w:rFonts w:ascii="Arial" w:hAnsi="Arial" w:cs="Arial"/>
          <w:bCs/>
          <w:sz w:val="24"/>
          <w:szCs w:val="24"/>
        </w:rPr>
      </w:pPr>
      <w:r w:rsidRPr="00A758DE">
        <w:rPr>
          <w:rFonts w:ascii="Arial" w:eastAsia="Times New Roman" w:hAnsi="Arial" w:cs="Arial"/>
          <w:bCs/>
          <w:sz w:val="24"/>
          <w:szCs w:val="24"/>
          <w:lang w:eastAsia="ru-RU"/>
        </w:rPr>
        <w:t>5.</w:t>
      </w:r>
      <w:r w:rsidRPr="00A758DE">
        <w:rPr>
          <w:rFonts w:ascii="Arial" w:eastAsia="Times New Roman" w:hAnsi="Arial" w:cs="Arial"/>
          <w:bCs/>
          <w:sz w:val="24"/>
          <w:szCs w:val="24"/>
          <w:lang w:val="x-none" w:eastAsia="ru-RU"/>
        </w:rPr>
        <w:t xml:space="preserve"> </w:t>
      </w:r>
      <w:r w:rsidRPr="00A758DE">
        <w:rPr>
          <w:rFonts w:ascii="Arial" w:hAnsi="Arial" w:cs="Arial"/>
          <w:bCs/>
          <w:sz w:val="24"/>
          <w:szCs w:val="24"/>
        </w:rPr>
        <w:t>Выдача результата предоставления Муниципальной услуги Заявителю</w:t>
      </w:r>
    </w:p>
    <w:p w14:paraId="5DEC90FC" w14:textId="77777777" w:rsidR="00BD5ADC" w:rsidRPr="00A758DE" w:rsidRDefault="00BD5ADC" w:rsidP="00BD5ADC">
      <w:pPr>
        <w:spacing w:line="23" w:lineRule="atLeast"/>
        <w:jc w:val="center"/>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2460"/>
        <w:gridCol w:w="1597"/>
        <w:gridCol w:w="1782"/>
        <w:gridCol w:w="2620"/>
        <w:gridCol w:w="2789"/>
      </w:tblGrid>
      <w:tr w:rsidR="00A758DE" w:rsidRPr="00A758DE" w14:paraId="5AA6A296" w14:textId="77777777" w:rsidTr="006E3769">
        <w:tc>
          <w:tcPr>
            <w:tcW w:w="1282" w:type="pct"/>
            <w:shd w:val="clear" w:color="auto" w:fill="auto"/>
          </w:tcPr>
          <w:p w14:paraId="5782EB49" w14:textId="77777777" w:rsidR="00BD5ADC" w:rsidRPr="00A758DE" w:rsidRDefault="00BD5ADC" w:rsidP="00A758DE">
            <w:pPr>
              <w:autoSpaceDE w:val="0"/>
              <w:autoSpaceDN w:val="0"/>
              <w:adjustRightInd w:val="0"/>
              <w:ind w:firstLine="0"/>
              <w:jc w:val="center"/>
              <w:rPr>
                <w:rFonts w:ascii="Arial" w:hAnsi="Arial" w:cs="Arial"/>
                <w:bCs/>
                <w:sz w:val="24"/>
                <w:szCs w:val="24"/>
              </w:rPr>
            </w:pPr>
            <w:r w:rsidRPr="00A758DE">
              <w:rPr>
                <w:rFonts w:ascii="Arial" w:hAnsi="Arial" w:cs="Arial"/>
                <w:bCs/>
                <w:sz w:val="24"/>
                <w:szCs w:val="24"/>
              </w:rPr>
              <w:t>Место выполнения процедуры/используемая ИС</w:t>
            </w:r>
          </w:p>
        </w:tc>
        <w:tc>
          <w:tcPr>
            <w:tcW w:w="813" w:type="pct"/>
            <w:shd w:val="clear" w:color="auto" w:fill="auto"/>
          </w:tcPr>
          <w:p w14:paraId="54894442" w14:textId="77777777" w:rsidR="00BD5ADC" w:rsidRPr="00A758DE" w:rsidRDefault="00BD5ADC" w:rsidP="00A758DE">
            <w:pPr>
              <w:autoSpaceDE w:val="0"/>
              <w:autoSpaceDN w:val="0"/>
              <w:adjustRightInd w:val="0"/>
              <w:ind w:firstLine="0"/>
              <w:jc w:val="center"/>
              <w:rPr>
                <w:rFonts w:ascii="Arial" w:hAnsi="Arial" w:cs="Arial"/>
                <w:bCs/>
                <w:sz w:val="24"/>
                <w:szCs w:val="24"/>
              </w:rPr>
            </w:pPr>
            <w:r w:rsidRPr="00A758DE">
              <w:rPr>
                <w:rFonts w:ascii="Arial" w:hAnsi="Arial" w:cs="Arial"/>
                <w:bCs/>
                <w:sz w:val="24"/>
                <w:szCs w:val="24"/>
              </w:rPr>
              <w:t>Административные действия</w:t>
            </w:r>
          </w:p>
        </w:tc>
        <w:tc>
          <w:tcPr>
            <w:tcW w:w="528" w:type="pct"/>
            <w:shd w:val="clear" w:color="auto" w:fill="auto"/>
          </w:tcPr>
          <w:p w14:paraId="310C71AB" w14:textId="77777777" w:rsidR="00BD5ADC" w:rsidRPr="00A758DE" w:rsidRDefault="00BD5ADC" w:rsidP="00A758DE">
            <w:pPr>
              <w:autoSpaceDE w:val="0"/>
              <w:autoSpaceDN w:val="0"/>
              <w:adjustRightInd w:val="0"/>
              <w:ind w:firstLine="0"/>
              <w:jc w:val="center"/>
              <w:rPr>
                <w:rFonts w:ascii="Arial" w:hAnsi="Arial" w:cs="Arial"/>
                <w:bCs/>
                <w:sz w:val="24"/>
                <w:szCs w:val="24"/>
              </w:rPr>
            </w:pPr>
            <w:r w:rsidRPr="00A758DE">
              <w:rPr>
                <w:rFonts w:ascii="Arial" w:hAnsi="Arial" w:cs="Arial"/>
                <w:bCs/>
                <w:sz w:val="24"/>
                <w:szCs w:val="24"/>
              </w:rPr>
              <w:t>Средний срок выполнения</w:t>
            </w:r>
          </w:p>
        </w:tc>
        <w:tc>
          <w:tcPr>
            <w:tcW w:w="589" w:type="pct"/>
          </w:tcPr>
          <w:p w14:paraId="457170DB" w14:textId="77777777" w:rsidR="00BD5ADC" w:rsidRPr="00A758DE" w:rsidRDefault="00BD5ADC" w:rsidP="00A758DE">
            <w:pPr>
              <w:ind w:firstLine="0"/>
              <w:jc w:val="center"/>
              <w:rPr>
                <w:rFonts w:ascii="Arial" w:hAnsi="Arial" w:cs="Arial"/>
                <w:bCs/>
                <w:sz w:val="24"/>
                <w:szCs w:val="24"/>
              </w:rPr>
            </w:pPr>
            <w:r w:rsidRPr="00A758DE">
              <w:rPr>
                <w:rFonts w:ascii="Arial" w:hAnsi="Arial" w:cs="Arial"/>
                <w:bCs/>
                <w:sz w:val="24"/>
                <w:szCs w:val="24"/>
              </w:rPr>
              <w:t>Трудоемкость</w:t>
            </w:r>
          </w:p>
        </w:tc>
        <w:tc>
          <w:tcPr>
            <w:tcW w:w="866" w:type="pct"/>
          </w:tcPr>
          <w:p w14:paraId="2C036331" w14:textId="77777777" w:rsidR="00BD5ADC" w:rsidRPr="00A758DE" w:rsidRDefault="00BD5ADC" w:rsidP="00A758DE">
            <w:pPr>
              <w:autoSpaceDE w:val="0"/>
              <w:autoSpaceDN w:val="0"/>
              <w:adjustRightInd w:val="0"/>
              <w:ind w:firstLine="0"/>
              <w:jc w:val="center"/>
              <w:rPr>
                <w:rFonts w:ascii="Arial" w:hAnsi="Arial" w:cs="Arial"/>
                <w:bCs/>
                <w:sz w:val="24"/>
                <w:szCs w:val="24"/>
              </w:rPr>
            </w:pPr>
            <w:r w:rsidRPr="00A758DE">
              <w:rPr>
                <w:rFonts w:ascii="Arial" w:eastAsia="Times New Roman" w:hAnsi="Arial" w:cs="Arial"/>
                <w:bCs/>
                <w:sz w:val="24"/>
                <w:szCs w:val="24"/>
              </w:rPr>
              <w:t>Критерии принятия решений</w:t>
            </w:r>
          </w:p>
        </w:tc>
        <w:tc>
          <w:tcPr>
            <w:tcW w:w="922" w:type="pct"/>
            <w:shd w:val="clear" w:color="auto" w:fill="auto"/>
          </w:tcPr>
          <w:p w14:paraId="19011C48" w14:textId="77777777" w:rsidR="00BD5ADC" w:rsidRPr="00A758DE" w:rsidRDefault="00BD5ADC" w:rsidP="00A758DE">
            <w:pPr>
              <w:autoSpaceDE w:val="0"/>
              <w:autoSpaceDN w:val="0"/>
              <w:adjustRightInd w:val="0"/>
              <w:ind w:firstLine="0"/>
              <w:jc w:val="center"/>
              <w:rPr>
                <w:rFonts w:ascii="Arial" w:hAnsi="Arial" w:cs="Arial"/>
                <w:bCs/>
                <w:sz w:val="24"/>
                <w:szCs w:val="24"/>
              </w:rPr>
            </w:pPr>
            <w:r w:rsidRPr="00A758DE">
              <w:rPr>
                <w:rFonts w:ascii="Arial" w:eastAsia="Times New Roman" w:hAnsi="Arial" w:cs="Arial"/>
                <w:bCs/>
                <w:sz w:val="24"/>
                <w:szCs w:val="24"/>
              </w:rPr>
              <w:t xml:space="preserve">Содержание действия, </w:t>
            </w:r>
            <w:r w:rsidRPr="00A758DE">
              <w:rPr>
                <w:rFonts w:ascii="Arial" w:eastAsia="Times New Roman" w:hAnsi="Arial" w:cs="Arial"/>
                <w:bCs/>
                <w:sz w:val="24"/>
                <w:szCs w:val="24"/>
              </w:rPr>
              <w:br/>
              <w:t xml:space="preserve">сведения о должностном лице, ответственном за выполнение административного действия, результат </w:t>
            </w:r>
            <w:r w:rsidRPr="00A758DE">
              <w:rPr>
                <w:rFonts w:ascii="Arial" w:eastAsia="Times New Roman" w:hAnsi="Arial" w:cs="Arial"/>
                <w:bCs/>
                <w:sz w:val="24"/>
                <w:szCs w:val="24"/>
              </w:rPr>
              <w:lastRenderedPageBreak/>
              <w:t>административного действия и порядок его передачи, способ фиксации результата</w:t>
            </w:r>
          </w:p>
        </w:tc>
      </w:tr>
      <w:tr w:rsidR="00A758DE" w:rsidRPr="00A758DE" w14:paraId="40E59111" w14:textId="77777777" w:rsidTr="006E3769">
        <w:tc>
          <w:tcPr>
            <w:tcW w:w="1282" w:type="pct"/>
            <w:shd w:val="clear" w:color="auto" w:fill="auto"/>
          </w:tcPr>
          <w:p w14:paraId="45B849AE" w14:textId="77777777" w:rsidR="00BD5ADC" w:rsidRPr="00A758DE" w:rsidRDefault="00BD5ADC" w:rsidP="00A758DE">
            <w:pPr>
              <w:ind w:firstLine="0"/>
              <w:rPr>
                <w:rFonts w:ascii="Arial" w:hAnsi="Arial" w:cs="Arial"/>
                <w:bCs/>
                <w:sz w:val="24"/>
                <w:szCs w:val="24"/>
              </w:rPr>
            </w:pPr>
            <w:r w:rsidRPr="00A758DE">
              <w:rPr>
                <w:rFonts w:ascii="Arial" w:eastAsia="Times New Roman" w:hAnsi="Arial" w:cs="Arial"/>
                <w:bCs/>
                <w:sz w:val="24"/>
                <w:szCs w:val="24"/>
              </w:rPr>
              <w:lastRenderedPageBreak/>
              <w:t>Администрация/ВИС/РПГУ/МФЦ</w:t>
            </w:r>
          </w:p>
          <w:p w14:paraId="49EF7559" w14:textId="77777777" w:rsidR="00BD5ADC" w:rsidRPr="00A758DE" w:rsidRDefault="00BD5ADC" w:rsidP="00A758DE">
            <w:pPr>
              <w:ind w:firstLine="0"/>
              <w:rPr>
                <w:rFonts w:ascii="Arial" w:hAnsi="Arial" w:cs="Arial"/>
                <w:bCs/>
                <w:sz w:val="24"/>
                <w:szCs w:val="24"/>
              </w:rPr>
            </w:pPr>
          </w:p>
          <w:p w14:paraId="0275A8B5" w14:textId="77777777" w:rsidR="00BD5ADC" w:rsidRPr="00A758DE" w:rsidRDefault="00BD5ADC" w:rsidP="00A758DE">
            <w:pPr>
              <w:ind w:firstLine="0"/>
              <w:rPr>
                <w:rFonts w:ascii="Arial" w:hAnsi="Arial" w:cs="Arial"/>
                <w:bCs/>
                <w:sz w:val="24"/>
                <w:szCs w:val="24"/>
              </w:rPr>
            </w:pPr>
          </w:p>
          <w:p w14:paraId="76D5E544" w14:textId="77777777" w:rsidR="00BD5ADC" w:rsidRPr="00A758DE" w:rsidRDefault="00BD5ADC" w:rsidP="00A758DE">
            <w:pPr>
              <w:ind w:firstLine="0"/>
              <w:rPr>
                <w:rFonts w:ascii="Arial" w:hAnsi="Arial" w:cs="Arial"/>
                <w:bCs/>
                <w:sz w:val="24"/>
                <w:szCs w:val="24"/>
              </w:rPr>
            </w:pPr>
          </w:p>
          <w:p w14:paraId="06C966C8" w14:textId="77777777" w:rsidR="00BD5ADC" w:rsidRPr="00A758DE" w:rsidRDefault="00BD5ADC" w:rsidP="00A758DE">
            <w:pPr>
              <w:ind w:firstLine="0"/>
              <w:rPr>
                <w:rFonts w:ascii="Arial" w:hAnsi="Arial" w:cs="Arial"/>
                <w:bCs/>
                <w:sz w:val="24"/>
                <w:szCs w:val="24"/>
              </w:rPr>
            </w:pPr>
          </w:p>
          <w:p w14:paraId="7778C19F" w14:textId="77777777" w:rsidR="00BD5ADC" w:rsidRPr="00A758DE" w:rsidRDefault="00BD5ADC" w:rsidP="00A758DE">
            <w:pPr>
              <w:ind w:firstLine="0"/>
              <w:rPr>
                <w:rFonts w:ascii="Arial" w:hAnsi="Arial" w:cs="Arial"/>
                <w:bCs/>
                <w:sz w:val="24"/>
                <w:szCs w:val="24"/>
              </w:rPr>
            </w:pPr>
          </w:p>
          <w:p w14:paraId="6EA8EF17" w14:textId="77777777" w:rsidR="00BD5ADC" w:rsidRPr="00A758DE" w:rsidRDefault="00BD5ADC" w:rsidP="00A758DE">
            <w:pPr>
              <w:ind w:firstLine="0"/>
              <w:rPr>
                <w:rFonts w:ascii="Arial" w:hAnsi="Arial" w:cs="Arial"/>
                <w:bCs/>
                <w:sz w:val="24"/>
                <w:szCs w:val="24"/>
              </w:rPr>
            </w:pPr>
          </w:p>
        </w:tc>
        <w:tc>
          <w:tcPr>
            <w:tcW w:w="813" w:type="pct"/>
            <w:shd w:val="clear" w:color="auto" w:fill="auto"/>
          </w:tcPr>
          <w:p w14:paraId="61E928C9" w14:textId="77777777" w:rsidR="00BD5ADC" w:rsidRPr="00A758DE" w:rsidRDefault="00BD5ADC" w:rsidP="00A758DE">
            <w:pPr>
              <w:autoSpaceDE w:val="0"/>
              <w:autoSpaceDN w:val="0"/>
              <w:adjustRightInd w:val="0"/>
              <w:ind w:firstLine="0"/>
              <w:rPr>
                <w:rFonts w:ascii="Arial" w:hAnsi="Arial" w:cs="Arial"/>
                <w:bCs/>
                <w:sz w:val="24"/>
                <w:szCs w:val="24"/>
              </w:rPr>
            </w:pPr>
            <w:r w:rsidRPr="00A758DE">
              <w:rPr>
                <w:rFonts w:ascii="Arial" w:eastAsia="Times New Roman" w:hAnsi="Arial" w:cs="Arial"/>
                <w:bCs/>
                <w:sz w:val="24"/>
                <w:szCs w:val="24"/>
              </w:rPr>
              <w:t xml:space="preserve">Направление или выдача результата предоставления </w:t>
            </w:r>
            <w:r w:rsidRPr="00A758DE">
              <w:rPr>
                <w:rFonts w:ascii="Arial" w:hAnsi="Arial" w:cs="Arial"/>
                <w:bCs/>
                <w:sz w:val="24"/>
                <w:szCs w:val="24"/>
              </w:rPr>
              <w:t xml:space="preserve">Муниципальной </w:t>
            </w:r>
            <w:r w:rsidRPr="00A758DE">
              <w:rPr>
                <w:rFonts w:ascii="Arial" w:eastAsia="Times New Roman" w:hAnsi="Arial" w:cs="Arial"/>
                <w:bCs/>
                <w:sz w:val="24"/>
                <w:szCs w:val="24"/>
              </w:rPr>
              <w:t>услуги Заявителю</w:t>
            </w:r>
          </w:p>
        </w:tc>
        <w:tc>
          <w:tcPr>
            <w:tcW w:w="528" w:type="pct"/>
            <w:shd w:val="clear" w:color="auto" w:fill="auto"/>
          </w:tcPr>
          <w:p w14:paraId="48CE825B" w14:textId="77777777" w:rsidR="00BD5ADC" w:rsidRPr="00A758DE" w:rsidRDefault="00BD5ADC" w:rsidP="00A758DE">
            <w:pPr>
              <w:autoSpaceDE w:val="0"/>
              <w:autoSpaceDN w:val="0"/>
              <w:adjustRightInd w:val="0"/>
              <w:ind w:firstLine="0"/>
              <w:rPr>
                <w:rFonts w:ascii="Arial" w:hAnsi="Arial" w:cs="Arial"/>
                <w:bCs/>
                <w:sz w:val="24"/>
                <w:szCs w:val="24"/>
              </w:rPr>
            </w:pPr>
            <w:r w:rsidRPr="00A758DE">
              <w:rPr>
                <w:rFonts w:ascii="Arial" w:hAnsi="Arial" w:cs="Arial"/>
                <w:bCs/>
                <w:sz w:val="24"/>
                <w:szCs w:val="24"/>
              </w:rPr>
              <w:t>Тот же рабочий день</w:t>
            </w:r>
          </w:p>
        </w:tc>
        <w:tc>
          <w:tcPr>
            <w:tcW w:w="589" w:type="pct"/>
          </w:tcPr>
          <w:p w14:paraId="356BC702" w14:textId="77777777" w:rsidR="00BD5ADC" w:rsidRPr="00A758DE" w:rsidRDefault="00BD5ADC" w:rsidP="00A758DE">
            <w:pPr>
              <w:autoSpaceDE w:val="0"/>
              <w:autoSpaceDN w:val="0"/>
              <w:adjustRightInd w:val="0"/>
              <w:ind w:firstLine="0"/>
              <w:rPr>
                <w:rFonts w:ascii="Arial" w:eastAsia="Times New Roman" w:hAnsi="Arial" w:cs="Arial"/>
                <w:bCs/>
                <w:sz w:val="24"/>
                <w:szCs w:val="24"/>
              </w:rPr>
            </w:pPr>
            <w:r w:rsidRPr="00A758DE">
              <w:rPr>
                <w:rFonts w:ascii="Arial" w:eastAsia="Times New Roman" w:hAnsi="Arial" w:cs="Arial"/>
                <w:bCs/>
                <w:sz w:val="24"/>
                <w:szCs w:val="24"/>
              </w:rPr>
              <w:t>10 минут</w:t>
            </w:r>
          </w:p>
        </w:tc>
        <w:tc>
          <w:tcPr>
            <w:tcW w:w="866" w:type="pct"/>
          </w:tcPr>
          <w:p w14:paraId="02BE6B6D" w14:textId="77777777" w:rsidR="00BD5ADC" w:rsidRPr="00A758DE" w:rsidRDefault="00BD5ADC" w:rsidP="00A758DE">
            <w:pPr>
              <w:ind w:firstLine="0"/>
              <w:rPr>
                <w:rFonts w:ascii="Arial" w:eastAsia="Times New Roman" w:hAnsi="Arial" w:cs="Arial"/>
                <w:bCs/>
                <w:sz w:val="24"/>
                <w:szCs w:val="24"/>
              </w:rPr>
            </w:pPr>
            <w:r w:rsidRPr="00A758DE">
              <w:rPr>
                <w:rFonts w:ascii="Arial" w:eastAsia="Times New Roman" w:hAnsi="Arial" w:cs="Arial"/>
                <w:bCs/>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922" w:type="pct"/>
            <w:shd w:val="clear" w:color="auto" w:fill="auto"/>
          </w:tcPr>
          <w:p w14:paraId="5E2BE3F3" w14:textId="77777777" w:rsidR="00BD5ADC" w:rsidRPr="00A758DE" w:rsidRDefault="00BD5ADC" w:rsidP="00A758DE">
            <w:pPr>
              <w:suppressAutoHyphens/>
              <w:autoSpaceDE w:val="0"/>
              <w:autoSpaceDN w:val="0"/>
              <w:adjustRightInd w:val="0"/>
              <w:ind w:firstLine="0"/>
              <w:rPr>
                <w:rFonts w:ascii="Arial" w:eastAsia="Times New Roman" w:hAnsi="Arial" w:cs="Arial"/>
                <w:bCs/>
                <w:sz w:val="24"/>
                <w:szCs w:val="24"/>
              </w:rPr>
            </w:pPr>
            <w:r w:rsidRPr="00A758DE">
              <w:rPr>
                <w:rFonts w:ascii="Arial" w:eastAsia="Times New Roman" w:hAnsi="Arial" w:cs="Arial"/>
                <w:bCs/>
                <w:sz w:val="24"/>
                <w:szCs w:val="24"/>
              </w:rPr>
              <w:t xml:space="preserve">Уполномоченное должностное лицо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p>
          <w:p w14:paraId="54D4D9B0" w14:textId="77777777" w:rsidR="00BD5ADC" w:rsidRPr="00A758DE" w:rsidRDefault="00BD5ADC" w:rsidP="00A758DE">
            <w:pPr>
              <w:autoSpaceDE w:val="0"/>
              <w:autoSpaceDN w:val="0"/>
              <w:adjustRightInd w:val="0"/>
              <w:ind w:firstLine="0"/>
              <w:rPr>
                <w:rFonts w:ascii="Arial" w:eastAsia="Times New Roman" w:hAnsi="Arial" w:cs="Arial"/>
                <w:bCs/>
                <w:sz w:val="24"/>
                <w:szCs w:val="24"/>
              </w:rPr>
            </w:pPr>
            <w:r w:rsidRPr="00A758DE">
              <w:rPr>
                <w:rFonts w:ascii="Arial" w:eastAsia="Times New Roman" w:hAnsi="Arial" w:cs="Arial"/>
                <w:bCs/>
                <w:sz w:val="24"/>
                <w:szCs w:val="24"/>
              </w:rPr>
              <w:t>Заявитель уведомляется о получении результата предоставления Муниципальной услуги в Личном кабинете на РПГУ.</w:t>
            </w:r>
          </w:p>
          <w:p w14:paraId="04B021D0" w14:textId="77777777" w:rsidR="00BD5ADC" w:rsidRPr="00A758DE" w:rsidRDefault="00BD5ADC" w:rsidP="00A758DE">
            <w:pPr>
              <w:pStyle w:val="ConsPlusNormal"/>
              <w:suppressAutoHyphens/>
              <w:jc w:val="both"/>
              <w:rPr>
                <w:rFonts w:eastAsia="Times New Roman"/>
                <w:bCs/>
                <w:sz w:val="24"/>
                <w:szCs w:val="24"/>
                <w:lang w:eastAsia="zh-CN"/>
              </w:rPr>
            </w:pPr>
            <w:r w:rsidRPr="00A758DE">
              <w:rPr>
                <w:rFonts w:eastAsia="Times New Roman"/>
                <w:bCs/>
                <w:sz w:val="24"/>
                <w:szCs w:val="24"/>
                <w:lang w:eastAsia="zh-CN"/>
              </w:rPr>
              <w:t xml:space="preserve">Заявитель может получить результат предоставления Муниципальной услуги в любом МФЦ Московской области в виде распечатанного </w:t>
            </w:r>
            <w:r w:rsidRPr="00A758DE">
              <w:rPr>
                <w:rFonts w:eastAsia="Times New Roman"/>
                <w:bCs/>
                <w:sz w:val="24"/>
                <w:szCs w:val="24"/>
                <w:lang w:eastAsia="zh-CN"/>
              </w:rPr>
              <w:lastRenderedPageBreak/>
              <w:t xml:space="preserve">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w:t>
            </w:r>
            <w:r w:rsidRPr="00A758DE">
              <w:rPr>
                <w:rFonts w:eastAsia="Times New Roman"/>
                <w:bCs/>
                <w:sz w:val="24"/>
                <w:szCs w:val="24"/>
              </w:rPr>
              <w:t>усиленной квалифицированной</w:t>
            </w:r>
            <w:r w:rsidRPr="00A758DE">
              <w:rPr>
                <w:rFonts w:eastAsia="Times New Roman"/>
                <w:bCs/>
                <w:sz w:val="24"/>
                <w:szCs w:val="24"/>
                <w:lang w:eastAsia="zh-CN"/>
              </w:rPr>
              <w:t xml:space="preserve"> ЭП уполномоченного должностного лица Администрации, который заверяется подписью уполномоченного работника МФЦ и печатью МФЦ.</w:t>
            </w:r>
          </w:p>
          <w:p w14:paraId="740DD91D" w14:textId="77777777" w:rsidR="00BD5ADC" w:rsidRPr="00A758DE" w:rsidRDefault="00BD5ADC" w:rsidP="00A758DE">
            <w:pPr>
              <w:pStyle w:val="ConsPlusNormal"/>
              <w:suppressAutoHyphens/>
              <w:jc w:val="both"/>
              <w:rPr>
                <w:rFonts w:eastAsia="Times New Roman"/>
                <w:bCs/>
                <w:sz w:val="24"/>
                <w:szCs w:val="24"/>
              </w:rPr>
            </w:pPr>
            <w:r w:rsidRPr="00A758DE">
              <w:rPr>
                <w:rFonts w:eastAsia="Times New Roman"/>
                <w:bCs/>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Заявителем результата предоставления </w:t>
            </w:r>
            <w:r w:rsidRPr="00A758DE">
              <w:rPr>
                <w:rFonts w:eastAsia="Times New Roman"/>
                <w:bCs/>
                <w:sz w:val="24"/>
                <w:szCs w:val="24"/>
              </w:rPr>
              <w:lastRenderedPageBreak/>
              <w:t xml:space="preserve">Государственной услуги. </w:t>
            </w:r>
          </w:p>
          <w:p w14:paraId="524F2259" w14:textId="77777777" w:rsidR="00BD5ADC" w:rsidRPr="00A758DE" w:rsidRDefault="00BD5ADC" w:rsidP="00A758DE">
            <w:pPr>
              <w:autoSpaceDE w:val="0"/>
              <w:autoSpaceDN w:val="0"/>
              <w:adjustRightInd w:val="0"/>
              <w:ind w:firstLine="0"/>
              <w:rPr>
                <w:rFonts w:ascii="Arial" w:eastAsia="Times New Roman" w:hAnsi="Arial" w:cs="Arial"/>
                <w:bCs/>
                <w:sz w:val="24"/>
                <w:szCs w:val="24"/>
              </w:rPr>
            </w:pPr>
            <w:r w:rsidRPr="00A758DE">
              <w:rPr>
                <w:rFonts w:ascii="Arial" w:eastAsia="Times New Roman" w:hAnsi="Arial" w:cs="Arial"/>
                <w:bCs/>
                <w:sz w:val="24"/>
                <w:szCs w:val="24"/>
              </w:rPr>
              <w:t>Результат фиксируется в ВИС, Личном кабинете на РПГУ</w:t>
            </w:r>
          </w:p>
        </w:tc>
      </w:tr>
      <w:bookmarkEnd w:id="383"/>
      <w:bookmarkEnd w:id="384"/>
      <w:bookmarkEnd w:id="385"/>
      <w:bookmarkEnd w:id="386"/>
      <w:bookmarkEnd w:id="387"/>
      <w:bookmarkEnd w:id="388"/>
    </w:tbl>
    <w:p w14:paraId="0DB9304F" w14:textId="77777777" w:rsidR="004E2B56" w:rsidRPr="00D20050" w:rsidRDefault="004E2B56" w:rsidP="00796DD2">
      <w:pPr>
        <w:rPr>
          <w:rFonts w:ascii="Arial" w:hAnsi="Arial" w:cs="Arial"/>
          <w:sz w:val="24"/>
          <w:szCs w:val="24"/>
        </w:rPr>
      </w:pPr>
    </w:p>
    <w:sectPr w:rsidR="004E2B56" w:rsidRPr="00D20050" w:rsidSect="00847FBE">
      <w:headerReference w:type="default" r:id="rId21"/>
      <w:footerReference w:type="default" r:id="rId22"/>
      <w:pgSz w:w="16838" w:h="11906" w:orient="landscape"/>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018D" w14:textId="77777777" w:rsidR="006861C8" w:rsidRDefault="006861C8" w:rsidP="004E2B56">
      <w:r>
        <w:separator/>
      </w:r>
    </w:p>
  </w:endnote>
  <w:endnote w:type="continuationSeparator" w:id="0">
    <w:p w14:paraId="5B0558EC" w14:textId="77777777" w:rsidR="006861C8" w:rsidRDefault="006861C8" w:rsidP="004E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charset w:val="01"/>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209F" w14:textId="77777777" w:rsidR="00CE5A85" w:rsidRDefault="00CE5A85">
    <w:pPr>
      <w:pStyle w:val="ac"/>
      <w:jc w:val="center"/>
    </w:pPr>
    <w:r>
      <w:fldChar w:fldCharType="begin"/>
    </w:r>
    <w:r>
      <w:instrText xml:space="preserve"> PAGE   \* MERGEFORMAT </w:instrText>
    </w:r>
    <w:r>
      <w:fldChar w:fldCharType="separate"/>
    </w:r>
    <w:r>
      <w:rPr>
        <w:noProof/>
      </w:rPr>
      <w:t>2</w:t>
    </w:r>
    <w:r>
      <w:fldChar w:fldCharType="end"/>
    </w:r>
  </w:p>
  <w:p w14:paraId="66F73925" w14:textId="77777777" w:rsidR="00CE5A85" w:rsidRDefault="00CE5A85">
    <w:pPr>
      <w:widowControl w:val="0"/>
      <w:autoSpaceDE w:val="0"/>
      <w:autoSpaceDN w:val="0"/>
      <w:adjustRightInd w:val="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3691" w14:textId="77777777" w:rsidR="00CE5A85" w:rsidRDefault="00CE5A85">
    <w:pPr>
      <w:pStyle w:val="ac"/>
      <w:jc w:val="center"/>
    </w:pPr>
    <w:r>
      <w:fldChar w:fldCharType="begin"/>
    </w:r>
    <w:r>
      <w:instrText xml:space="preserve"> PAGE   \* MERGEFORMAT </w:instrText>
    </w:r>
    <w:r>
      <w:fldChar w:fldCharType="separate"/>
    </w:r>
    <w:r>
      <w:rPr>
        <w:noProof/>
      </w:rPr>
      <w:t>60</w:t>
    </w:r>
    <w:r>
      <w:fldChar w:fldCharType="end"/>
    </w:r>
  </w:p>
  <w:p w14:paraId="1DFD3B22" w14:textId="77777777" w:rsidR="00CE5A85" w:rsidRDefault="00CE5A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DF3B1" w14:textId="77777777" w:rsidR="00CE5A85" w:rsidRDefault="00CE5A85">
    <w:pPr>
      <w:pStyle w:val="ac"/>
      <w:jc w:val="center"/>
    </w:pPr>
    <w:r>
      <w:fldChar w:fldCharType="begin"/>
    </w:r>
    <w:r>
      <w:instrText xml:space="preserve"> PAGE   \* MERGEFORMAT </w:instrText>
    </w:r>
    <w:r>
      <w:fldChar w:fldCharType="separate"/>
    </w:r>
    <w:r>
      <w:rPr>
        <w:noProof/>
      </w:rPr>
      <w:t>60</w:t>
    </w:r>
    <w:r>
      <w:fldChar w:fldCharType="end"/>
    </w:r>
  </w:p>
  <w:p w14:paraId="70EA8B1D" w14:textId="77777777" w:rsidR="00CE5A85" w:rsidRDefault="00CE5A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AEF7D" w14:textId="77777777" w:rsidR="006861C8" w:rsidRDefault="006861C8" w:rsidP="004E2B56">
      <w:r>
        <w:separator/>
      </w:r>
    </w:p>
  </w:footnote>
  <w:footnote w:type="continuationSeparator" w:id="0">
    <w:p w14:paraId="21FEF1A5" w14:textId="77777777" w:rsidR="006861C8" w:rsidRDefault="006861C8" w:rsidP="004E2B56">
      <w:r>
        <w:continuationSeparator/>
      </w:r>
    </w:p>
  </w:footnote>
  <w:footnote w:id="1">
    <w:p w14:paraId="2E260C50" w14:textId="77777777" w:rsidR="00CE5A85" w:rsidRPr="00CC700A" w:rsidRDefault="00CE5A85" w:rsidP="004E2B56">
      <w:pPr>
        <w:pStyle w:val="ae"/>
        <w:rPr>
          <w:rFonts w:ascii="Arial" w:hAnsi="Arial" w:cs="Arial"/>
          <w:sz w:val="24"/>
          <w:szCs w:val="24"/>
          <w:lang w:val="ru-RU"/>
        </w:rPr>
      </w:pPr>
      <w:r w:rsidRPr="00CC700A">
        <w:rPr>
          <w:rStyle w:val="aff"/>
          <w:rFonts w:ascii="Arial" w:hAnsi="Arial" w:cs="Arial"/>
          <w:sz w:val="24"/>
          <w:szCs w:val="24"/>
        </w:rPr>
        <w:footnoteRef/>
      </w:r>
      <w:r w:rsidRPr="00CC700A">
        <w:rPr>
          <w:rFonts w:ascii="Arial" w:hAnsi="Arial" w:cs="Arial"/>
          <w:sz w:val="24"/>
          <w:szCs w:val="24"/>
        </w:rPr>
        <w:t xml:space="preserve"> Указанная</w:t>
      </w:r>
      <w:r w:rsidRPr="00CC700A">
        <w:rPr>
          <w:rFonts w:ascii="Arial" w:hAnsi="Arial" w:cs="Arial"/>
          <w:sz w:val="24"/>
          <w:szCs w:val="24"/>
          <w:lang w:val="ru-RU"/>
        </w:rPr>
        <w:t xml:space="preserve"> </w:t>
      </w:r>
      <w:r w:rsidRPr="00CC700A">
        <w:rPr>
          <w:rFonts w:ascii="Arial" w:hAnsi="Arial" w:cs="Arial"/>
          <w:sz w:val="24"/>
          <w:szCs w:val="24"/>
        </w:rPr>
        <w:t>печатная</w:t>
      </w:r>
      <w:r w:rsidRPr="00CC700A">
        <w:rPr>
          <w:rFonts w:ascii="Arial" w:hAnsi="Arial" w:cs="Arial"/>
          <w:sz w:val="24"/>
          <w:szCs w:val="24"/>
          <w:lang w:val="ru-RU"/>
        </w:rPr>
        <w:t xml:space="preserve"> </w:t>
      </w:r>
      <w:r w:rsidRPr="00CC700A">
        <w:rPr>
          <w:rFonts w:ascii="Arial" w:hAnsi="Arial" w:cs="Arial"/>
          <w:sz w:val="24"/>
          <w:szCs w:val="24"/>
        </w:rPr>
        <w:t>форма</w:t>
      </w:r>
      <w:r w:rsidRPr="00CC700A">
        <w:rPr>
          <w:rFonts w:ascii="Arial" w:hAnsi="Arial" w:cs="Arial"/>
          <w:sz w:val="24"/>
          <w:szCs w:val="24"/>
          <w:lang w:val="ru-RU"/>
        </w:rPr>
        <w:t xml:space="preserve"> З</w:t>
      </w:r>
      <w:proofErr w:type="spellStart"/>
      <w:r w:rsidRPr="00CC700A">
        <w:rPr>
          <w:rFonts w:ascii="Arial" w:hAnsi="Arial" w:cs="Arial"/>
          <w:sz w:val="24"/>
          <w:szCs w:val="24"/>
        </w:rPr>
        <w:t>аявления</w:t>
      </w:r>
      <w:proofErr w:type="spellEnd"/>
      <w:r w:rsidRPr="00CC700A">
        <w:rPr>
          <w:rFonts w:ascii="Arial" w:hAnsi="Arial" w:cs="Arial"/>
          <w:sz w:val="24"/>
          <w:szCs w:val="24"/>
          <w:lang w:val="ru-RU"/>
        </w:rPr>
        <w:t xml:space="preserve"> </w:t>
      </w:r>
      <w:r w:rsidRPr="00CC700A">
        <w:rPr>
          <w:rFonts w:ascii="Arial" w:hAnsi="Arial" w:cs="Arial"/>
          <w:sz w:val="24"/>
          <w:szCs w:val="24"/>
        </w:rPr>
        <w:t>соответствует</w:t>
      </w:r>
      <w:r w:rsidRPr="00CC700A">
        <w:rPr>
          <w:rFonts w:ascii="Arial" w:hAnsi="Arial" w:cs="Arial"/>
          <w:sz w:val="24"/>
          <w:szCs w:val="24"/>
          <w:lang w:val="ru-RU"/>
        </w:rPr>
        <w:t xml:space="preserve"> </w:t>
      </w:r>
      <w:r w:rsidRPr="00CC700A">
        <w:rPr>
          <w:rFonts w:ascii="Arial" w:hAnsi="Arial" w:cs="Arial"/>
          <w:sz w:val="24"/>
          <w:szCs w:val="24"/>
        </w:rPr>
        <w:t>содержанию</w:t>
      </w:r>
      <w:r w:rsidRPr="00CC700A">
        <w:rPr>
          <w:rFonts w:ascii="Arial" w:hAnsi="Arial" w:cs="Arial"/>
          <w:sz w:val="24"/>
          <w:szCs w:val="24"/>
          <w:lang w:val="ru-RU"/>
        </w:rPr>
        <w:t xml:space="preserve"> </w:t>
      </w:r>
      <w:r w:rsidRPr="00CC700A">
        <w:rPr>
          <w:rFonts w:ascii="Arial" w:hAnsi="Arial" w:cs="Arial"/>
          <w:sz w:val="24"/>
          <w:szCs w:val="24"/>
        </w:rPr>
        <w:t>полей</w:t>
      </w:r>
      <w:r w:rsidRPr="00CC700A">
        <w:rPr>
          <w:rFonts w:ascii="Arial" w:hAnsi="Arial" w:cs="Arial"/>
          <w:sz w:val="24"/>
          <w:szCs w:val="24"/>
          <w:lang w:val="ru-RU"/>
        </w:rPr>
        <w:t xml:space="preserve"> З</w:t>
      </w:r>
      <w:proofErr w:type="spellStart"/>
      <w:r w:rsidRPr="00CC700A">
        <w:rPr>
          <w:rFonts w:ascii="Arial" w:hAnsi="Arial" w:cs="Arial"/>
          <w:sz w:val="24"/>
          <w:szCs w:val="24"/>
        </w:rPr>
        <w:t>аявления</w:t>
      </w:r>
      <w:proofErr w:type="spellEnd"/>
      <w:r w:rsidRPr="00CC700A">
        <w:rPr>
          <w:rFonts w:ascii="Arial" w:hAnsi="Arial" w:cs="Arial"/>
          <w:sz w:val="24"/>
          <w:szCs w:val="24"/>
          <w:lang w:val="ru-RU"/>
        </w:rPr>
        <w:t xml:space="preserve"> </w:t>
      </w:r>
      <w:r w:rsidRPr="00CC700A">
        <w:rPr>
          <w:rFonts w:ascii="Arial" w:hAnsi="Arial" w:cs="Arial"/>
          <w:sz w:val="24"/>
          <w:szCs w:val="24"/>
        </w:rPr>
        <w:t>на</w:t>
      </w:r>
      <w:r w:rsidRPr="00CC700A">
        <w:rPr>
          <w:rFonts w:ascii="Arial" w:hAnsi="Arial" w:cs="Arial"/>
          <w:sz w:val="24"/>
          <w:szCs w:val="24"/>
          <w:lang w:val="ru-RU"/>
        </w:rPr>
        <w:t xml:space="preserve"> </w:t>
      </w:r>
      <w:r w:rsidRPr="00CC700A">
        <w:rPr>
          <w:rFonts w:ascii="Arial" w:hAnsi="Arial" w:cs="Arial"/>
          <w:sz w:val="24"/>
          <w:szCs w:val="24"/>
        </w:rPr>
        <w:t>РПГУ и</w:t>
      </w:r>
      <w:r w:rsidRPr="00CC700A">
        <w:rPr>
          <w:rFonts w:ascii="Arial" w:hAnsi="Arial" w:cs="Arial"/>
          <w:sz w:val="24"/>
          <w:szCs w:val="24"/>
          <w:lang w:val="ru-RU"/>
        </w:rPr>
        <w:t xml:space="preserve"> </w:t>
      </w:r>
      <w:r w:rsidRPr="00CC700A">
        <w:rPr>
          <w:rFonts w:ascii="Arial" w:hAnsi="Arial" w:cs="Arial"/>
          <w:sz w:val="24"/>
          <w:szCs w:val="24"/>
        </w:rPr>
        <w:t>в</w:t>
      </w:r>
      <w:r w:rsidRPr="00CC700A">
        <w:rPr>
          <w:rFonts w:ascii="Arial" w:hAnsi="Arial" w:cs="Arial"/>
          <w:sz w:val="24"/>
          <w:szCs w:val="24"/>
          <w:lang w:val="ru-RU"/>
        </w:rPr>
        <w:t xml:space="preserve"> </w:t>
      </w:r>
      <w:r w:rsidRPr="00CC700A">
        <w:rPr>
          <w:rFonts w:ascii="Arial" w:hAnsi="Arial" w:cs="Arial"/>
          <w:sz w:val="24"/>
          <w:szCs w:val="24"/>
        </w:rPr>
        <w:t>приведенном</w:t>
      </w:r>
      <w:r w:rsidRPr="00CC700A">
        <w:rPr>
          <w:rFonts w:ascii="Arial" w:hAnsi="Arial" w:cs="Arial"/>
          <w:sz w:val="24"/>
          <w:szCs w:val="24"/>
          <w:lang w:val="ru-RU"/>
        </w:rPr>
        <w:t xml:space="preserve"> </w:t>
      </w:r>
      <w:r w:rsidRPr="00CC700A">
        <w:rPr>
          <w:rFonts w:ascii="Arial" w:hAnsi="Arial" w:cs="Arial"/>
          <w:sz w:val="24"/>
          <w:szCs w:val="24"/>
        </w:rPr>
        <w:t>виде</w:t>
      </w:r>
      <w:r w:rsidRPr="00CC700A">
        <w:rPr>
          <w:rFonts w:ascii="Arial" w:hAnsi="Arial" w:cs="Arial"/>
          <w:sz w:val="24"/>
          <w:szCs w:val="24"/>
          <w:lang w:val="ru-RU"/>
        </w:rPr>
        <w:t xml:space="preserve"> </w:t>
      </w:r>
      <w:r w:rsidRPr="00CC700A">
        <w:rPr>
          <w:rFonts w:ascii="Arial" w:hAnsi="Arial" w:cs="Arial"/>
          <w:sz w:val="24"/>
          <w:szCs w:val="24"/>
        </w:rPr>
        <w:t>не</w:t>
      </w:r>
      <w:r w:rsidRPr="00CC700A">
        <w:rPr>
          <w:rFonts w:ascii="Arial" w:hAnsi="Arial" w:cs="Arial"/>
          <w:sz w:val="24"/>
          <w:szCs w:val="24"/>
          <w:lang w:val="ru-RU"/>
        </w:rPr>
        <w:t xml:space="preserve"> </w:t>
      </w:r>
      <w:r w:rsidRPr="00CC700A">
        <w:rPr>
          <w:rFonts w:ascii="Arial" w:hAnsi="Arial" w:cs="Arial"/>
          <w:sz w:val="24"/>
          <w:szCs w:val="24"/>
        </w:rPr>
        <w:t>направляется</w:t>
      </w:r>
      <w:r w:rsidRPr="00CC700A">
        <w:rPr>
          <w:rFonts w:ascii="Arial" w:hAnsi="Arial" w:cs="Arial"/>
          <w:sz w:val="24"/>
          <w:szCs w:val="24"/>
          <w:lang w:val="ru-RU"/>
        </w:rPr>
        <w:t xml:space="preserve"> </w:t>
      </w:r>
      <w:r w:rsidRPr="00CC700A">
        <w:rPr>
          <w:rFonts w:ascii="Arial" w:hAnsi="Arial" w:cs="Arial"/>
          <w:sz w:val="24"/>
          <w:szCs w:val="24"/>
        </w:rPr>
        <w:t>в</w:t>
      </w:r>
      <w:r w:rsidRPr="00CC700A">
        <w:rPr>
          <w:rFonts w:ascii="Arial" w:hAnsi="Arial" w:cs="Arial"/>
          <w:sz w:val="24"/>
          <w:szCs w:val="24"/>
          <w:lang w:val="ru-RU"/>
        </w:rPr>
        <w:t xml:space="preserve"> </w:t>
      </w:r>
      <w:r w:rsidRPr="00CC700A">
        <w:rPr>
          <w:rFonts w:ascii="Arial" w:hAnsi="Arial" w:cs="Arial"/>
          <w:sz w:val="24"/>
          <w:szCs w:val="24"/>
        </w:rPr>
        <w:t>Администрацию</w:t>
      </w:r>
      <w:r w:rsidRPr="00CC700A">
        <w:rPr>
          <w:rFonts w:ascii="Arial" w:hAnsi="Arial" w:cs="Arial"/>
          <w:sz w:val="24"/>
          <w:szCs w:val="24"/>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935C" w14:textId="77777777" w:rsidR="00CE5A85" w:rsidRPr="008D12A1" w:rsidRDefault="00CE5A85" w:rsidP="00CE5A8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40A4" w14:textId="77777777" w:rsidR="00CE5A85" w:rsidRPr="008D12A1" w:rsidRDefault="00CE5A85" w:rsidP="00CE5A8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C14B62"/>
    <w:multiLevelType w:val="multilevel"/>
    <w:tmpl w:val="8D14BDEC"/>
    <w:lvl w:ilvl="0">
      <w:start w:val="1"/>
      <w:numFmt w:val="decimal"/>
      <w:lvlText w:val="%1."/>
      <w:lvlJc w:val="left"/>
      <w:pPr>
        <w:ind w:left="540" w:hanging="540"/>
      </w:pPr>
      <w:rPr>
        <w:rFonts w:hint="default"/>
      </w:rPr>
    </w:lvl>
    <w:lvl w:ilvl="1">
      <w:start w:val="4"/>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652608"/>
    <w:multiLevelType w:val="multilevel"/>
    <w:tmpl w:val="85E8B3DA"/>
    <w:lvl w:ilvl="0">
      <w:start w:val="7"/>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 w15:restartNumberingAfterBreak="0">
    <w:nsid w:val="15424414"/>
    <w:multiLevelType w:val="multilevel"/>
    <w:tmpl w:val="05DE4E6A"/>
    <w:lvl w:ilvl="0">
      <w:start w:val="13"/>
      <w:numFmt w:val="decimal"/>
      <w:lvlText w:val="%1."/>
      <w:lvlJc w:val="left"/>
      <w:pPr>
        <w:ind w:left="660" w:hanging="660"/>
      </w:pPr>
      <w:rPr>
        <w:rFonts w:hint="default"/>
      </w:rPr>
    </w:lvl>
    <w:lvl w:ilvl="1">
      <w:start w:val="2"/>
      <w:numFmt w:val="decimal"/>
      <w:lvlText w:val="%1.%2."/>
      <w:lvlJc w:val="left"/>
      <w:pPr>
        <w:ind w:left="1010" w:hanging="6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5" w15:restartNumberingAfterBreak="0">
    <w:nsid w:val="1A0D2395"/>
    <w:multiLevelType w:val="multilevel"/>
    <w:tmpl w:val="6DEED270"/>
    <w:lvl w:ilvl="0">
      <w:start w:val="18"/>
      <w:numFmt w:val="decimal"/>
      <w:lvlText w:val="%1."/>
      <w:lvlJc w:val="left"/>
      <w:pPr>
        <w:ind w:left="480" w:hanging="480"/>
      </w:pPr>
      <w:rPr>
        <w:rFonts w:hint="default"/>
      </w:rPr>
    </w:lvl>
    <w:lvl w:ilvl="1">
      <w:start w:val="1"/>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 w15:restartNumberingAfterBreak="0">
    <w:nsid w:val="2266681B"/>
    <w:multiLevelType w:val="multilevel"/>
    <w:tmpl w:val="10B08798"/>
    <w:lvl w:ilvl="0">
      <w:start w:val="1"/>
      <w:numFmt w:val="decimal"/>
      <w:lvlText w:val="%1."/>
      <w:lvlJc w:val="left"/>
      <w:pPr>
        <w:tabs>
          <w:tab w:val="num" w:pos="720"/>
        </w:tabs>
        <w:ind w:left="720" w:hanging="720"/>
      </w:pPr>
      <w:rPr>
        <w:rFonts w:ascii="Arial"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0A649E"/>
    <w:multiLevelType w:val="multilevel"/>
    <w:tmpl w:val="C5002274"/>
    <w:lvl w:ilvl="0">
      <w:start w:val="1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D8C6483"/>
    <w:multiLevelType w:val="multilevel"/>
    <w:tmpl w:val="824886F6"/>
    <w:lvl w:ilvl="0">
      <w:start w:val="10"/>
      <w:numFmt w:val="decimal"/>
      <w:lvlText w:val="%1."/>
      <w:lvlJc w:val="left"/>
      <w:pPr>
        <w:ind w:left="660" w:hanging="660"/>
      </w:pPr>
      <w:rPr>
        <w:rFonts w:hint="default"/>
      </w:rPr>
    </w:lvl>
    <w:lvl w:ilvl="1">
      <w:start w:val="1"/>
      <w:numFmt w:val="decimal"/>
      <w:lvlText w:val="%1.%2."/>
      <w:lvlJc w:val="left"/>
      <w:pPr>
        <w:ind w:left="2501" w:hanging="660"/>
      </w:pPr>
      <w:rPr>
        <w:rFonts w:hint="default"/>
      </w:rPr>
    </w:lvl>
    <w:lvl w:ilvl="2">
      <w:start w:val="5"/>
      <w:numFmt w:val="decimal"/>
      <w:lvlText w:val="%1.%2.%3."/>
      <w:lvlJc w:val="left"/>
      <w:pPr>
        <w:ind w:left="4402" w:hanging="720"/>
      </w:pPr>
      <w:rPr>
        <w:rFonts w:hint="default"/>
      </w:rPr>
    </w:lvl>
    <w:lvl w:ilvl="3">
      <w:start w:val="1"/>
      <w:numFmt w:val="decimal"/>
      <w:lvlText w:val="%1.%2.%3.%4."/>
      <w:lvlJc w:val="left"/>
      <w:pPr>
        <w:ind w:left="6243" w:hanging="720"/>
      </w:pPr>
      <w:rPr>
        <w:rFonts w:hint="default"/>
      </w:rPr>
    </w:lvl>
    <w:lvl w:ilvl="4">
      <w:start w:val="1"/>
      <w:numFmt w:val="decimal"/>
      <w:lvlText w:val="%1.%2.%3.%4.%5."/>
      <w:lvlJc w:val="left"/>
      <w:pPr>
        <w:ind w:left="8444"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486" w:hanging="1440"/>
      </w:pPr>
      <w:rPr>
        <w:rFonts w:hint="default"/>
      </w:rPr>
    </w:lvl>
    <w:lvl w:ilvl="7">
      <w:start w:val="1"/>
      <w:numFmt w:val="decimal"/>
      <w:lvlText w:val="%1.%2.%3.%4.%5.%6.%7.%8."/>
      <w:lvlJc w:val="left"/>
      <w:pPr>
        <w:ind w:left="14327" w:hanging="1440"/>
      </w:pPr>
      <w:rPr>
        <w:rFonts w:hint="default"/>
      </w:rPr>
    </w:lvl>
    <w:lvl w:ilvl="8">
      <w:start w:val="1"/>
      <w:numFmt w:val="decimal"/>
      <w:lvlText w:val="%1.%2.%3.%4.%5.%6.%7.%8.%9."/>
      <w:lvlJc w:val="left"/>
      <w:pPr>
        <w:ind w:left="16528" w:hanging="1800"/>
      </w:pPr>
      <w:rPr>
        <w:rFonts w:hint="default"/>
      </w:rPr>
    </w:lvl>
  </w:abstractNum>
  <w:abstractNum w:abstractNumId="10" w15:restartNumberingAfterBreak="0">
    <w:nsid w:val="445D67EF"/>
    <w:multiLevelType w:val="hybridMultilevel"/>
    <w:tmpl w:val="27DA64CE"/>
    <w:lvl w:ilvl="0" w:tplc="047ED216">
      <w:start w:val="1"/>
      <w:numFmt w:val="decimal"/>
      <w:pStyle w:val="10"/>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AC821AD"/>
    <w:multiLevelType w:val="hybridMultilevel"/>
    <w:tmpl w:val="D3B8E23E"/>
    <w:lvl w:ilvl="0" w:tplc="B4583D66">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DD6133"/>
    <w:multiLevelType w:val="multilevel"/>
    <w:tmpl w:val="6286044E"/>
    <w:lvl w:ilvl="0">
      <w:start w:val="1"/>
      <w:numFmt w:val="decimal"/>
      <w:pStyle w:val="2-"/>
      <w:lvlText w:val="%1."/>
      <w:lvlJc w:val="left"/>
      <w:pPr>
        <w:ind w:left="1211" w:hanging="360"/>
      </w:pPr>
      <w:rPr>
        <w:rFonts w:hint="default"/>
        <w:sz w:val="24"/>
        <w:szCs w:val="24"/>
      </w:rPr>
    </w:lvl>
    <w:lvl w:ilvl="1">
      <w:start w:val="1"/>
      <w:numFmt w:val="decimal"/>
      <w:pStyle w:val="11"/>
      <w:isLgl/>
      <w:lvlText w:val="%1.%2."/>
      <w:lvlJc w:val="left"/>
      <w:pPr>
        <w:ind w:left="2561" w:hanging="720"/>
      </w:pPr>
      <w:rPr>
        <w:rFonts w:hint="default"/>
        <w:sz w:val="24"/>
        <w:lang w:val="ru-RU"/>
      </w:rPr>
    </w:lvl>
    <w:lvl w:ilvl="2">
      <w:start w:val="1"/>
      <w:numFmt w:val="none"/>
      <w:pStyle w:val="111"/>
      <w:isLgl/>
      <w:lvlText w:val=""/>
      <w:lvlJc w:val="left"/>
      <w:pPr>
        <w:ind w:left="6104" w:hanging="720"/>
      </w:pPr>
      <w:rPr>
        <w:rFonts w:hint="default"/>
        <w:i w:val="0"/>
        <w:sz w:val="24"/>
        <w:szCs w:val="24"/>
      </w:rPr>
    </w:lvl>
    <w:lvl w:ilvl="3">
      <w:start w:val="1"/>
      <w:numFmt w:val="decimal"/>
      <w:isLgl/>
      <w:lvlText w:val="%1.%2.%3.%4."/>
      <w:lvlJc w:val="left"/>
      <w:pPr>
        <w:ind w:left="3111" w:hanging="1080"/>
      </w:pPr>
      <w:rPr>
        <w:rFonts w:hint="default"/>
      </w:rPr>
    </w:lvl>
    <w:lvl w:ilvl="4">
      <w:start w:val="1"/>
      <w:numFmt w:val="russianLower"/>
      <w:lvlText w:val="%5."/>
      <w:lvlJc w:val="left"/>
      <w:pPr>
        <w:ind w:left="3291" w:hanging="1080"/>
      </w:pPr>
      <w:rPr>
        <w:rFonts w:hint="default"/>
      </w:rPr>
    </w:lvl>
    <w:lvl w:ilvl="5">
      <w:start w:val="1"/>
      <w:numFmt w:val="decimal"/>
      <w:isLgl/>
      <w:lvlText w:val="%1.%2.%3.%4.%5.%6."/>
      <w:lvlJc w:val="left"/>
      <w:pPr>
        <w:ind w:left="3831" w:hanging="1440"/>
      </w:pPr>
      <w:rPr>
        <w:rFonts w:hint="default"/>
      </w:rPr>
    </w:lvl>
    <w:lvl w:ilvl="6">
      <w:start w:val="1"/>
      <w:numFmt w:val="decimal"/>
      <w:isLgl/>
      <w:lvlText w:val="%1.%2.%3.%4.%5.%6.%7."/>
      <w:lvlJc w:val="left"/>
      <w:pPr>
        <w:ind w:left="4371" w:hanging="1800"/>
      </w:pPr>
      <w:rPr>
        <w:rFonts w:hint="default"/>
      </w:rPr>
    </w:lvl>
    <w:lvl w:ilvl="7">
      <w:start w:val="1"/>
      <w:numFmt w:val="decimal"/>
      <w:isLgl/>
      <w:lvlText w:val="%1.%2.%3.%4.%5.%6.%7.%8."/>
      <w:lvlJc w:val="left"/>
      <w:pPr>
        <w:ind w:left="4551" w:hanging="1800"/>
      </w:pPr>
      <w:rPr>
        <w:rFonts w:hint="default"/>
      </w:rPr>
    </w:lvl>
    <w:lvl w:ilvl="8">
      <w:start w:val="1"/>
      <w:numFmt w:val="decimal"/>
      <w:isLgl/>
      <w:lvlText w:val="%1.%2.%3.%4.%5.%6.%7.%8.%9."/>
      <w:lvlJc w:val="left"/>
      <w:pPr>
        <w:ind w:left="5091" w:hanging="2160"/>
      </w:pPr>
      <w:rPr>
        <w:rFonts w:hint="default"/>
      </w:rPr>
    </w:lvl>
  </w:abstractNum>
  <w:abstractNum w:abstractNumId="14" w15:restartNumberingAfterBreak="0">
    <w:nsid w:val="59C10932"/>
    <w:multiLevelType w:val="hybridMultilevel"/>
    <w:tmpl w:val="4086A88E"/>
    <w:lvl w:ilvl="0" w:tplc="6F2EA0DA">
      <w:start w:val="1"/>
      <w:numFmt w:val="upperRoman"/>
      <w:lvlText w:val="%1."/>
      <w:lvlJc w:val="left"/>
      <w:pPr>
        <w:ind w:left="2130" w:hanging="72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15:restartNumberingAfterBreak="0">
    <w:nsid w:val="63E16AE8"/>
    <w:multiLevelType w:val="multilevel"/>
    <w:tmpl w:val="231C555A"/>
    <w:lvl w:ilvl="0">
      <w:start w:val="6"/>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7DF73079"/>
    <w:multiLevelType w:val="multilevel"/>
    <w:tmpl w:val="AB58CF1A"/>
    <w:lvl w:ilvl="0">
      <w:start w:val="1"/>
      <w:numFmt w:val="decimal"/>
      <w:lvlText w:val="%1."/>
      <w:lvlJc w:val="left"/>
      <w:pPr>
        <w:ind w:left="540" w:hanging="540"/>
      </w:pPr>
      <w:rPr>
        <w:rFonts w:hint="default"/>
      </w:rPr>
    </w:lvl>
    <w:lvl w:ilvl="1">
      <w:start w:val="5"/>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11"/>
  </w:num>
  <w:num w:numId="2">
    <w:abstractNumId w:val="7"/>
  </w:num>
  <w:num w:numId="3">
    <w:abstractNumId w:val="10"/>
  </w:num>
  <w:num w:numId="4">
    <w:abstractNumId w:val="0"/>
  </w:num>
  <w:num w:numId="5">
    <w:abstractNumId w:val="2"/>
  </w:num>
  <w:num w:numId="6">
    <w:abstractNumId w:val="13"/>
  </w:num>
  <w:num w:numId="7">
    <w:abstractNumId w:val="16"/>
  </w:num>
  <w:num w:numId="8">
    <w:abstractNumId w:val="13"/>
  </w:num>
  <w:num w:numId="9">
    <w:abstractNumId w:val="12"/>
  </w:num>
  <w:num w:numId="10">
    <w:abstractNumId w:val="3"/>
  </w:num>
  <w:num w:numId="11">
    <w:abstractNumId w:val="8"/>
  </w:num>
  <w:num w:numId="12">
    <w:abstractNumId w:val="6"/>
  </w:num>
  <w:num w:numId="13">
    <w:abstractNumId w:val="9"/>
  </w:num>
  <w:num w:numId="14">
    <w:abstractNumId w:val="1"/>
  </w:num>
  <w:num w:numId="15">
    <w:abstractNumId w:val="17"/>
  </w:num>
  <w:num w:numId="16">
    <w:abstractNumId w:val="4"/>
  </w:num>
  <w:num w:numId="17">
    <w:abstractNumId w:val="5"/>
  </w:num>
  <w:num w:numId="18">
    <w:abstractNumId w:val="1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F8"/>
    <w:rsid w:val="000E5B00"/>
    <w:rsid w:val="00135E7B"/>
    <w:rsid w:val="002A05A0"/>
    <w:rsid w:val="003422BE"/>
    <w:rsid w:val="00372E9A"/>
    <w:rsid w:val="00387245"/>
    <w:rsid w:val="00392DC6"/>
    <w:rsid w:val="003B7A16"/>
    <w:rsid w:val="003D1E7E"/>
    <w:rsid w:val="004919FB"/>
    <w:rsid w:val="004929F8"/>
    <w:rsid w:val="004E2B56"/>
    <w:rsid w:val="005B008F"/>
    <w:rsid w:val="005B0BC8"/>
    <w:rsid w:val="006861C8"/>
    <w:rsid w:val="006E3769"/>
    <w:rsid w:val="00760AB4"/>
    <w:rsid w:val="007738BF"/>
    <w:rsid w:val="0078030C"/>
    <w:rsid w:val="00780A2C"/>
    <w:rsid w:val="00796DD2"/>
    <w:rsid w:val="007F7BBB"/>
    <w:rsid w:val="00847FBE"/>
    <w:rsid w:val="00924F02"/>
    <w:rsid w:val="009557E0"/>
    <w:rsid w:val="009F78A3"/>
    <w:rsid w:val="00A758DE"/>
    <w:rsid w:val="00AB1B35"/>
    <w:rsid w:val="00B76B9B"/>
    <w:rsid w:val="00BA2971"/>
    <w:rsid w:val="00BD5ADC"/>
    <w:rsid w:val="00C04733"/>
    <w:rsid w:val="00C50538"/>
    <w:rsid w:val="00C65BA2"/>
    <w:rsid w:val="00CC700A"/>
    <w:rsid w:val="00CD5C31"/>
    <w:rsid w:val="00CE5A85"/>
    <w:rsid w:val="00CF24F2"/>
    <w:rsid w:val="00E07EA2"/>
    <w:rsid w:val="00EE5AA3"/>
    <w:rsid w:val="00EE7A80"/>
    <w:rsid w:val="00F57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0E47"/>
  <w15:chartTrackingRefBased/>
  <w15:docId w15:val="{01939244-CFB5-438D-8F5B-A2AA97FD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B1B35"/>
    <w:pPr>
      <w:spacing w:after="0" w:line="240" w:lineRule="auto"/>
      <w:ind w:firstLine="709"/>
      <w:jc w:val="both"/>
    </w:pPr>
    <w:rPr>
      <w:rFonts w:ascii="Times New Roman" w:eastAsia="Calibri" w:hAnsi="Times New Roman" w:cs="Times New Roman"/>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4E2B56"/>
    <w:pPr>
      <w:keepNext/>
      <w:ind w:firstLine="0"/>
      <w:jc w:val="right"/>
      <w:outlineLvl w:val="0"/>
    </w:pPr>
    <w:rPr>
      <w:rFonts w:eastAsia="Times New Roman"/>
      <w:b/>
      <w:bCs/>
      <w:i/>
      <w:iCs/>
      <w:sz w:val="24"/>
      <w:szCs w:val="24"/>
      <w:lang w:val="x-none" w:eastAsia="ru-RU"/>
    </w:rPr>
  </w:style>
  <w:style w:type="paragraph" w:styleId="2">
    <w:name w:val="heading 2"/>
    <w:aliases w:val="2"/>
    <w:basedOn w:val="a3"/>
    <w:next w:val="a3"/>
    <w:link w:val="23"/>
    <w:qFormat/>
    <w:rsid w:val="004E2B56"/>
    <w:pPr>
      <w:keepNext/>
      <w:numPr>
        <w:numId w:val="9"/>
      </w:numPr>
      <w:spacing w:before="240" w:after="60"/>
      <w:jc w:val="center"/>
      <w:outlineLvl w:val="1"/>
    </w:pPr>
    <w:rPr>
      <w:rFonts w:eastAsia="Times New Roman"/>
      <w:b/>
      <w:bCs/>
      <w:i/>
      <w:iCs/>
      <w:sz w:val="24"/>
      <w:lang w:val="x-none" w:eastAsia="x-none"/>
    </w:rPr>
  </w:style>
  <w:style w:type="paragraph" w:styleId="3">
    <w:name w:val="heading 3"/>
    <w:basedOn w:val="a3"/>
    <w:next w:val="a3"/>
    <w:link w:val="30"/>
    <w:qFormat/>
    <w:rsid w:val="004E2B56"/>
    <w:pPr>
      <w:keepNext/>
      <w:spacing w:before="240" w:after="60"/>
      <w:ind w:firstLine="0"/>
      <w:jc w:val="left"/>
      <w:outlineLvl w:val="2"/>
    </w:pPr>
    <w:rPr>
      <w:rFonts w:ascii="Arial" w:eastAsia="Times New Roman" w:hAnsi="Arial"/>
      <w:b/>
      <w:bCs/>
      <w:sz w:val="26"/>
      <w:szCs w:val="26"/>
      <w:lang w:val="x-none" w:eastAsia="ru-RU"/>
    </w:rPr>
  </w:style>
  <w:style w:type="paragraph" w:styleId="4">
    <w:name w:val="heading 4"/>
    <w:basedOn w:val="a3"/>
    <w:next w:val="a3"/>
    <w:link w:val="40"/>
    <w:qFormat/>
    <w:rsid w:val="004E2B56"/>
    <w:pPr>
      <w:keepNext/>
      <w:overflowPunct w:val="0"/>
      <w:autoSpaceDE w:val="0"/>
      <w:autoSpaceDN w:val="0"/>
      <w:adjustRightInd w:val="0"/>
      <w:spacing w:line="216" w:lineRule="auto"/>
      <w:ind w:firstLine="0"/>
      <w:jc w:val="center"/>
      <w:textAlignment w:val="baseline"/>
      <w:outlineLvl w:val="3"/>
    </w:pPr>
    <w:rPr>
      <w:rFonts w:eastAsia="Times New Roman"/>
      <w:b/>
      <w:sz w:val="24"/>
      <w:szCs w:val="20"/>
      <w:lang w:val="x-none" w:eastAsia="ru-RU"/>
    </w:rPr>
  </w:style>
  <w:style w:type="paragraph" w:styleId="5">
    <w:name w:val="heading 5"/>
    <w:basedOn w:val="a3"/>
    <w:next w:val="a3"/>
    <w:link w:val="50"/>
    <w:qFormat/>
    <w:rsid w:val="004E2B56"/>
    <w:pPr>
      <w:suppressAutoHyphens/>
      <w:spacing w:before="240" w:after="60"/>
      <w:ind w:firstLine="0"/>
      <w:jc w:val="left"/>
      <w:outlineLvl w:val="4"/>
    </w:pPr>
    <w:rPr>
      <w:rFonts w:eastAsia="Times New Roman"/>
      <w:b/>
      <w:bCs/>
      <w:i/>
      <w:iCs/>
      <w:sz w:val="26"/>
      <w:szCs w:val="26"/>
      <w:lang w:val="x-none" w:eastAsia="ar-SA"/>
    </w:rPr>
  </w:style>
  <w:style w:type="paragraph" w:styleId="6">
    <w:name w:val="heading 6"/>
    <w:basedOn w:val="a3"/>
    <w:next w:val="a3"/>
    <w:link w:val="60"/>
    <w:qFormat/>
    <w:rsid w:val="004E2B56"/>
    <w:pPr>
      <w:tabs>
        <w:tab w:val="num" w:pos="1152"/>
      </w:tabs>
      <w:spacing w:before="240" w:after="60"/>
      <w:ind w:left="1152" w:hanging="1152"/>
      <w:outlineLvl w:val="5"/>
    </w:pPr>
    <w:rPr>
      <w:i/>
      <w:iCs/>
      <w:sz w:val="20"/>
      <w:szCs w:val="20"/>
      <w:lang w:val="x-none" w:eastAsia="ru-RU"/>
    </w:rPr>
  </w:style>
  <w:style w:type="paragraph" w:styleId="7">
    <w:name w:val="heading 7"/>
    <w:basedOn w:val="a3"/>
    <w:next w:val="a3"/>
    <w:link w:val="70"/>
    <w:qFormat/>
    <w:rsid w:val="004E2B56"/>
    <w:pPr>
      <w:spacing w:before="240" w:after="60"/>
      <w:ind w:firstLine="0"/>
      <w:jc w:val="center"/>
      <w:outlineLvl w:val="6"/>
    </w:pPr>
    <w:rPr>
      <w:sz w:val="24"/>
      <w:szCs w:val="24"/>
      <w:lang w:val="x-none" w:eastAsia="ru-RU"/>
    </w:rPr>
  </w:style>
  <w:style w:type="paragraph" w:styleId="8">
    <w:name w:val="heading 8"/>
    <w:basedOn w:val="a3"/>
    <w:next w:val="a3"/>
    <w:link w:val="80"/>
    <w:qFormat/>
    <w:rsid w:val="004E2B56"/>
    <w:pPr>
      <w:tabs>
        <w:tab w:val="num" w:pos="1440"/>
      </w:tabs>
      <w:spacing w:before="240" w:after="60"/>
      <w:ind w:left="1440" w:hanging="1440"/>
      <w:outlineLvl w:val="7"/>
    </w:pPr>
    <w:rPr>
      <w:rFonts w:ascii="Arial" w:hAnsi="Arial"/>
      <w:i/>
      <w:iCs/>
      <w:sz w:val="20"/>
      <w:szCs w:val="20"/>
      <w:lang w:val="x-none" w:eastAsia="ru-RU"/>
    </w:rPr>
  </w:style>
  <w:style w:type="paragraph" w:styleId="9">
    <w:name w:val="heading 9"/>
    <w:basedOn w:val="a3"/>
    <w:next w:val="a3"/>
    <w:link w:val="90"/>
    <w:qFormat/>
    <w:rsid w:val="004E2B56"/>
    <w:pPr>
      <w:tabs>
        <w:tab w:val="num" w:pos="1584"/>
      </w:tabs>
      <w:spacing w:before="240" w:after="60"/>
      <w:ind w:left="1584" w:hanging="1584"/>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AB1B35"/>
    <w:rPr>
      <w:rFonts w:ascii="Segoe UI" w:hAnsi="Segoe UI" w:cs="Segoe UI"/>
      <w:sz w:val="18"/>
      <w:szCs w:val="18"/>
    </w:rPr>
  </w:style>
  <w:style w:type="character" w:customStyle="1" w:styleId="a8">
    <w:name w:val="Текст выноски Знак"/>
    <w:basedOn w:val="a4"/>
    <w:link w:val="a7"/>
    <w:semiHidden/>
    <w:rsid w:val="00AB1B35"/>
    <w:rPr>
      <w:rFonts w:ascii="Segoe UI" w:eastAsia="Calibri" w:hAnsi="Segoe UI" w:cs="Segoe UI"/>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4E2B56"/>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4E2B5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4E2B56"/>
    <w:rPr>
      <w:rFonts w:ascii="Arial" w:eastAsia="Times New Roman" w:hAnsi="Arial" w:cs="Times New Roman"/>
      <w:b/>
      <w:bCs/>
      <w:sz w:val="26"/>
      <w:szCs w:val="26"/>
      <w:lang w:val="x-none" w:eastAsia="ru-RU"/>
    </w:rPr>
  </w:style>
  <w:style w:type="character" w:customStyle="1" w:styleId="40">
    <w:name w:val="Заголовок 4 Знак"/>
    <w:basedOn w:val="a4"/>
    <w:link w:val="4"/>
    <w:rsid w:val="004E2B56"/>
    <w:rPr>
      <w:rFonts w:ascii="Times New Roman" w:eastAsia="Times New Roman" w:hAnsi="Times New Roman" w:cs="Times New Roman"/>
      <w:b/>
      <w:sz w:val="24"/>
      <w:szCs w:val="20"/>
      <w:lang w:val="x-none" w:eastAsia="ru-RU"/>
    </w:rPr>
  </w:style>
  <w:style w:type="character" w:customStyle="1" w:styleId="50">
    <w:name w:val="Заголовок 5 Знак"/>
    <w:basedOn w:val="a4"/>
    <w:link w:val="5"/>
    <w:rsid w:val="004E2B56"/>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4"/>
    <w:link w:val="6"/>
    <w:rsid w:val="004E2B56"/>
    <w:rPr>
      <w:rFonts w:ascii="Times New Roman" w:eastAsia="Calibri" w:hAnsi="Times New Roman" w:cs="Times New Roman"/>
      <w:i/>
      <w:iCs/>
      <w:sz w:val="20"/>
      <w:szCs w:val="20"/>
      <w:lang w:val="x-none" w:eastAsia="ru-RU"/>
    </w:rPr>
  </w:style>
  <w:style w:type="character" w:customStyle="1" w:styleId="70">
    <w:name w:val="Заголовок 7 Знак"/>
    <w:basedOn w:val="a4"/>
    <w:link w:val="7"/>
    <w:rsid w:val="004E2B56"/>
    <w:rPr>
      <w:rFonts w:ascii="Times New Roman" w:eastAsia="Calibri" w:hAnsi="Times New Roman" w:cs="Times New Roman"/>
      <w:sz w:val="24"/>
      <w:szCs w:val="24"/>
      <w:lang w:val="x-none" w:eastAsia="ru-RU"/>
    </w:rPr>
  </w:style>
  <w:style w:type="character" w:customStyle="1" w:styleId="80">
    <w:name w:val="Заголовок 8 Знак"/>
    <w:basedOn w:val="a4"/>
    <w:link w:val="8"/>
    <w:rsid w:val="004E2B56"/>
    <w:rPr>
      <w:rFonts w:ascii="Arial" w:eastAsia="Calibri" w:hAnsi="Arial" w:cs="Times New Roman"/>
      <w:i/>
      <w:iCs/>
      <w:sz w:val="20"/>
      <w:szCs w:val="20"/>
      <w:lang w:val="x-none" w:eastAsia="ru-RU"/>
    </w:rPr>
  </w:style>
  <w:style w:type="character" w:customStyle="1" w:styleId="90">
    <w:name w:val="Заголовок 9 Знак"/>
    <w:basedOn w:val="a4"/>
    <w:link w:val="9"/>
    <w:rsid w:val="004E2B56"/>
    <w:rPr>
      <w:rFonts w:ascii="Arial" w:eastAsia="Calibri" w:hAnsi="Arial" w:cs="Times New Roman"/>
      <w:b/>
      <w:bCs/>
      <w:i/>
      <w:iCs/>
      <w:sz w:val="18"/>
      <w:szCs w:val="18"/>
      <w:lang w:val="x-none" w:eastAsia="ru-RU"/>
    </w:rPr>
  </w:style>
  <w:style w:type="paragraph" w:customStyle="1" w:styleId="ConsPlusNormal">
    <w:name w:val="ConsPlusNormal"/>
    <w:link w:val="ConsPlusNormal0"/>
    <w:uiPriority w:val="99"/>
    <w:qFormat/>
    <w:rsid w:val="004E2B56"/>
    <w:pPr>
      <w:autoSpaceDE w:val="0"/>
      <w:autoSpaceDN w:val="0"/>
      <w:adjustRightInd w:val="0"/>
      <w:spacing w:after="0" w:line="240" w:lineRule="auto"/>
    </w:pPr>
    <w:rPr>
      <w:rFonts w:ascii="Arial" w:eastAsia="Calibri" w:hAnsi="Arial" w:cs="Arial"/>
    </w:rPr>
  </w:style>
  <w:style w:type="character" w:styleId="a9">
    <w:name w:val="Hyperlink"/>
    <w:uiPriority w:val="99"/>
    <w:unhideWhenUsed/>
    <w:rsid w:val="004E2B56"/>
    <w:rPr>
      <w:color w:val="0000FF"/>
      <w:u w:val="single"/>
    </w:rPr>
  </w:style>
  <w:style w:type="paragraph" w:styleId="aa">
    <w:name w:val="header"/>
    <w:basedOn w:val="a3"/>
    <w:link w:val="ab"/>
    <w:uiPriority w:val="99"/>
    <w:unhideWhenUsed/>
    <w:rsid w:val="004E2B56"/>
    <w:pPr>
      <w:tabs>
        <w:tab w:val="center" w:pos="4677"/>
        <w:tab w:val="right" w:pos="9355"/>
      </w:tabs>
      <w:ind w:firstLine="0"/>
      <w:jc w:val="left"/>
    </w:pPr>
    <w:rPr>
      <w:rFonts w:ascii="Calibri" w:hAnsi="Calibri"/>
      <w:sz w:val="22"/>
      <w:szCs w:val="22"/>
    </w:rPr>
  </w:style>
  <w:style w:type="character" w:customStyle="1" w:styleId="ab">
    <w:name w:val="Верхний колонтитул Знак"/>
    <w:basedOn w:val="a4"/>
    <w:link w:val="aa"/>
    <w:uiPriority w:val="99"/>
    <w:rsid w:val="004E2B56"/>
    <w:rPr>
      <w:rFonts w:ascii="Calibri" w:eastAsia="Calibri" w:hAnsi="Calibri" w:cs="Times New Roman"/>
    </w:rPr>
  </w:style>
  <w:style w:type="paragraph" w:styleId="ac">
    <w:name w:val="footer"/>
    <w:basedOn w:val="a3"/>
    <w:link w:val="ad"/>
    <w:uiPriority w:val="99"/>
    <w:unhideWhenUsed/>
    <w:rsid w:val="004E2B56"/>
    <w:pPr>
      <w:tabs>
        <w:tab w:val="center" w:pos="4677"/>
        <w:tab w:val="right" w:pos="9355"/>
      </w:tabs>
      <w:ind w:firstLine="0"/>
      <w:jc w:val="left"/>
    </w:pPr>
    <w:rPr>
      <w:rFonts w:ascii="Calibri" w:hAnsi="Calibri"/>
      <w:sz w:val="22"/>
      <w:szCs w:val="22"/>
    </w:rPr>
  </w:style>
  <w:style w:type="character" w:customStyle="1" w:styleId="ad">
    <w:name w:val="Нижний колонтитул Знак"/>
    <w:basedOn w:val="a4"/>
    <w:link w:val="ac"/>
    <w:uiPriority w:val="99"/>
    <w:rsid w:val="004E2B56"/>
    <w:rPr>
      <w:rFonts w:ascii="Calibri" w:eastAsia="Calibri" w:hAnsi="Calibri" w:cs="Times New Roman"/>
    </w:rPr>
  </w:style>
  <w:style w:type="paragraph" w:customStyle="1" w:styleId="-31">
    <w:name w:val="Светлая сетка - Акцент 31"/>
    <w:basedOn w:val="a3"/>
    <w:uiPriority w:val="34"/>
    <w:qFormat/>
    <w:rsid w:val="004E2B56"/>
    <w:pPr>
      <w:spacing w:after="200" w:line="276" w:lineRule="auto"/>
      <w:ind w:left="720" w:firstLine="0"/>
      <w:contextualSpacing/>
      <w:jc w:val="left"/>
    </w:pPr>
    <w:rPr>
      <w:rFonts w:ascii="Calibri" w:hAnsi="Calibri"/>
      <w:sz w:val="22"/>
      <w:szCs w:val="22"/>
    </w:rPr>
  </w:style>
  <w:style w:type="paragraph" w:customStyle="1" w:styleId="a1">
    <w:name w:val="МУ Обычный стиль"/>
    <w:basedOn w:val="a3"/>
    <w:autoRedefine/>
    <w:uiPriority w:val="99"/>
    <w:rsid w:val="004E2B56"/>
    <w:pPr>
      <w:widowControl w:val="0"/>
      <w:numPr>
        <w:numId w:val="1"/>
      </w:numPr>
      <w:tabs>
        <w:tab w:val="left" w:pos="1134"/>
        <w:tab w:val="left" w:pos="1560"/>
      </w:tabs>
      <w:autoSpaceDE w:val="0"/>
      <w:autoSpaceDN w:val="0"/>
      <w:adjustRightInd w:val="0"/>
      <w:spacing w:line="276" w:lineRule="auto"/>
    </w:pPr>
  </w:style>
  <w:style w:type="paragraph" w:customStyle="1" w:styleId="ConsPlusNonformat">
    <w:name w:val="ConsPlusNonformat"/>
    <w:uiPriority w:val="99"/>
    <w:rsid w:val="004E2B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E2B56"/>
    <w:rPr>
      <w:rFonts w:ascii="Times New Roman" w:eastAsia="Times New Roman" w:hAnsi="Times New Roman" w:cs="Times New Roman"/>
      <w:b/>
      <w:bCs/>
      <w:i/>
      <w:iCs/>
      <w:sz w:val="24"/>
      <w:szCs w:val="24"/>
      <w:lang w:val="x-none" w:eastAsia="ru-RU"/>
    </w:rPr>
  </w:style>
  <w:style w:type="character" w:customStyle="1" w:styleId="23">
    <w:name w:val="Заголовок 2 Знак3"/>
    <w:aliases w:val="2 Знак"/>
    <w:link w:val="2"/>
    <w:rsid w:val="004E2B56"/>
    <w:rPr>
      <w:rFonts w:ascii="Times New Roman" w:eastAsia="Times New Roman" w:hAnsi="Times New Roman" w:cs="Times New Roman"/>
      <w:b/>
      <w:bCs/>
      <w:i/>
      <w:iCs/>
      <w:sz w:val="24"/>
      <w:szCs w:val="28"/>
      <w:lang w:val="x-none" w:eastAsia="x-none"/>
    </w:rPr>
  </w:style>
  <w:style w:type="paragraph" w:styleId="ae">
    <w:name w:val="footnote text"/>
    <w:basedOn w:val="a3"/>
    <w:link w:val="af"/>
    <w:semiHidden/>
    <w:rsid w:val="004E2B56"/>
    <w:pPr>
      <w:suppressAutoHyphens/>
      <w:ind w:firstLine="0"/>
      <w:jc w:val="left"/>
    </w:pPr>
    <w:rPr>
      <w:rFonts w:eastAsia="Times New Roman"/>
      <w:sz w:val="20"/>
      <w:szCs w:val="20"/>
      <w:lang w:val="x-none" w:eastAsia="ar-SA"/>
    </w:rPr>
  </w:style>
  <w:style w:type="character" w:customStyle="1" w:styleId="af">
    <w:name w:val="Текст сноски Знак"/>
    <w:basedOn w:val="a4"/>
    <w:link w:val="ae"/>
    <w:semiHidden/>
    <w:rsid w:val="004E2B56"/>
    <w:rPr>
      <w:rFonts w:ascii="Times New Roman" w:eastAsia="Times New Roman" w:hAnsi="Times New Roman" w:cs="Times New Roman"/>
      <w:sz w:val="20"/>
      <w:szCs w:val="20"/>
      <w:lang w:val="x-none" w:eastAsia="ar-SA"/>
    </w:rPr>
  </w:style>
  <w:style w:type="character" w:customStyle="1" w:styleId="ConsPlusNormal0">
    <w:name w:val="ConsPlusNormal Знак"/>
    <w:link w:val="ConsPlusNormal"/>
    <w:uiPriority w:val="99"/>
    <w:locked/>
    <w:rsid w:val="004E2B56"/>
    <w:rPr>
      <w:rFonts w:ascii="Arial" w:eastAsia="Calibri" w:hAnsi="Arial" w:cs="Arial"/>
    </w:rPr>
  </w:style>
  <w:style w:type="paragraph" w:styleId="af0">
    <w:name w:val="Body Text"/>
    <w:aliases w:val="бпОсновной текст"/>
    <w:basedOn w:val="a3"/>
    <w:link w:val="af1"/>
    <w:rsid w:val="004E2B56"/>
    <w:pPr>
      <w:ind w:firstLine="0"/>
    </w:pPr>
    <w:rPr>
      <w:rFonts w:eastAsia="Times New Roman"/>
      <w:szCs w:val="24"/>
      <w:lang w:val="x-none" w:eastAsia="ru-RU"/>
    </w:rPr>
  </w:style>
  <w:style w:type="character" w:customStyle="1" w:styleId="af1">
    <w:name w:val="Основной текст Знак"/>
    <w:aliases w:val="бпОсновной текст Знак"/>
    <w:basedOn w:val="a4"/>
    <w:link w:val="af0"/>
    <w:rsid w:val="004E2B56"/>
    <w:rPr>
      <w:rFonts w:ascii="Times New Roman" w:eastAsia="Times New Roman" w:hAnsi="Times New Roman" w:cs="Times New Roman"/>
      <w:sz w:val="28"/>
      <w:szCs w:val="24"/>
      <w:lang w:val="x-none" w:eastAsia="ru-RU"/>
    </w:rPr>
  </w:style>
  <w:style w:type="paragraph" w:styleId="af2">
    <w:name w:val="Body Text Indent"/>
    <w:basedOn w:val="a3"/>
    <w:link w:val="af3"/>
    <w:unhideWhenUsed/>
    <w:rsid w:val="004E2B56"/>
    <w:pPr>
      <w:spacing w:after="120"/>
      <w:ind w:left="283" w:firstLine="0"/>
      <w:jc w:val="left"/>
    </w:pPr>
    <w:rPr>
      <w:rFonts w:eastAsia="Times New Roman"/>
      <w:szCs w:val="24"/>
      <w:lang w:val="x-none" w:eastAsia="ru-RU"/>
    </w:rPr>
  </w:style>
  <w:style w:type="character" w:customStyle="1" w:styleId="af3">
    <w:name w:val="Основной текст с отступом Знак"/>
    <w:basedOn w:val="a4"/>
    <w:link w:val="af2"/>
    <w:rsid w:val="004E2B56"/>
    <w:rPr>
      <w:rFonts w:ascii="Times New Roman" w:eastAsia="Times New Roman" w:hAnsi="Times New Roman" w:cs="Times New Roman"/>
      <w:sz w:val="28"/>
      <w:szCs w:val="24"/>
      <w:lang w:val="x-none" w:eastAsia="ru-RU"/>
    </w:rPr>
  </w:style>
  <w:style w:type="paragraph" w:customStyle="1" w:styleId="af4">
    <w:name w:val="Знак"/>
    <w:basedOn w:val="a3"/>
    <w:rsid w:val="004E2B56"/>
    <w:pPr>
      <w:widowControl w:val="0"/>
      <w:adjustRightInd w:val="0"/>
      <w:spacing w:after="160" w:line="240" w:lineRule="exact"/>
      <w:ind w:firstLine="0"/>
      <w:jc w:val="right"/>
    </w:pPr>
    <w:rPr>
      <w:rFonts w:eastAsia="Times New Roman"/>
      <w:sz w:val="20"/>
      <w:szCs w:val="20"/>
      <w:lang w:val="en-GB"/>
    </w:rPr>
  </w:style>
  <w:style w:type="paragraph" w:customStyle="1" w:styleId="ConsPlusTitle">
    <w:name w:val="ConsPlusTitle"/>
    <w:rsid w:val="004E2B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4E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olor w:val="000090"/>
      <w:sz w:val="20"/>
      <w:szCs w:val="20"/>
      <w:lang w:val="x-none" w:eastAsia="ru-RU"/>
    </w:rPr>
  </w:style>
  <w:style w:type="character" w:customStyle="1" w:styleId="HTML0">
    <w:name w:val="Стандартный HTML Знак"/>
    <w:basedOn w:val="a4"/>
    <w:link w:val="HTML"/>
    <w:uiPriority w:val="99"/>
    <w:rsid w:val="004E2B56"/>
    <w:rPr>
      <w:rFonts w:ascii="Courier New" w:eastAsia="Times New Roman" w:hAnsi="Courier New" w:cs="Times New Roman"/>
      <w:color w:val="000090"/>
      <w:sz w:val="20"/>
      <w:szCs w:val="20"/>
      <w:lang w:val="x-none" w:eastAsia="ru-RU"/>
    </w:rPr>
  </w:style>
  <w:style w:type="character" w:styleId="af5">
    <w:name w:val="page number"/>
    <w:basedOn w:val="a4"/>
    <w:rsid w:val="004E2B56"/>
  </w:style>
  <w:style w:type="character" w:customStyle="1" w:styleId="41">
    <w:name w:val="Знак Знак4"/>
    <w:rsid w:val="004E2B56"/>
    <w:rPr>
      <w:rFonts w:ascii="Arial" w:hAnsi="Arial" w:cs="Arial"/>
      <w:sz w:val="24"/>
      <w:szCs w:val="24"/>
      <w:lang w:val="ru-RU" w:eastAsia="ru-RU" w:bidi="ar-SA"/>
    </w:rPr>
  </w:style>
  <w:style w:type="paragraph" w:styleId="22">
    <w:name w:val="Body Text 2"/>
    <w:basedOn w:val="a3"/>
    <w:link w:val="24"/>
    <w:rsid w:val="004E2B56"/>
    <w:pPr>
      <w:ind w:firstLine="0"/>
      <w:jc w:val="left"/>
    </w:pPr>
    <w:rPr>
      <w:rFonts w:eastAsia="Times New Roman"/>
      <w:b/>
      <w:bCs/>
      <w:sz w:val="24"/>
      <w:szCs w:val="24"/>
      <w:lang w:val="x-none" w:eastAsia="ru-RU"/>
    </w:rPr>
  </w:style>
  <w:style w:type="character" w:customStyle="1" w:styleId="24">
    <w:name w:val="Основной текст 2 Знак"/>
    <w:basedOn w:val="a4"/>
    <w:link w:val="22"/>
    <w:rsid w:val="004E2B56"/>
    <w:rPr>
      <w:rFonts w:ascii="Times New Roman" w:eastAsia="Times New Roman" w:hAnsi="Times New Roman" w:cs="Times New Roman"/>
      <w:b/>
      <w:bCs/>
      <w:sz w:val="24"/>
      <w:szCs w:val="24"/>
      <w:lang w:val="x-none" w:eastAsia="ru-RU"/>
    </w:rPr>
  </w:style>
  <w:style w:type="paragraph" w:customStyle="1" w:styleId="af6">
    <w:name w:val="Готовый"/>
    <w:basedOn w:val="a3"/>
    <w:rsid w:val="004E2B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7">
    <w:name w:val="Signature"/>
    <w:basedOn w:val="a3"/>
    <w:link w:val="af8"/>
    <w:rsid w:val="004E2B56"/>
    <w:pPr>
      <w:ind w:left="4252" w:firstLine="0"/>
      <w:jc w:val="left"/>
    </w:pPr>
    <w:rPr>
      <w:rFonts w:eastAsia="Times New Roman"/>
      <w:b/>
      <w:lang w:val="x-none" w:eastAsia="ru-RU"/>
    </w:rPr>
  </w:style>
  <w:style w:type="character" w:customStyle="1" w:styleId="af8">
    <w:name w:val="Подпись Знак"/>
    <w:basedOn w:val="a4"/>
    <w:link w:val="af7"/>
    <w:rsid w:val="004E2B56"/>
    <w:rPr>
      <w:rFonts w:ascii="Times New Roman" w:eastAsia="Times New Roman" w:hAnsi="Times New Roman" w:cs="Times New Roman"/>
      <w:b/>
      <w:sz w:val="28"/>
      <w:szCs w:val="28"/>
      <w:lang w:val="x-none" w:eastAsia="ru-RU"/>
    </w:rPr>
  </w:style>
  <w:style w:type="paragraph" w:styleId="af9">
    <w:name w:val="Body Text First Indent"/>
    <w:basedOn w:val="af0"/>
    <w:link w:val="afa"/>
    <w:rsid w:val="004E2B56"/>
    <w:pPr>
      <w:spacing w:after="120"/>
      <w:ind w:firstLine="210"/>
      <w:jc w:val="left"/>
    </w:pPr>
    <w:rPr>
      <w:sz w:val="24"/>
    </w:rPr>
  </w:style>
  <w:style w:type="character" w:customStyle="1" w:styleId="afa">
    <w:name w:val="Красная строка Знак"/>
    <w:basedOn w:val="af1"/>
    <w:link w:val="af9"/>
    <w:rsid w:val="004E2B56"/>
    <w:rPr>
      <w:rFonts w:ascii="Times New Roman" w:eastAsia="Times New Roman" w:hAnsi="Times New Roman" w:cs="Times New Roman"/>
      <w:sz w:val="24"/>
      <w:szCs w:val="24"/>
      <w:lang w:val="x-none" w:eastAsia="ru-RU"/>
    </w:rPr>
  </w:style>
  <w:style w:type="paragraph" w:styleId="31">
    <w:name w:val="Body Text 3"/>
    <w:basedOn w:val="a3"/>
    <w:link w:val="32"/>
    <w:rsid w:val="004E2B56"/>
    <w:pPr>
      <w:spacing w:after="120"/>
      <w:ind w:firstLine="0"/>
      <w:jc w:val="left"/>
    </w:pPr>
    <w:rPr>
      <w:rFonts w:eastAsia="Times New Roman"/>
      <w:sz w:val="16"/>
      <w:szCs w:val="16"/>
      <w:lang w:val="x-none" w:eastAsia="ru-RU"/>
    </w:rPr>
  </w:style>
  <w:style w:type="character" w:customStyle="1" w:styleId="32">
    <w:name w:val="Основной текст 3 Знак"/>
    <w:basedOn w:val="a4"/>
    <w:link w:val="31"/>
    <w:rsid w:val="004E2B56"/>
    <w:rPr>
      <w:rFonts w:ascii="Times New Roman" w:eastAsia="Times New Roman" w:hAnsi="Times New Roman" w:cs="Times New Roman"/>
      <w:sz w:val="16"/>
      <w:szCs w:val="16"/>
      <w:lang w:val="x-none" w:eastAsia="ru-RU"/>
    </w:rPr>
  </w:style>
  <w:style w:type="paragraph" w:customStyle="1" w:styleId="afb">
    <w:basedOn w:val="a3"/>
    <w:next w:val="afc"/>
    <w:uiPriority w:val="99"/>
    <w:rsid w:val="004E2B56"/>
    <w:pPr>
      <w:ind w:firstLine="0"/>
      <w:jc w:val="left"/>
    </w:pPr>
    <w:rPr>
      <w:rFonts w:eastAsia="Times New Roman"/>
      <w:sz w:val="24"/>
      <w:szCs w:val="24"/>
      <w:lang w:eastAsia="ru-RU"/>
    </w:rPr>
  </w:style>
  <w:style w:type="paragraph" w:customStyle="1" w:styleId="14">
    <w:name w:val="Абзац списка1"/>
    <w:basedOn w:val="a3"/>
    <w:uiPriority w:val="99"/>
    <w:qFormat/>
    <w:rsid w:val="004E2B56"/>
    <w:pPr>
      <w:spacing w:after="200" w:line="276" w:lineRule="auto"/>
      <w:ind w:left="720" w:firstLine="0"/>
      <w:jc w:val="left"/>
    </w:pPr>
    <w:rPr>
      <w:rFonts w:ascii="Calibri" w:eastAsia="Times New Roman" w:hAnsi="Calibri"/>
      <w:sz w:val="22"/>
      <w:szCs w:val="22"/>
    </w:rPr>
  </w:style>
  <w:style w:type="character" w:customStyle="1" w:styleId="BodyTextIndentChar">
    <w:name w:val="Body Text Indent Char"/>
    <w:locked/>
    <w:rsid w:val="004E2B56"/>
    <w:rPr>
      <w:rFonts w:cs="Times New Roman"/>
      <w:sz w:val="24"/>
      <w:szCs w:val="24"/>
      <w:lang w:val="ru-RU" w:eastAsia="ru-RU" w:bidi="ar-SA"/>
    </w:rPr>
  </w:style>
  <w:style w:type="character" w:customStyle="1" w:styleId="BodyTextChar">
    <w:name w:val="Body Text Char"/>
    <w:aliases w:val="бпОсновной текст Char"/>
    <w:locked/>
    <w:rsid w:val="004E2B56"/>
    <w:rPr>
      <w:rFonts w:cs="Times New Roman"/>
      <w:sz w:val="24"/>
      <w:szCs w:val="24"/>
      <w:lang w:val="ru-RU" w:eastAsia="ru-RU" w:bidi="ar-SA"/>
    </w:rPr>
  </w:style>
  <w:style w:type="paragraph" w:customStyle="1" w:styleId="Style3">
    <w:name w:val="Style3"/>
    <w:basedOn w:val="a3"/>
    <w:rsid w:val="004E2B56"/>
    <w:pPr>
      <w:widowControl w:val="0"/>
      <w:autoSpaceDE w:val="0"/>
      <w:autoSpaceDN w:val="0"/>
      <w:adjustRightInd w:val="0"/>
      <w:spacing w:line="317" w:lineRule="exact"/>
      <w:ind w:firstLine="0"/>
      <w:jc w:val="left"/>
    </w:pPr>
    <w:rPr>
      <w:rFonts w:eastAsia="Times New Roman"/>
      <w:sz w:val="24"/>
      <w:szCs w:val="24"/>
      <w:lang w:eastAsia="ru-RU"/>
    </w:rPr>
  </w:style>
  <w:style w:type="character" w:customStyle="1" w:styleId="FontStyle13">
    <w:name w:val="Font Style13"/>
    <w:rsid w:val="004E2B56"/>
    <w:rPr>
      <w:rFonts w:ascii="Times New Roman" w:hAnsi="Times New Roman" w:cs="Times New Roman"/>
      <w:sz w:val="22"/>
      <w:szCs w:val="22"/>
    </w:rPr>
  </w:style>
  <w:style w:type="character" w:styleId="afd">
    <w:name w:val="FollowedHyperlink"/>
    <w:rsid w:val="004E2B56"/>
    <w:rPr>
      <w:color w:val="800080"/>
      <w:u w:val="single"/>
    </w:rPr>
  </w:style>
  <w:style w:type="paragraph" w:customStyle="1" w:styleId="afe">
    <w:name w:val="Знак Знак Знак Знак Знак Знак Знак Знак Знак Знак"/>
    <w:basedOn w:val="a3"/>
    <w:rsid w:val="004E2B56"/>
    <w:pPr>
      <w:spacing w:after="160" w:line="240" w:lineRule="exact"/>
      <w:ind w:firstLine="0"/>
      <w:jc w:val="left"/>
    </w:pPr>
    <w:rPr>
      <w:rFonts w:ascii="Verdana" w:eastAsia="Times New Roman" w:hAnsi="Verdana"/>
      <w:sz w:val="24"/>
      <w:szCs w:val="24"/>
      <w:lang w:val="en-US"/>
    </w:rPr>
  </w:style>
  <w:style w:type="character" w:styleId="aff">
    <w:name w:val="footnote reference"/>
    <w:semiHidden/>
    <w:rsid w:val="004E2B56"/>
    <w:rPr>
      <w:vertAlign w:val="superscript"/>
    </w:rPr>
  </w:style>
  <w:style w:type="table" w:styleId="aff0">
    <w:name w:val="Table Grid"/>
    <w:basedOn w:val="a5"/>
    <w:uiPriority w:val="59"/>
    <w:rsid w:val="004E2B5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E2B56"/>
    <w:rPr>
      <w:rFonts w:ascii="Tahoma" w:hAnsi="Tahoma" w:cs="Times New Roman"/>
      <w:sz w:val="20"/>
      <w:szCs w:val="20"/>
      <w:lang w:val="en-US" w:eastAsia="x-none"/>
    </w:rPr>
  </w:style>
  <w:style w:type="character" w:customStyle="1" w:styleId="35">
    <w:name w:val="Знак Знак35"/>
    <w:locked/>
    <w:rsid w:val="004E2B56"/>
    <w:rPr>
      <w:rFonts w:ascii="Arial" w:hAnsi="Arial" w:cs="Arial"/>
      <w:b/>
      <w:bCs/>
      <w:i/>
      <w:iCs/>
      <w:sz w:val="28"/>
      <w:szCs w:val="28"/>
      <w:lang w:val="x-none" w:eastAsia="ru-RU"/>
    </w:rPr>
  </w:style>
  <w:style w:type="character" w:customStyle="1" w:styleId="34">
    <w:name w:val="Знак Знак34"/>
    <w:locked/>
    <w:rsid w:val="004E2B56"/>
    <w:rPr>
      <w:rFonts w:ascii="Arial" w:hAnsi="Arial" w:cs="Arial"/>
      <w:b/>
      <w:bCs/>
      <w:sz w:val="26"/>
      <w:szCs w:val="26"/>
      <w:lang w:val="x-none" w:eastAsia="ru-RU"/>
    </w:rPr>
  </w:style>
  <w:style w:type="character" w:customStyle="1" w:styleId="33">
    <w:name w:val="Знак Знак33"/>
    <w:locked/>
    <w:rsid w:val="004E2B56"/>
    <w:rPr>
      <w:rFonts w:ascii="Times New Roman" w:hAnsi="Times New Roman" w:cs="Times New Roman"/>
      <w:b/>
      <w:sz w:val="20"/>
      <w:szCs w:val="20"/>
      <w:lang w:val="x-none" w:eastAsia="ru-RU"/>
    </w:rPr>
  </w:style>
  <w:style w:type="character" w:customStyle="1" w:styleId="320">
    <w:name w:val="Знак Знак32"/>
    <w:locked/>
    <w:rsid w:val="004E2B56"/>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rsid w:val="004E2B56"/>
    <w:pPr>
      <w:spacing w:after="200"/>
      <w:ind w:firstLine="0"/>
      <w:jc w:val="left"/>
    </w:pPr>
    <w:rPr>
      <w:rFonts w:ascii="Calibri" w:hAnsi="Calibri"/>
      <w:sz w:val="20"/>
      <w:szCs w:val="20"/>
      <w:lang w:val="x-none" w:eastAsia="ru-RU"/>
    </w:rPr>
  </w:style>
  <w:style w:type="character" w:customStyle="1" w:styleId="aff3">
    <w:name w:val="Текст примечания Знак"/>
    <w:basedOn w:val="a4"/>
    <w:link w:val="aff2"/>
    <w:uiPriority w:val="99"/>
    <w:semiHidden/>
    <w:rsid w:val="004E2B56"/>
    <w:rPr>
      <w:rFonts w:ascii="Calibri" w:eastAsia="Calibri" w:hAnsi="Calibri" w:cs="Times New Roman"/>
      <w:sz w:val="20"/>
      <w:szCs w:val="20"/>
      <w:lang w:val="x-none" w:eastAsia="ru-RU"/>
    </w:rPr>
  </w:style>
  <w:style w:type="paragraph" w:styleId="aff4">
    <w:name w:val="annotation subject"/>
    <w:basedOn w:val="aff2"/>
    <w:next w:val="aff2"/>
    <w:link w:val="aff5"/>
    <w:semiHidden/>
    <w:rsid w:val="004E2B56"/>
    <w:rPr>
      <w:b/>
      <w:bCs/>
    </w:rPr>
  </w:style>
  <w:style w:type="character" w:customStyle="1" w:styleId="aff5">
    <w:name w:val="Тема примечания Знак"/>
    <w:basedOn w:val="aff3"/>
    <w:link w:val="aff4"/>
    <w:semiHidden/>
    <w:rsid w:val="004E2B56"/>
    <w:rPr>
      <w:rFonts w:ascii="Calibri" w:eastAsia="Calibri" w:hAnsi="Calibri" w:cs="Times New Roman"/>
      <w:b/>
      <w:bCs/>
      <w:sz w:val="20"/>
      <w:szCs w:val="20"/>
      <w:lang w:val="x-none" w:eastAsia="ru-RU"/>
    </w:rPr>
  </w:style>
  <w:style w:type="character" w:customStyle="1" w:styleId="blk">
    <w:name w:val="blk"/>
    <w:rsid w:val="004E2B56"/>
    <w:rPr>
      <w:rFonts w:cs="Times New Roman"/>
    </w:rPr>
  </w:style>
  <w:style w:type="character" w:customStyle="1" w:styleId="u">
    <w:name w:val="u"/>
    <w:rsid w:val="004E2B56"/>
    <w:rPr>
      <w:rFonts w:cs="Times New Roman"/>
    </w:rPr>
  </w:style>
  <w:style w:type="character" w:customStyle="1" w:styleId="17">
    <w:name w:val="Знак Знак17"/>
    <w:locked/>
    <w:rsid w:val="004E2B56"/>
    <w:rPr>
      <w:rFonts w:eastAsia="Times New Roman" w:cs="Times New Roman"/>
      <w:lang w:val="x-none" w:eastAsia="ru-RU"/>
    </w:rPr>
  </w:style>
  <w:style w:type="character" w:customStyle="1" w:styleId="16">
    <w:name w:val="Знак Знак16"/>
    <w:locked/>
    <w:rsid w:val="004E2B56"/>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4E2B5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4E2B56"/>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4E2B56"/>
    <w:rPr>
      <w:rFonts w:ascii="Times New Roman" w:hAnsi="Times New Roman" w:cs="Times New Roman"/>
      <w:sz w:val="24"/>
      <w:szCs w:val="24"/>
      <w:lang w:val="x-none" w:eastAsia="ru-RU"/>
    </w:rPr>
  </w:style>
  <w:style w:type="paragraph" w:customStyle="1" w:styleId="ConsPlusDocList">
    <w:name w:val="ConsPlusDocList"/>
    <w:rsid w:val="004E2B56"/>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4E2B56"/>
    <w:rPr>
      <w:rFonts w:ascii="Arial" w:hAnsi="Arial" w:cs="Arial"/>
      <w:sz w:val="24"/>
      <w:szCs w:val="24"/>
      <w:lang w:val="ru-RU" w:eastAsia="ru-RU" w:bidi="ar-SA"/>
    </w:rPr>
  </w:style>
  <w:style w:type="paragraph" w:customStyle="1" w:styleId="112">
    <w:name w:val="Абзац списка11"/>
    <w:basedOn w:val="a3"/>
    <w:uiPriority w:val="99"/>
    <w:qFormat/>
    <w:rsid w:val="004E2B56"/>
    <w:pPr>
      <w:spacing w:line="276" w:lineRule="auto"/>
      <w:ind w:left="720" w:firstLine="0"/>
      <w:jc w:val="center"/>
    </w:pPr>
    <w:rPr>
      <w:rFonts w:ascii="Calibri" w:hAnsi="Calibri"/>
      <w:sz w:val="22"/>
      <w:szCs w:val="22"/>
    </w:rPr>
  </w:style>
  <w:style w:type="paragraph" w:styleId="aff6">
    <w:name w:val="caption"/>
    <w:basedOn w:val="a3"/>
    <w:next w:val="a3"/>
    <w:qFormat/>
    <w:rsid w:val="004E2B56"/>
    <w:pPr>
      <w:overflowPunct w:val="0"/>
      <w:autoSpaceDE w:val="0"/>
      <w:autoSpaceDN w:val="0"/>
      <w:adjustRightInd w:val="0"/>
      <w:spacing w:line="216" w:lineRule="auto"/>
      <w:ind w:firstLine="0"/>
      <w:jc w:val="center"/>
      <w:textAlignment w:val="baseline"/>
    </w:pPr>
    <w:rPr>
      <w:b/>
      <w:sz w:val="22"/>
      <w:szCs w:val="20"/>
      <w:lang w:eastAsia="ru-RU"/>
    </w:rPr>
  </w:style>
  <w:style w:type="paragraph" w:customStyle="1" w:styleId="210">
    <w:name w:val="Основной текст 21"/>
    <w:basedOn w:val="a3"/>
    <w:rsid w:val="004E2B56"/>
    <w:pPr>
      <w:overflowPunct w:val="0"/>
      <w:autoSpaceDE w:val="0"/>
      <w:autoSpaceDN w:val="0"/>
      <w:adjustRightInd w:val="0"/>
      <w:spacing w:line="216" w:lineRule="auto"/>
      <w:textAlignment w:val="baseline"/>
    </w:pPr>
    <w:rPr>
      <w:sz w:val="20"/>
      <w:szCs w:val="20"/>
      <w:lang w:eastAsia="ru-RU"/>
    </w:rPr>
  </w:style>
  <w:style w:type="paragraph" w:styleId="aff7">
    <w:name w:val="Title"/>
    <w:aliases w:val="Название"/>
    <w:basedOn w:val="a3"/>
    <w:link w:val="19"/>
    <w:qFormat/>
    <w:rsid w:val="004E2B56"/>
    <w:pPr>
      <w:ind w:firstLine="0"/>
      <w:jc w:val="center"/>
    </w:pPr>
    <w:rPr>
      <w:rFonts w:ascii="Arial" w:hAnsi="Arial"/>
      <w:b/>
      <w:bCs/>
      <w:sz w:val="24"/>
      <w:szCs w:val="24"/>
      <w:lang w:val="x-none" w:eastAsia="ru-RU"/>
    </w:rPr>
  </w:style>
  <w:style w:type="character" w:customStyle="1" w:styleId="aff8">
    <w:name w:val="Заголовок Знак"/>
    <w:basedOn w:val="a4"/>
    <w:uiPriority w:val="10"/>
    <w:rsid w:val="004E2B56"/>
    <w:rPr>
      <w:rFonts w:asciiTheme="majorHAnsi" w:eastAsiaTheme="majorEastAsia" w:hAnsiTheme="majorHAnsi" w:cstheme="majorBidi"/>
      <w:spacing w:val="-10"/>
      <w:kern w:val="28"/>
      <w:sz w:val="56"/>
      <w:szCs w:val="56"/>
    </w:rPr>
  </w:style>
  <w:style w:type="character" w:customStyle="1" w:styleId="19">
    <w:name w:val="Заголовок Знак1"/>
    <w:aliases w:val="Название Знак"/>
    <w:link w:val="aff7"/>
    <w:rsid w:val="004E2B56"/>
    <w:rPr>
      <w:rFonts w:ascii="Arial" w:eastAsia="Calibri" w:hAnsi="Arial" w:cs="Times New Roman"/>
      <w:b/>
      <w:bCs/>
      <w:sz w:val="24"/>
      <w:szCs w:val="24"/>
      <w:lang w:val="x-none" w:eastAsia="ru-RU"/>
    </w:rPr>
  </w:style>
  <w:style w:type="paragraph" w:styleId="36">
    <w:name w:val="Body Text Indent 3"/>
    <w:basedOn w:val="a3"/>
    <w:link w:val="37"/>
    <w:rsid w:val="004E2B56"/>
    <w:pPr>
      <w:spacing w:after="120"/>
      <w:ind w:left="283" w:firstLine="0"/>
      <w:jc w:val="center"/>
    </w:pPr>
    <w:rPr>
      <w:sz w:val="16"/>
      <w:szCs w:val="16"/>
      <w:lang w:val="x-none" w:eastAsia="ru-RU"/>
    </w:rPr>
  </w:style>
  <w:style w:type="character" w:customStyle="1" w:styleId="37">
    <w:name w:val="Основной текст с отступом 3 Знак"/>
    <w:basedOn w:val="a4"/>
    <w:link w:val="36"/>
    <w:rsid w:val="004E2B56"/>
    <w:rPr>
      <w:rFonts w:ascii="Times New Roman" w:eastAsia="Calibri" w:hAnsi="Times New Roman" w:cs="Times New Roman"/>
      <w:sz w:val="16"/>
      <w:szCs w:val="16"/>
      <w:lang w:val="x-none" w:eastAsia="ru-RU"/>
    </w:rPr>
  </w:style>
  <w:style w:type="paragraph" w:styleId="aff9">
    <w:name w:val="Plain Text"/>
    <w:basedOn w:val="a3"/>
    <w:link w:val="affa"/>
    <w:rsid w:val="004E2B56"/>
    <w:pPr>
      <w:ind w:firstLine="0"/>
      <w:jc w:val="center"/>
    </w:pPr>
    <w:rPr>
      <w:rFonts w:ascii="Courier New" w:hAnsi="Courier New"/>
      <w:sz w:val="20"/>
      <w:szCs w:val="20"/>
      <w:lang w:val="x-none" w:eastAsia="ru-RU"/>
    </w:rPr>
  </w:style>
  <w:style w:type="character" w:customStyle="1" w:styleId="affa">
    <w:name w:val="Текст Знак"/>
    <w:basedOn w:val="a4"/>
    <w:link w:val="aff9"/>
    <w:rsid w:val="004E2B56"/>
    <w:rPr>
      <w:rFonts w:ascii="Courier New" w:eastAsia="Calibri" w:hAnsi="Courier New" w:cs="Times New Roman"/>
      <w:sz w:val="20"/>
      <w:szCs w:val="20"/>
      <w:lang w:val="x-none" w:eastAsia="ru-RU"/>
    </w:rPr>
  </w:style>
  <w:style w:type="paragraph" w:customStyle="1" w:styleId="ConsNormal">
    <w:name w:val="ConsNormal"/>
    <w:rsid w:val="004E2B5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4E2B5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4E2B5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3"/>
    <w:rsid w:val="004E2B56"/>
    <w:pPr>
      <w:spacing w:before="120" w:after="120"/>
      <w:ind w:firstLine="0"/>
    </w:pPr>
    <w:rPr>
      <w:sz w:val="24"/>
      <w:szCs w:val="24"/>
      <w:lang w:eastAsia="ru-RU"/>
    </w:rPr>
  </w:style>
  <w:style w:type="paragraph" w:customStyle="1" w:styleId="ConsNonformat">
    <w:name w:val="ConsNonformat"/>
    <w:rsid w:val="004E2B56"/>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4E2B5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4E2B5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4E2B56"/>
    <w:rPr>
      <w:rFonts w:ascii="Times New Roman" w:eastAsia="Calibri" w:hAnsi="Times New Roman" w:cs="Times New Roman"/>
      <w:lang w:eastAsia="ru-RU"/>
    </w:rPr>
  </w:style>
  <w:style w:type="paragraph" w:customStyle="1" w:styleId="text">
    <w:name w:val="text"/>
    <w:basedOn w:val="a3"/>
    <w:rsid w:val="004E2B56"/>
    <w:pPr>
      <w:ind w:firstLine="0"/>
      <w:jc w:val="center"/>
    </w:pPr>
    <w:rPr>
      <w:rFonts w:ascii="Verdana" w:hAnsi="Verdana"/>
      <w:color w:val="000000"/>
      <w:sz w:val="16"/>
      <w:szCs w:val="16"/>
      <w:lang w:eastAsia="ru-RU"/>
    </w:rPr>
  </w:style>
  <w:style w:type="character" w:customStyle="1" w:styleId="Heading1Char">
    <w:name w:val="Heading 1 Char"/>
    <w:locked/>
    <w:rsid w:val="004E2B56"/>
    <w:rPr>
      <w:rFonts w:ascii="Arial" w:hAnsi="Arial" w:cs="Arial"/>
      <w:b/>
      <w:bCs/>
      <w:color w:val="000080"/>
      <w:lang w:val="ru-RU" w:eastAsia="ru-RU"/>
    </w:rPr>
  </w:style>
  <w:style w:type="character" w:customStyle="1" w:styleId="Heading2Char">
    <w:name w:val="Heading 2 Char"/>
    <w:locked/>
    <w:rsid w:val="004E2B56"/>
    <w:rPr>
      <w:rFonts w:ascii="Arial" w:hAnsi="Arial" w:cs="Arial"/>
      <w:sz w:val="24"/>
      <w:szCs w:val="24"/>
      <w:lang w:val="ru-RU" w:eastAsia="ru-RU"/>
    </w:rPr>
  </w:style>
  <w:style w:type="character" w:customStyle="1" w:styleId="Heading3Char">
    <w:name w:val="Heading 3 Char"/>
    <w:locked/>
    <w:rsid w:val="004E2B56"/>
    <w:rPr>
      <w:rFonts w:ascii="Arial" w:hAnsi="Arial" w:cs="Arial"/>
      <w:b/>
      <w:bCs/>
      <w:sz w:val="24"/>
      <w:szCs w:val="24"/>
      <w:lang w:val="ru-RU" w:eastAsia="ru-RU"/>
    </w:rPr>
  </w:style>
  <w:style w:type="character" w:customStyle="1" w:styleId="Heading4Char">
    <w:name w:val="Heading 4 Char"/>
    <w:locked/>
    <w:rsid w:val="004E2B56"/>
    <w:rPr>
      <w:rFonts w:cs="Times New Roman"/>
      <w:sz w:val="24"/>
      <w:szCs w:val="24"/>
      <w:lang w:val="ru-RU" w:eastAsia="ru-RU"/>
    </w:rPr>
  </w:style>
  <w:style w:type="character" w:customStyle="1" w:styleId="BodyTextChar1">
    <w:name w:val="Body Text Char1"/>
    <w:aliases w:val="бпОсновной текст Char1"/>
    <w:locked/>
    <w:rsid w:val="004E2B56"/>
    <w:rPr>
      <w:rFonts w:cs="Times New Roman"/>
      <w:sz w:val="24"/>
      <w:szCs w:val="24"/>
      <w:lang w:val="ru-RU" w:eastAsia="ru-RU"/>
    </w:rPr>
  </w:style>
  <w:style w:type="character" w:customStyle="1" w:styleId="BodyTextIndentChar1">
    <w:name w:val="Body Text Indent Char1"/>
    <w:locked/>
    <w:rsid w:val="004E2B56"/>
    <w:rPr>
      <w:rFonts w:cs="Times New Roman"/>
      <w:sz w:val="24"/>
      <w:szCs w:val="24"/>
      <w:lang w:val="ru-RU" w:eastAsia="ru-RU"/>
    </w:rPr>
  </w:style>
  <w:style w:type="character" w:customStyle="1" w:styleId="150">
    <w:name w:val="Знак Знак15"/>
    <w:rsid w:val="004E2B56"/>
    <w:rPr>
      <w:rFonts w:ascii="Times New Roman" w:hAnsi="Times New Roman" w:cs="Times New Roman"/>
      <w:sz w:val="24"/>
      <w:szCs w:val="24"/>
      <w:lang w:val="x-none" w:eastAsia="ru-RU"/>
    </w:rPr>
  </w:style>
  <w:style w:type="character" w:styleId="affc">
    <w:name w:val="Strong"/>
    <w:qFormat/>
    <w:rsid w:val="004E2B56"/>
    <w:rPr>
      <w:rFonts w:cs="Times New Roman"/>
      <w:b/>
      <w:bCs/>
    </w:rPr>
  </w:style>
  <w:style w:type="character" w:customStyle="1" w:styleId="HeaderChar">
    <w:name w:val="Header Char"/>
    <w:locked/>
    <w:rsid w:val="004E2B56"/>
    <w:rPr>
      <w:rFonts w:cs="Times New Roman"/>
      <w:sz w:val="24"/>
      <w:szCs w:val="24"/>
      <w:lang w:val="ru-RU" w:eastAsia="ar-SA" w:bidi="ar-SA"/>
    </w:rPr>
  </w:style>
  <w:style w:type="character" w:customStyle="1" w:styleId="FooterChar">
    <w:name w:val="Footer Char"/>
    <w:locked/>
    <w:rsid w:val="004E2B56"/>
    <w:rPr>
      <w:rFonts w:cs="Times New Roman"/>
      <w:sz w:val="24"/>
      <w:szCs w:val="24"/>
      <w:lang w:val="ru-RU" w:eastAsia="ar-SA" w:bidi="ar-SA"/>
    </w:rPr>
  </w:style>
  <w:style w:type="character" w:customStyle="1" w:styleId="120">
    <w:name w:val="Знак Знак12"/>
    <w:rsid w:val="004E2B56"/>
    <w:rPr>
      <w:rFonts w:ascii="Arial" w:hAnsi="Arial" w:cs="Arial"/>
      <w:b/>
      <w:bCs/>
      <w:color w:val="000080"/>
      <w:sz w:val="20"/>
      <w:szCs w:val="20"/>
      <w:lang w:val="x-none" w:eastAsia="ru-RU"/>
    </w:rPr>
  </w:style>
  <w:style w:type="paragraph" w:customStyle="1" w:styleId="affd">
    <w:name w:val="Адресат"/>
    <w:basedOn w:val="a3"/>
    <w:rsid w:val="004E2B56"/>
    <w:pPr>
      <w:suppressAutoHyphens/>
      <w:spacing w:after="120" w:line="240" w:lineRule="exact"/>
      <w:ind w:firstLine="0"/>
      <w:jc w:val="center"/>
    </w:pPr>
    <w:rPr>
      <w:b/>
      <w:bCs/>
      <w:lang w:eastAsia="ru-RU"/>
    </w:rPr>
  </w:style>
  <w:style w:type="paragraph" w:customStyle="1" w:styleId="affe">
    <w:name w:val="Приложение"/>
    <w:basedOn w:val="af0"/>
    <w:rsid w:val="004E2B56"/>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4E2B56"/>
    <w:pPr>
      <w:suppressAutoHyphens/>
      <w:spacing w:after="480" w:line="240" w:lineRule="exact"/>
      <w:ind w:firstLine="0"/>
      <w:jc w:val="center"/>
    </w:pPr>
    <w:rPr>
      <w:lang w:eastAsia="ru-RU"/>
    </w:rPr>
  </w:style>
  <w:style w:type="paragraph" w:customStyle="1" w:styleId="afff0">
    <w:name w:val="регистрационные поля"/>
    <w:basedOn w:val="a3"/>
    <w:rsid w:val="004E2B56"/>
    <w:pPr>
      <w:spacing w:line="240" w:lineRule="exact"/>
      <w:ind w:firstLine="0"/>
      <w:jc w:val="center"/>
    </w:pPr>
    <w:rPr>
      <w:b/>
      <w:bCs/>
      <w:lang w:val="en-US" w:eastAsia="ru-RU"/>
    </w:rPr>
  </w:style>
  <w:style w:type="paragraph" w:customStyle="1" w:styleId="afff1">
    <w:name w:val="Исполнитель"/>
    <w:basedOn w:val="af0"/>
    <w:rsid w:val="004E2B56"/>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4E2B5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E2B56"/>
    <w:rPr>
      <w:rFonts w:cs="Times New Roman"/>
      <w:b/>
      <w:bCs/>
      <w:sz w:val="28"/>
      <w:szCs w:val="28"/>
      <w:lang w:val="ru-RU" w:eastAsia="ru-RU"/>
    </w:rPr>
  </w:style>
  <w:style w:type="character" w:customStyle="1" w:styleId="afff3">
    <w:name w:val="Цветовое выделение"/>
    <w:rsid w:val="004E2B56"/>
    <w:rPr>
      <w:b/>
      <w:color w:val="000080"/>
      <w:sz w:val="20"/>
    </w:rPr>
  </w:style>
  <w:style w:type="paragraph" w:customStyle="1" w:styleId="afff4">
    <w:name w:val="Таблицы (моноширинный)"/>
    <w:basedOn w:val="a3"/>
    <w:next w:val="a3"/>
    <w:rsid w:val="004E2B56"/>
    <w:pPr>
      <w:autoSpaceDE w:val="0"/>
      <w:autoSpaceDN w:val="0"/>
      <w:adjustRightInd w:val="0"/>
      <w:ind w:firstLine="0"/>
    </w:pPr>
    <w:rPr>
      <w:rFonts w:ascii="Courier New" w:hAnsi="Courier New" w:cs="Courier New"/>
      <w:sz w:val="20"/>
      <w:szCs w:val="20"/>
      <w:lang w:eastAsia="ru-RU"/>
    </w:rPr>
  </w:style>
  <w:style w:type="character" w:customStyle="1" w:styleId="afff5">
    <w:name w:val="Гипертекстовая ссылка"/>
    <w:rsid w:val="004E2B56"/>
    <w:rPr>
      <w:rFonts w:cs="Times New Roman"/>
      <w:b/>
      <w:bCs/>
      <w:color w:val="008000"/>
      <w:sz w:val="20"/>
      <w:szCs w:val="20"/>
      <w:u w:val="single"/>
    </w:rPr>
  </w:style>
  <w:style w:type="paragraph" w:customStyle="1" w:styleId="afff6">
    <w:name w:val="Заголовок статьи"/>
    <w:basedOn w:val="a3"/>
    <w:next w:val="a3"/>
    <w:rsid w:val="004E2B56"/>
    <w:pPr>
      <w:autoSpaceDE w:val="0"/>
      <w:autoSpaceDN w:val="0"/>
      <w:adjustRightInd w:val="0"/>
      <w:ind w:left="1612" w:hanging="892"/>
    </w:pPr>
    <w:rPr>
      <w:rFonts w:ascii="Arial" w:hAnsi="Arial" w:cs="Arial"/>
      <w:sz w:val="20"/>
      <w:szCs w:val="20"/>
      <w:lang w:eastAsia="ru-RU"/>
    </w:rPr>
  </w:style>
  <w:style w:type="paragraph" w:customStyle="1" w:styleId="afff7">
    <w:name w:val="Комментарий"/>
    <w:basedOn w:val="a3"/>
    <w:next w:val="a3"/>
    <w:rsid w:val="004E2B56"/>
    <w:pPr>
      <w:autoSpaceDE w:val="0"/>
      <w:autoSpaceDN w:val="0"/>
      <w:adjustRightInd w:val="0"/>
      <w:ind w:left="170" w:firstLine="0"/>
    </w:pPr>
    <w:rPr>
      <w:rFonts w:ascii="Arial" w:hAnsi="Arial" w:cs="Arial"/>
      <w:i/>
      <w:iCs/>
      <w:color w:val="800080"/>
      <w:sz w:val="20"/>
      <w:szCs w:val="20"/>
      <w:lang w:eastAsia="ru-RU"/>
    </w:rPr>
  </w:style>
  <w:style w:type="character" w:customStyle="1" w:styleId="afff8">
    <w:name w:val="Продолжение ссылки"/>
    <w:rsid w:val="004E2B56"/>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rsid w:val="004E2B56"/>
    <w:pPr>
      <w:spacing w:after="160" w:line="240" w:lineRule="exact"/>
      <w:ind w:firstLine="0"/>
      <w:jc w:val="center"/>
    </w:pPr>
    <w:rPr>
      <w:rFonts w:ascii="Verdana" w:hAnsi="Verdana" w:cs="Verdana"/>
      <w:sz w:val="24"/>
      <w:szCs w:val="24"/>
      <w:lang w:val="en-US"/>
    </w:rPr>
  </w:style>
  <w:style w:type="paragraph" w:customStyle="1" w:styleId="100">
    <w:name w:val="Обычный 10"/>
    <w:basedOn w:val="a3"/>
    <w:rsid w:val="004E2B56"/>
    <w:pPr>
      <w:ind w:right="2" w:firstLine="110"/>
    </w:pPr>
    <w:rPr>
      <w:sz w:val="20"/>
      <w:szCs w:val="20"/>
      <w:lang w:eastAsia="ru-RU"/>
    </w:rPr>
  </w:style>
  <w:style w:type="paragraph" w:customStyle="1" w:styleId="1c">
    <w:name w:val="Стиль1"/>
    <w:basedOn w:val="af9"/>
    <w:rsid w:val="004E2B56"/>
    <w:pPr>
      <w:spacing w:after="60"/>
      <w:ind w:firstLine="709"/>
      <w:jc w:val="both"/>
    </w:pPr>
    <w:rPr>
      <w:rFonts w:eastAsia="Calibri"/>
      <w:sz w:val="28"/>
      <w:szCs w:val="28"/>
    </w:rPr>
  </w:style>
  <w:style w:type="character" w:customStyle="1" w:styleId="BodyTextFirstIndentChar">
    <w:name w:val="Body Text First Indent Char"/>
    <w:locked/>
    <w:rsid w:val="004E2B56"/>
    <w:rPr>
      <w:rFonts w:cs="Times New Roman"/>
      <w:sz w:val="24"/>
      <w:szCs w:val="24"/>
      <w:lang w:val="ru-RU" w:eastAsia="ru-RU"/>
    </w:rPr>
  </w:style>
  <w:style w:type="character" w:customStyle="1" w:styleId="BodyText2Char">
    <w:name w:val="Body Text 2 Char"/>
    <w:locked/>
    <w:rsid w:val="004E2B56"/>
    <w:rPr>
      <w:rFonts w:cs="Times New Roman"/>
      <w:sz w:val="24"/>
      <w:szCs w:val="24"/>
      <w:lang w:val="ru-RU" w:eastAsia="ru-RU"/>
    </w:rPr>
  </w:style>
  <w:style w:type="character" w:customStyle="1" w:styleId="BodyText3Char">
    <w:name w:val="Body Text 3 Char"/>
    <w:locked/>
    <w:rsid w:val="004E2B56"/>
    <w:rPr>
      <w:rFonts w:cs="Times New Roman"/>
      <w:sz w:val="16"/>
      <w:szCs w:val="16"/>
      <w:lang w:val="ru-RU" w:eastAsia="ru-RU"/>
    </w:rPr>
  </w:style>
  <w:style w:type="paragraph" w:customStyle="1" w:styleId="1d">
    <w:name w:val="Знак1"/>
    <w:basedOn w:val="a3"/>
    <w:rsid w:val="004E2B56"/>
    <w:pPr>
      <w:spacing w:after="160" w:line="240" w:lineRule="exact"/>
      <w:ind w:firstLine="0"/>
    </w:pPr>
    <w:rPr>
      <w:sz w:val="24"/>
      <w:szCs w:val="24"/>
      <w:lang w:val="en-US"/>
    </w:rPr>
  </w:style>
  <w:style w:type="paragraph" w:customStyle="1" w:styleId="Normal1">
    <w:name w:val="Normal1"/>
    <w:rsid w:val="004E2B5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4E2B56"/>
    <w:rPr>
      <w:rFonts w:cs="Times New Roman"/>
      <w:sz w:val="28"/>
      <w:szCs w:val="28"/>
      <w:lang w:val="ru-RU" w:eastAsia="ru-RU"/>
    </w:rPr>
  </w:style>
  <w:style w:type="character" w:customStyle="1" w:styleId="26">
    <w:name w:val="Знак Знак26"/>
    <w:rsid w:val="004E2B56"/>
    <w:rPr>
      <w:rFonts w:ascii="Arial" w:hAnsi="Arial" w:cs="Arial"/>
      <w:b/>
      <w:bCs/>
      <w:sz w:val="26"/>
      <w:szCs w:val="26"/>
      <w:lang w:val="ru-RU" w:eastAsia="ru-RU"/>
    </w:rPr>
  </w:style>
  <w:style w:type="character" w:customStyle="1" w:styleId="250">
    <w:name w:val="Знак Знак25"/>
    <w:rsid w:val="004E2B56"/>
    <w:rPr>
      <w:rFonts w:ascii="Arial" w:hAnsi="Arial" w:cs="Arial"/>
      <w:b/>
      <w:bCs/>
      <w:sz w:val="24"/>
      <w:szCs w:val="24"/>
      <w:lang w:val="ru-RU" w:eastAsia="ru-RU"/>
    </w:rPr>
  </w:style>
  <w:style w:type="character" w:styleId="afff9">
    <w:name w:val="Emphasis"/>
    <w:uiPriority w:val="20"/>
    <w:qFormat/>
    <w:rsid w:val="004E2B56"/>
    <w:rPr>
      <w:rFonts w:cs="Times New Roman"/>
      <w:i/>
      <w:iCs/>
    </w:rPr>
  </w:style>
  <w:style w:type="character" w:customStyle="1" w:styleId="HTML1">
    <w:name w:val="Стандартный HTML Знак1"/>
    <w:rsid w:val="004E2B56"/>
    <w:rPr>
      <w:rFonts w:ascii="Courier New" w:hAnsi="Courier New" w:cs="Courier New"/>
      <w:lang w:val="x-none" w:eastAsia="ar-SA" w:bidi="ar-SA"/>
    </w:rPr>
  </w:style>
  <w:style w:type="character" w:customStyle="1" w:styleId="28">
    <w:name w:val="Знак Знак28"/>
    <w:rsid w:val="004E2B56"/>
    <w:rPr>
      <w:rFonts w:cs="Times New Roman"/>
      <w:sz w:val="24"/>
      <w:szCs w:val="24"/>
      <w:lang w:val="ru-RU" w:eastAsia="ru-RU"/>
    </w:rPr>
  </w:style>
  <w:style w:type="character" w:customStyle="1" w:styleId="220">
    <w:name w:val="Заголовок 2 Знак2"/>
    <w:aliases w:val="Заголовок 2 Знак Знак1"/>
    <w:rsid w:val="004E2B56"/>
    <w:rPr>
      <w:rFonts w:ascii="Arial" w:hAnsi="Arial" w:cs="Arial"/>
      <w:b/>
      <w:bCs/>
      <w:i/>
      <w:iCs/>
      <w:sz w:val="28"/>
      <w:szCs w:val="28"/>
      <w:lang w:val="ru-RU" w:eastAsia="ru-RU"/>
    </w:rPr>
  </w:style>
  <w:style w:type="paragraph" w:customStyle="1" w:styleId="ConsPlusCell">
    <w:name w:val="ConsPlusCell"/>
    <w:uiPriority w:val="99"/>
    <w:rsid w:val="004E2B56"/>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4E2B56"/>
    <w:rPr>
      <w:rFonts w:ascii="Times New Roman" w:hAnsi="Times New Roman" w:cs="Times New Roman"/>
      <w:sz w:val="24"/>
      <w:szCs w:val="24"/>
    </w:rPr>
  </w:style>
  <w:style w:type="character" w:customStyle="1" w:styleId="221">
    <w:name w:val="Знак Знак22"/>
    <w:rsid w:val="004E2B56"/>
    <w:rPr>
      <w:rFonts w:ascii="Times New Roman" w:hAnsi="Times New Roman" w:cs="Times New Roman"/>
      <w:sz w:val="28"/>
      <w:szCs w:val="28"/>
    </w:rPr>
  </w:style>
  <w:style w:type="character" w:customStyle="1" w:styleId="211">
    <w:name w:val="Знак Знак21"/>
    <w:rsid w:val="004E2B56"/>
    <w:rPr>
      <w:rFonts w:ascii="Arial" w:hAnsi="Arial" w:cs="Arial"/>
      <w:b/>
      <w:bCs/>
      <w:sz w:val="26"/>
      <w:szCs w:val="26"/>
    </w:rPr>
  </w:style>
  <w:style w:type="character" w:customStyle="1" w:styleId="200">
    <w:name w:val="Знак Знак20"/>
    <w:rsid w:val="004E2B56"/>
    <w:rPr>
      <w:rFonts w:ascii="Times New Roman" w:hAnsi="Times New Roman" w:cs="Times New Roman"/>
      <w:b/>
      <w:bCs/>
      <w:sz w:val="28"/>
      <w:szCs w:val="28"/>
    </w:rPr>
  </w:style>
  <w:style w:type="character" w:customStyle="1" w:styleId="212">
    <w:name w:val="Заголовок 2 Знак1"/>
    <w:aliases w:val="Заголовок 2 Знак Знак"/>
    <w:rsid w:val="004E2B56"/>
    <w:rPr>
      <w:rFonts w:ascii="Arial" w:hAnsi="Arial" w:cs="Arial"/>
      <w:b/>
      <w:bCs/>
      <w:i/>
      <w:iCs/>
      <w:sz w:val="28"/>
      <w:szCs w:val="28"/>
      <w:lang w:val="ru-RU" w:eastAsia="ru-RU"/>
    </w:rPr>
  </w:style>
  <w:style w:type="paragraph" w:customStyle="1" w:styleId="afffa">
    <w:name w:val="Знак Знак Знак Знак Знак Знак Знак"/>
    <w:basedOn w:val="a3"/>
    <w:rsid w:val="004E2B56"/>
    <w:pPr>
      <w:spacing w:before="100" w:beforeAutospacing="1" w:after="100" w:afterAutospacing="1"/>
      <w:ind w:firstLine="0"/>
      <w:jc w:val="center"/>
    </w:pPr>
    <w:rPr>
      <w:rFonts w:ascii="Tahoma" w:hAnsi="Tahoma" w:cs="Tahoma"/>
      <w:sz w:val="20"/>
      <w:szCs w:val="20"/>
      <w:lang w:val="en-US"/>
    </w:rPr>
  </w:style>
  <w:style w:type="character" w:customStyle="1" w:styleId="2210">
    <w:name w:val="Знак Знак221"/>
    <w:locked/>
    <w:rsid w:val="004E2B56"/>
    <w:rPr>
      <w:rFonts w:cs="Times New Roman"/>
      <w:sz w:val="24"/>
      <w:szCs w:val="24"/>
      <w:lang w:val="ru-RU" w:eastAsia="ru-RU"/>
    </w:rPr>
  </w:style>
  <w:style w:type="character" w:customStyle="1" w:styleId="2110">
    <w:name w:val="Знак Знак211"/>
    <w:locked/>
    <w:rsid w:val="004E2B56"/>
    <w:rPr>
      <w:rFonts w:cs="Times New Roman"/>
      <w:sz w:val="28"/>
      <w:szCs w:val="28"/>
      <w:lang w:val="ru-RU" w:eastAsia="ru-RU"/>
    </w:rPr>
  </w:style>
  <w:style w:type="character" w:customStyle="1" w:styleId="201">
    <w:name w:val="Знак Знак201"/>
    <w:locked/>
    <w:rsid w:val="004E2B56"/>
    <w:rPr>
      <w:rFonts w:ascii="Arial" w:hAnsi="Arial" w:cs="Arial"/>
      <w:b/>
      <w:bCs/>
      <w:sz w:val="26"/>
      <w:szCs w:val="26"/>
      <w:lang w:val="ru-RU" w:eastAsia="ru-RU"/>
    </w:rPr>
  </w:style>
  <w:style w:type="character" w:customStyle="1" w:styleId="190">
    <w:name w:val="Знак Знак19"/>
    <w:locked/>
    <w:rsid w:val="004E2B56"/>
    <w:rPr>
      <w:rFonts w:cs="Times New Roman"/>
      <w:b/>
      <w:bCs/>
      <w:sz w:val="28"/>
      <w:szCs w:val="28"/>
      <w:lang w:val="ru-RU" w:eastAsia="ru-RU"/>
    </w:rPr>
  </w:style>
  <w:style w:type="character" w:customStyle="1" w:styleId="180">
    <w:name w:val="Знак Знак18"/>
    <w:locked/>
    <w:rsid w:val="004E2B56"/>
    <w:rPr>
      <w:rFonts w:cs="Times New Roman"/>
      <w:b/>
      <w:bCs/>
      <w:i/>
      <w:iCs/>
      <w:sz w:val="26"/>
      <w:szCs w:val="26"/>
      <w:lang w:val="ru-RU" w:eastAsia="ru-RU"/>
    </w:rPr>
  </w:style>
  <w:style w:type="character" w:customStyle="1" w:styleId="171">
    <w:name w:val="Знак Знак171"/>
    <w:locked/>
    <w:rsid w:val="004E2B56"/>
    <w:rPr>
      <w:rFonts w:cs="Times New Roman"/>
      <w:i/>
      <w:iCs/>
      <w:sz w:val="22"/>
      <w:szCs w:val="22"/>
      <w:lang w:val="ru-RU" w:eastAsia="ru-RU"/>
    </w:rPr>
  </w:style>
  <w:style w:type="character" w:customStyle="1" w:styleId="161">
    <w:name w:val="Знак Знак161"/>
    <w:locked/>
    <w:rsid w:val="004E2B56"/>
    <w:rPr>
      <w:rFonts w:ascii="Arial" w:hAnsi="Arial" w:cs="Arial"/>
      <w:lang w:val="ru-RU" w:eastAsia="ru-RU"/>
    </w:rPr>
  </w:style>
  <w:style w:type="character" w:customStyle="1" w:styleId="151">
    <w:name w:val="Знак Знак151"/>
    <w:locked/>
    <w:rsid w:val="004E2B56"/>
    <w:rPr>
      <w:rFonts w:ascii="Arial" w:hAnsi="Arial" w:cs="Arial"/>
      <w:i/>
      <w:iCs/>
      <w:lang w:val="ru-RU" w:eastAsia="ru-RU"/>
    </w:rPr>
  </w:style>
  <w:style w:type="character" w:customStyle="1" w:styleId="113">
    <w:name w:val="Знак Знак11"/>
    <w:locked/>
    <w:rsid w:val="004E2B56"/>
    <w:rPr>
      <w:rFonts w:cs="Times New Roman"/>
      <w:sz w:val="24"/>
      <w:szCs w:val="24"/>
      <w:lang w:val="ru-RU" w:eastAsia="ru-RU"/>
    </w:rPr>
  </w:style>
  <w:style w:type="character" w:customStyle="1" w:styleId="91">
    <w:name w:val="Знак Знак9"/>
    <w:locked/>
    <w:rsid w:val="004E2B56"/>
    <w:rPr>
      <w:rFonts w:cs="Times New Roman"/>
      <w:lang w:val="ru-RU" w:eastAsia="ru-RU"/>
    </w:rPr>
  </w:style>
  <w:style w:type="character" w:customStyle="1" w:styleId="38">
    <w:name w:val="Знак Знак3"/>
    <w:locked/>
    <w:rsid w:val="004E2B56"/>
    <w:rPr>
      <w:rFonts w:cs="Times New Roman"/>
      <w:b/>
      <w:bCs/>
      <w:sz w:val="28"/>
      <w:szCs w:val="28"/>
      <w:lang w:val="ru-RU" w:eastAsia="ru-RU"/>
    </w:rPr>
  </w:style>
  <w:style w:type="character" w:customStyle="1" w:styleId="140">
    <w:name w:val="Знак Знак14"/>
    <w:locked/>
    <w:rsid w:val="004E2B56"/>
    <w:rPr>
      <w:rFonts w:cs="Times New Roman"/>
      <w:sz w:val="24"/>
      <w:szCs w:val="24"/>
      <w:lang w:val="ru-RU" w:eastAsia="ru-RU"/>
    </w:rPr>
  </w:style>
  <w:style w:type="character" w:customStyle="1" w:styleId="29">
    <w:name w:val="Знак Знак2"/>
    <w:locked/>
    <w:rsid w:val="004E2B56"/>
    <w:rPr>
      <w:rFonts w:ascii="Times New Roman" w:hAnsi="Times New Roman" w:cs="Times New Roman"/>
      <w:sz w:val="24"/>
      <w:szCs w:val="24"/>
      <w:lang w:val="ru-RU" w:eastAsia="ru-RU"/>
    </w:rPr>
  </w:style>
  <w:style w:type="character" w:customStyle="1" w:styleId="101">
    <w:name w:val="Знак Знак10"/>
    <w:locked/>
    <w:rsid w:val="004E2B56"/>
    <w:rPr>
      <w:rFonts w:cs="Times New Roman"/>
      <w:sz w:val="24"/>
      <w:szCs w:val="24"/>
      <w:lang w:val="ru-RU" w:eastAsia="ru-RU"/>
    </w:rPr>
  </w:style>
  <w:style w:type="character" w:customStyle="1" w:styleId="1e">
    <w:name w:val="Знак Знак1"/>
    <w:locked/>
    <w:rsid w:val="004E2B56"/>
    <w:rPr>
      <w:rFonts w:cs="Times New Roman"/>
      <w:sz w:val="16"/>
      <w:szCs w:val="16"/>
      <w:lang w:val="ru-RU" w:eastAsia="ru-RU"/>
    </w:rPr>
  </w:style>
  <w:style w:type="character" w:customStyle="1" w:styleId="51">
    <w:name w:val="Знак Знак5"/>
    <w:locked/>
    <w:rsid w:val="004E2B56"/>
    <w:rPr>
      <w:rFonts w:ascii="Tahoma" w:hAnsi="Tahoma" w:cs="Tahoma"/>
      <w:sz w:val="16"/>
      <w:szCs w:val="16"/>
    </w:rPr>
  </w:style>
  <w:style w:type="paragraph" w:customStyle="1" w:styleId="1f">
    <w:name w:val="Знак Знак Знак Знак Знак Знак Знак Знак Знак Знак1"/>
    <w:basedOn w:val="a3"/>
    <w:rsid w:val="004E2B56"/>
    <w:pPr>
      <w:spacing w:after="160" w:line="240" w:lineRule="exact"/>
      <w:ind w:firstLine="0"/>
      <w:jc w:val="center"/>
    </w:pPr>
    <w:rPr>
      <w:rFonts w:ascii="Verdana" w:hAnsi="Verdana" w:cs="Verdana"/>
      <w:sz w:val="24"/>
      <w:szCs w:val="24"/>
      <w:lang w:val="en-US"/>
    </w:rPr>
  </w:style>
  <w:style w:type="paragraph" w:customStyle="1" w:styleId="1f0">
    <w:name w:val="Знак Знак Знак Знак Знак Знак Знак1"/>
    <w:basedOn w:val="a3"/>
    <w:rsid w:val="004E2B56"/>
    <w:pPr>
      <w:spacing w:before="100" w:beforeAutospacing="1" w:after="100" w:afterAutospacing="1"/>
      <w:ind w:firstLine="0"/>
      <w:jc w:val="center"/>
    </w:pPr>
    <w:rPr>
      <w:rFonts w:ascii="Tahoma" w:hAnsi="Tahoma" w:cs="Tahoma"/>
      <w:sz w:val="20"/>
      <w:szCs w:val="20"/>
      <w:lang w:val="en-US"/>
    </w:rPr>
  </w:style>
  <w:style w:type="character" w:customStyle="1" w:styleId="121">
    <w:name w:val="Знак Знак121"/>
    <w:rsid w:val="004E2B56"/>
    <w:rPr>
      <w:rFonts w:ascii="Arial" w:hAnsi="Arial" w:cs="Arial"/>
      <w:b/>
      <w:bCs/>
      <w:color w:val="000080"/>
      <w:sz w:val="20"/>
      <w:szCs w:val="20"/>
      <w:lang w:val="x-none" w:eastAsia="ru-RU"/>
    </w:rPr>
  </w:style>
  <w:style w:type="character" w:customStyle="1" w:styleId="1f1">
    <w:name w:val="Текст выноски Знак1"/>
    <w:rsid w:val="004E2B56"/>
    <w:rPr>
      <w:rFonts w:ascii="Tahoma" w:hAnsi="Tahoma" w:cs="Tahoma"/>
      <w:sz w:val="16"/>
      <w:szCs w:val="16"/>
      <w:lang w:val="x-none" w:eastAsia="ar-SA" w:bidi="ar-SA"/>
    </w:rPr>
  </w:style>
  <w:style w:type="character" w:customStyle="1" w:styleId="1f2">
    <w:name w:val="Схема документа Знак1"/>
    <w:rsid w:val="004E2B56"/>
    <w:rPr>
      <w:rFonts w:ascii="Tahoma" w:hAnsi="Tahoma" w:cs="Tahoma"/>
      <w:sz w:val="16"/>
      <w:szCs w:val="16"/>
      <w:lang w:val="x-none" w:eastAsia="ar-SA" w:bidi="ar-SA"/>
    </w:rPr>
  </w:style>
  <w:style w:type="paragraph" w:customStyle="1" w:styleId="msonormalcxspmiddle">
    <w:name w:val="msonormalcxspmiddle"/>
    <w:basedOn w:val="a3"/>
    <w:rsid w:val="004E2B56"/>
    <w:pPr>
      <w:spacing w:before="100" w:beforeAutospacing="1" w:after="100" w:afterAutospacing="1"/>
      <w:ind w:firstLine="0"/>
      <w:jc w:val="center"/>
    </w:pPr>
    <w:rPr>
      <w:color w:val="000000"/>
      <w:sz w:val="24"/>
      <w:szCs w:val="24"/>
      <w:lang w:eastAsia="ru-RU"/>
    </w:rPr>
  </w:style>
  <w:style w:type="paragraph" w:customStyle="1" w:styleId="msonormalcxsplast">
    <w:name w:val="msonormalcxsplast"/>
    <w:basedOn w:val="a3"/>
    <w:rsid w:val="004E2B56"/>
    <w:pPr>
      <w:spacing w:before="100" w:beforeAutospacing="1" w:after="100" w:afterAutospacing="1"/>
      <w:ind w:firstLine="0"/>
      <w:jc w:val="center"/>
    </w:pPr>
    <w:rPr>
      <w:color w:val="000000"/>
      <w:sz w:val="24"/>
      <w:szCs w:val="24"/>
      <w:lang w:eastAsia="ru-RU"/>
    </w:rPr>
  </w:style>
  <w:style w:type="paragraph" w:customStyle="1" w:styleId="afffb">
    <w:name w:val="......."/>
    <w:basedOn w:val="a3"/>
    <w:next w:val="a3"/>
    <w:rsid w:val="004E2B56"/>
    <w:pPr>
      <w:autoSpaceDE w:val="0"/>
      <w:autoSpaceDN w:val="0"/>
      <w:adjustRightInd w:val="0"/>
      <w:ind w:firstLine="0"/>
      <w:jc w:val="center"/>
    </w:pPr>
    <w:rPr>
      <w:sz w:val="24"/>
      <w:szCs w:val="24"/>
      <w:lang w:eastAsia="ru-RU"/>
    </w:rPr>
  </w:style>
  <w:style w:type="paragraph" w:customStyle="1" w:styleId="2-11">
    <w:name w:val="Средняя сетка 2 - Акцент 11"/>
    <w:qFormat/>
    <w:rsid w:val="004E2B56"/>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4E2B56"/>
    <w:rPr>
      <w:rFonts w:ascii="Arial" w:eastAsia="Times New Roman" w:hAnsi="Arial" w:cs="Times New Roman"/>
      <w:b/>
      <w:bCs/>
      <w:color w:val="000080"/>
      <w:sz w:val="20"/>
      <w:szCs w:val="20"/>
      <w:lang w:eastAsia="ru-RU"/>
    </w:rPr>
  </w:style>
  <w:style w:type="paragraph" w:customStyle="1" w:styleId="2a">
    <w:name w:val="Знак2"/>
    <w:basedOn w:val="a3"/>
    <w:rsid w:val="004E2B56"/>
    <w:pPr>
      <w:spacing w:after="160" w:line="240" w:lineRule="exact"/>
      <w:ind w:firstLine="0"/>
    </w:pPr>
    <w:rPr>
      <w:rFonts w:eastAsia="Times New Roman"/>
      <w:sz w:val="24"/>
      <w:szCs w:val="20"/>
      <w:lang w:val="en-US"/>
    </w:rPr>
  </w:style>
  <w:style w:type="paragraph" w:customStyle="1" w:styleId="2b">
    <w:name w:val="Обычный2"/>
    <w:rsid w:val="004E2B56"/>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4E2B56"/>
    <w:rPr>
      <w:rFonts w:ascii="Arial" w:hAnsi="Arial" w:cs="Arial"/>
      <w:b/>
      <w:bCs/>
      <w:i/>
      <w:iCs/>
      <w:sz w:val="28"/>
      <w:szCs w:val="28"/>
      <w:lang w:val="ru-RU" w:eastAsia="ru-RU" w:bidi="ar-SA"/>
    </w:rPr>
  </w:style>
  <w:style w:type="character" w:customStyle="1" w:styleId="191">
    <w:name w:val="Знак Знак191"/>
    <w:rsid w:val="004E2B56"/>
    <w:rPr>
      <w:rFonts w:ascii="Arial" w:hAnsi="Arial"/>
      <w:b/>
      <w:bCs/>
      <w:sz w:val="28"/>
      <w:szCs w:val="24"/>
      <w:lang w:val="ru-RU" w:eastAsia="ru-RU" w:bidi="ar-SA"/>
    </w:rPr>
  </w:style>
  <w:style w:type="character" w:customStyle="1" w:styleId="181">
    <w:name w:val="Знак Знак181"/>
    <w:rsid w:val="004E2B56"/>
    <w:rPr>
      <w:sz w:val="28"/>
      <w:szCs w:val="24"/>
      <w:lang w:val="ru-RU" w:eastAsia="ru-RU" w:bidi="ar-SA"/>
    </w:rPr>
  </w:style>
  <w:style w:type="character" w:customStyle="1" w:styleId="231">
    <w:name w:val="Знак Знак231"/>
    <w:rsid w:val="004E2B56"/>
    <w:rPr>
      <w:rFonts w:ascii="Times New Roman" w:eastAsia="Times New Roman" w:hAnsi="Times New Roman"/>
      <w:sz w:val="24"/>
    </w:rPr>
  </w:style>
  <w:style w:type="character" w:customStyle="1" w:styleId="222">
    <w:name w:val="Знак Знак222"/>
    <w:rsid w:val="004E2B56"/>
    <w:rPr>
      <w:rFonts w:ascii="Times New Roman" w:eastAsia="Times New Roman" w:hAnsi="Times New Roman"/>
      <w:sz w:val="28"/>
    </w:rPr>
  </w:style>
  <w:style w:type="character" w:customStyle="1" w:styleId="2120">
    <w:name w:val="Знак Знак212"/>
    <w:rsid w:val="004E2B56"/>
    <w:rPr>
      <w:rFonts w:ascii="Arial" w:eastAsia="Times New Roman" w:hAnsi="Arial" w:cs="Arial"/>
      <w:b/>
      <w:bCs/>
      <w:sz w:val="26"/>
      <w:szCs w:val="26"/>
    </w:rPr>
  </w:style>
  <w:style w:type="character" w:customStyle="1" w:styleId="202">
    <w:name w:val="Знак Знак202"/>
    <w:rsid w:val="004E2B56"/>
    <w:rPr>
      <w:rFonts w:ascii="Times New Roman" w:eastAsia="Times New Roman" w:hAnsi="Times New Roman"/>
      <w:b/>
      <w:bCs/>
      <w:sz w:val="28"/>
      <w:szCs w:val="28"/>
    </w:rPr>
  </w:style>
  <w:style w:type="paragraph" w:customStyle="1" w:styleId="2d">
    <w:name w:val="Знак Знак Знак Знак Знак Знак Знак2"/>
    <w:basedOn w:val="a3"/>
    <w:rsid w:val="004E2B56"/>
    <w:pPr>
      <w:spacing w:before="100" w:beforeAutospacing="1" w:after="100" w:afterAutospacing="1"/>
      <w:ind w:firstLine="0"/>
      <w:jc w:val="left"/>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E2B56"/>
    <w:rPr>
      <w:rFonts w:ascii="Tahoma" w:eastAsia="Calibri" w:hAnsi="Tahoma"/>
      <w:lang w:val="en-US" w:eastAsia="en-US" w:bidi="ar-SA"/>
    </w:rPr>
  </w:style>
  <w:style w:type="character" w:customStyle="1" w:styleId="Heading2Char1">
    <w:name w:val="Heading 2 Char1"/>
    <w:locked/>
    <w:rsid w:val="004E2B56"/>
    <w:rPr>
      <w:rFonts w:ascii="Arial" w:eastAsia="Calibri" w:hAnsi="Arial" w:cs="Arial"/>
      <w:b/>
      <w:bCs/>
      <w:i/>
      <w:iCs/>
      <w:sz w:val="28"/>
      <w:szCs w:val="28"/>
      <w:lang w:val="ru-RU" w:eastAsia="ru-RU" w:bidi="ar-SA"/>
    </w:rPr>
  </w:style>
  <w:style w:type="character" w:customStyle="1" w:styleId="Heading3Char1">
    <w:name w:val="Heading 3 Char1"/>
    <w:locked/>
    <w:rsid w:val="004E2B56"/>
    <w:rPr>
      <w:rFonts w:ascii="Arial" w:eastAsia="Calibri" w:hAnsi="Arial" w:cs="Arial"/>
      <w:b/>
      <w:bCs/>
      <w:sz w:val="26"/>
      <w:szCs w:val="26"/>
      <w:lang w:val="ru-RU" w:eastAsia="ru-RU" w:bidi="ar-SA"/>
    </w:rPr>
  </w:style>
  <w:style w:type="character" w:customStyle="1" w:styleId="Heading4Char1">
    <w:name w:val="Heading 4 Char1"/>
    <w:locked/>
    <w:rsid w:val="004E2B56"/>
    <w:rPr>
      <w:rFonts w:eastAsia="Calibri"/>
      <w:b/>
      <w:sz w:val="24"/>
      <w:lang w:val="ru-RU" w:eastAsia="ru-RU" w:bidi="ar-SA"/>
    </w:rPr>
  </w:style>
  <w:style w:type="character" w:customStyle="1" w:styleId="Heading5Char">
    <w:name w:val="Heading 5 Char"/>
    <w:locked/>
    <w:rsid w:val="004E2B56"/>
    <w:rPr>
      <w:rFonts w:eastAsia="Calibri"/>
      <w:b/>
      <w:bCs/>
      <w:i/>
      <w:iCs/>
      <w:sz w:val="26"/>
      <w:szCs w:val="26"/>
      <w:lang w:val="ru-RU" w:eastAsia="ru-RU" w:bidi="ar-SA"/>
    </w:rPr>
  </w:style>
  <w:style w:type="character" w:customStyle="1" w:styleId="Heading6Char">
    <w:name w:val="Heading 6 Char"/>
    <w:locked/>
    <w:rsid w:val="004E2B56"/>
    <w:rPr>
      <w:rFonts w:eastAsia="Calibri"/>
      <w:i/>
      <w:iCs/>
      <w:sz w:val="22"/>
      <w:szCs w:val="22"/>
      <w:lang w:val="ru-RU" w:eastAsia="ru-RU" w:bidi="ar-SA"/>
    </w:rPr>
  </w:style>
  <w:style w:type="character" w:customStyle="1" w:styleId="Heading7Char">
    <w:name w:val="Heading 7 Char"/>
    <w:locked/>
    <w:rsid w:val="004E2B56"/>
    <w:rPr>
      <w:rFonts w:eastAsia="Calibri"/>
      <w:sz w:val="24"/>
      <w:szCs w:val="24"/>
      <w:lang w:val="ru-RU" w:eastAsia="ru-RU" w:bidi="ar-SA"/>
    </w:rPr>
  </w:style>
  <w:style w:type="character" w:customStyle="1" w:styleId="Heading8Char">
    <w:name w:val="Heading 8 Char"/>
    <w:locked/>
    <w:rsid w:val="004E2B56"/>
    <w:rPr>
      <w:rFonts w:ascii="Arial" w:eastAsia="Calibri" w:hAnsi="Arial" w:cs="Arial"/>
      <w:i/>
      <w:iCs/>
      <w:lang w:val="ru-RU" w:eastAsia="ru-RU" w:bidi="ar-SA"/>
    </w:rPr>
  </w:style>
  <w:style w:type="character" w:customStyle="1" w:styleId="Heading9Char">
    <w:name w:val="Heading 9 Char"/>
    <w:locked/>
    <w:rsid w:val="004E2B56"/>
    <w:rPr>
      <w:rFonts w:ascii="Arial" w:eastAsia="Calibri" w:hAnsi="Arial" w:cs="Arial"/>
      <w:b/>
      <w:bCs/>
      <w:i/>
      <w:iCs/>
      <w:sz w:val="18"/>
      <w:szCs w:val="18"/>
      <w:lang w:val="ru-RU" w:eastAsia="ru-RU" w:bidi="ar-SA"/>
    </w:rPr>
  </w:style>
  <w:style w:type="character" w:customStyle="1" w:styleId="HeaderChar1">
    <w:name w:val="Header Char1"/>
    <w:locked/>
    <w:rsid w:val="004E2B56"/>
    <w:rPr>
      <w:rFonts w:ascii="Calibri" w:eastAsia="Calibri" w:hAnsi="Calibri"/>
      <w:sz w:val="22"/>
      <w:szCs w:val="22"/>
      <w:lang w:val="ru-RU" w:eastAsia="ru-RU" w:bidi="ar-SA"/>
    </w:rPr>
  </w:style>
  <w:style w:type="character" w:customStyle="1" w:styleId="FooterChar1">
    <w:name w:val="Footer Char1"/>
    <w:locked/>
    <w:rsid w:val="004E2B5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E2B56"/>
    <w:rPr>
      <w:rFonts w:eastAsia="Calibri"/>
      <w:sz w:val="28"/>
      <w:szCs w:val="24"/>
      <w:lang w:val="ru-RU" w:eastAsia="ru-RU" w:bidi="ar-SA"/>
    </w:rPr>
  </w:style>
  <w:style w:type="character" w:customStyle="1" w:styleId="BodyTextIndentChar2">
    <w:name w:val="Body Text Indent Char2"/>
    <w:locked/>
    <w:rsid w:val="004E2B56"/>
    <w:rPr>
      <w:rFonts w:eastAsia="Calibri"/>
      <w:sz w:val="28"/>
      <w:szCs w:val="24"/>
      <w:lang w:val="ru-RU" w:eastAsia="ru-RU" w:bidi="ar-SA"/>
    </w:rPr>
  </w:style>
  <w:style w:type="character" w:customStyle="1" w:styleId="HTMLPreformattedChar">
    <w:name w:val="HTML Preformatted Char"/>
    <w:locked/>
    <w:rsid w:val="004E2B56"/>
    <w:rPr>
      <w:rFonts w:ascii="Courier New" w:eastAsia="Calibri" w:hAnsi="Courier New" w:cs="Courier New"/>
      <w:color w:val="000090"/>
      <w:lang w:val="ru-RU" w:eastAsia="ru-RU" w:bidi="ar-SA"/>
    </w:rPr>
  </w:style>
  <w:style w:type="character" w:customStyle="1" w:styleId="BodyText2Char1">
    <w:name w:val="Body Text 2 Char1"/>
    <w:locked/>
    <w:rsid w:val="004E2B56"/>
    <w:rPr>
      <w:rFonts w:eastAsia="Calibri"/>
      <w:b/>
      <w:bCs/>
      <w:sz w:val="24"/>
      <w:szCs w:val="24"/>
      <w:lang w:val="ru-RU" w:eastAsia="ru-RU" w:bidi="ar-SA"/>
    </w:rPr>
  </w:style>
  <w:style w:type="character" w:customStyle="1" w:styleId="SignatureChar1">
    <w:name w:val="Signature Char1"/>
    <w:locked/>
    <w:rsid w:val="004E2B56"/>
    <w:rPr>
      <w:rFonts w:eastAsia="Calibri"/>
      <w:b/>
      <w:sz w:val="28"/>
      <w:szCs w:val="28"/>
      <w:lang w:val="ru-RU" w:eastAsia="ru-RU" w:bidi="ar-SA"/>
    </w:rPr>
  </w:style>
  <w:style w:type="character" w:customStyle="1" w:styleId="BodyTextFirstIndentChar1">
    <w:name w:val="Body Text First Indent Char1"/>
    <w:locked/>
    <w:rsid w:val="004E2B56"/>
    <w:rPr>
      <w:rFonts w:eastAsia="Calibri"/>
      <w:sz w:val="24"/>
      <w:szCs w:val="24"/>
      <w:lang w:val="ru-RU" w:eastAsia="ru-RU" w:bidi="ar-SA"/>
    </w:rPr>
  </w:style>
  <w:style w:type="character" w:customStyle="1" w:styleId="BodyText3Char1">
    <w:name w:val="Body Text 3 Char1"/>
    <w:locked/>
    <w:rsid w:val="004E2B56"/>
    <w:rPr>
      <w:rFonts w:eastAsia="Calibri"/>
      <w:sz w:val="16"/>
      <w:szCs w:val="16"/>
      <w:lang w:val="ru-RU" w:eastAsia="ru-RU" w:bidi="ar-SA"/>
    </w:rPr>
  </w:style>
  <w:style w:type="character" w:customStyle="1" w:styleId="TitleChar">
    <w:name w:val="Title Char"/>
    <w:locked/>
    <w:rsid w:val="004E2B56"/>
    <w:rPr>
      <w:rFonts w:ascii="Arial" w:eastAsia="Calibri" w:hAnsi="Arial" w:cs="Arial"/>
      <w:b/>
      <w:bCs/>
      <w:sz w:val="24"/>
      <w:szCs w:val="24"/>
      <w:lang w:val="ru-RU" w:eastAsia="ru-RU" w:bidi="ar-SA"/>
    </w:rPr>
  </w:style>
  <w:style w:type="character" w:customStyle="1" w:styleId="BodyTextIndent3Char">
    <w:name w:val="Body Text Indent 3 Char"/>
    <w:locked/>
    <w:rsid w:val="004E2B56"/>
    <w:rPr>
      <w:rFonts w:eastAsia="Calibri"/>
      <w:sz w:val="16"/>
      <w:szCs w:val="16"/>
      <w:lang w:val="ru-RU" w:eastAsia="ru-RU" w:bidi="ar-SA"/>
    </w:rPr>
  </w:style>
  <w:style w:type="character" w:customStyle="1" w:styleId="PlainTextChar">
    <w:name w:val="Plain Text Char"/>
    <w:locked/>
    <w:rsid w:val="004E2B56"/>
    <w:rPr>
      <w:rFonts w:ascii="Courier New" w:eastAsia="Calibri" w:hAnsi="Courier New" w:cs="Courier New"/>
      <w:lang w:val="ru-RU" w:eastAsia="ru-RU" w:bidi="ar-SA"/>
    </w:rPr>
  </w:style>
  <w:style w:type="paragraph" w:styleId="2e">
    <w:name w:val="Body Text First Indent 2"/>
    <w:basedOn w:val="af2"/>
    <w:link w:val="2f"/>
    <w:rsid w:val="004E2B56"/>
    <w:pPr>
      <w:widowControl w:val="0"/>
      <w:autoSpaceDE w:val="0"/>
      <w:autoSpaceDN w:val="0"/>
      <w:adjustRightInd w:val="0"/>
      <w:ind w:firstLine="210"/>
    </w:pPr>
    <w:rPr>
      <w:sz w:val="20"/>
      <w:szCs w:val="20"/>
    </w:rPr>
  </w:style>
  <w:style w:type="character" w:customStyle="1" w:styleId="2f">
    <w:name w:val="Красная строка 2 Знак"/>
    <w:basedOn w:val="af3"/>
    <w:link w:val="2e"/>
    <w:rsid w:val="004E2B56"/>
    <w:rPr>
      <w:rFonts w:ascii="Times New Roman" w:eastAsia="Times New Roman" w:hAnsi="Times New Roman" w:cs="Times New Roman"/>
      <w:sz w:val="20"/>
      <w:szCs w:val="20"/>
      <w:lang w:val="x-none" w:eastAsia="ru-RU"/>
    </w:rPr>
  </w:style>
  <w:style w:type="paragraph" w:customStyle="1" w:styleId="223">
    <w:name w:val="Основной текст 22"/>
    <w:basedOn w:val="a3"/>
    <w:rsid w:val="004E2B56"/>
    <w:pPr>
      <w:overflowPunct w:val="0"/>
      <w:autoSpaceDE w:val="0"/>
      <w:autoSpaceDN w:val="0"/>
      <w:adjustRightInd w:val="0"/>
      <w:spacing w:line="216" w:lineRule="auto"/>
      <w:textAlignment w:val="baseline"/>
    </w:pPr>
    <w:rPr>
      <w:rFonts w:eastAsia="Times New Roman"/>
      <w:sz w:val="20"/>
      <w:szCs w:val="20"/>
      <w:lang w:eastAsia="ru-RU"/>
    </w:rPr>
  </w:style>
  <w:style w:type="paragraph" w:customStyle="1" w:styleId="Default">
    <w:name w:val="Default"/>
    <w:rsid w:val="004E2B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4E2B56"/>
  </w:style>
  <w:style w:type="paragraph" w:customStyle="1" w:styleId="CharChar">
    <w:name w:val="Char Знак Знак Char Знак Знак Знак Знак Знак Знак Знак Знак Знак Знак Знак Знак Знак Знак Знак Знак"/>
    <w:basedOn w:val="a3"/>
    <w:rsid w:val="004E2B56"/>
    <w:pPr>
      <w:ind w:firstLine="0"/>
      <w:jc w:val="left"/>
    </w:pPr>
    <w:rPr>
      <w:rFonts w:ascii="Verdana" w:eastAsia="Times New Roman" w:hAnsi="Verdana" w:cs="Verdana"/>
      <w:sz w:val="20"/>
      <w:szCs w:val="20"/>
      <w:lang w:val="en-US"/>
    </w:rPr>
  </w:style>
  <w:style w:type="character" w:styleId="afffc">
    <w:name w:val="annotation reference"/>
    <w:uiPriority w:val="99"/>
    <w:semiHidden/>
    <w:unhideWhenUsed/>
    <w:rsid w:val="004E2B56"/>
    <w:rPr>
      <w:sz w:val="16"/>
      <w:szCs w:val="16"/>
    </w:rPr>
  </w:style>
  <w:style w:type="paragraph" w:customStyle="1" w:styleId="Nonformat">
    <w:name w:val="Nonformat"/>
    <w:basedOn w:val="a3"/>
    <w:rsid w:val="004E2B56"/>
    <w:pPr>
      <w:widowControl w:val="0"/>
      <w:autoSpaceDE w:val="0"/>
      <w:autoSpaceDN w:val="0"/>
      <w:adjustRightInd w:val="0"/>
      <w:ind w:firstLine="0"/>
      <w:jc w:val="left"/>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4E2B56"/>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4E2B56"/>
    <w:pPr>
      <w:tabs>
        <w:tab w:val="left" w:pos="567"/>
        <w:tab w:val="right" w:leader="dot" w:pos="9781"/>
      </w:tabs>
      <w:spacing w:line="276" w:lineRule="auto"/>
      <w:ind w:firstLine="0"/>
    </w:pPr>
    <w:rPr>
      <w:noProof/>
      <w:sz w:val="20"/>
      <w:szCs w:val="20"/>
      <w:lang w:eastAsia="ar-SA"/>
    </w:rPr>
  </w:style>
  <w:style w:type="paragraph" w:styleId="1f4">
    <w:name w:val="toc 1"/>
    <w:basedOn w:val="a3"/>
    <w:next w:val="a3"/>
    <w:autoRedefine/>
    <w:uiPriority w:val="39"/>
    <w:unhideWhenUsed/>
    <w:rsid w:val="004E2B56"/>
    <w:pPr>
      <w:tabs>
        <w:tab w:val="right" w:leader="dot" w:pos="9780"/>
      </w:tabs>
      <w:spacing w:before="120" w:after="120" w:line="276" w:lineRule="auto"/>
      <w:ind w:firstLine="0"/>
    </w:pPr>
    <w:rPr>
      <w:rFonts w:eastAsia="Times New Roman"/>
      <w:b/>
      <w:bCs/>
      <w:iCs/>
      <w:caps/>
      <w:noProof/>
      <w:sz w:val="20"/>
      <w:szCs w:val="20"/>
      <w:lang w:eastAsia="ru-RU"/>
    </w:rPr>
  </w:style>
  <w:style w:type="paragraph" w:styleId="39">
    <w:name w:val="toc 3"/>
    <w:basedOn w:val="a3"/>
    <w:next w:val="a3"/>
    <w:autoRedefine/>
    <w:uiPriority w:val="39"/>
    <w:unhideWhenUsed/>
    <w:rsid w:val="004E2B56"/>
    <w:pPr>
      <w:spacing w:line="276" w:lineRule="auto"/>
      <w:ind w:left="440" w:firstLine="0"/>
      <w:jc w:val="left"/>
    </w:pPr>
    <w:rPr>
      <w:i/>
      <w:iCs/>
      <w:sz w:val="20"/>
      <w:szCs w:val="20"/>
    </w:rPr>
  </w:style>
  <w:style w:type="paragraph" w:styleId="42">
    <w:name w:val="toc 4"/>
    <w:basedOn w:val="a3"/>
    <w:next w:val="a3"/>
    <w:autoRedefine/>
    <w:uiPriority w:val="39"/>
    <w:unhideWhenUsed/>
    <w:rsid w:val="004E2B56"/>
    <w:pPr>
      <w:spacing w:line="276" w:lineRule="auto"/>
      <w:ind w:left="660" w:firstLine="0"/>
      <w:jc w:val="left"/>
    </w:pPr>
    <w:rPr>
      <w:sz w:val="18"/>
      <w:szCs w:val="18"/>
    </w:rPr>
  </w:style>
  <w:style w:type="paragraph" w:styleId="52">
    <w:name w:val="toc 5"/>
    <w:basedOn w:val="a3"/>
    <w:next w:val="a3"/>
    <w:autoRedefine/>
    <w:uiPriority w:val="39"/>
    <w:unhideWhenUsed/>
    <w:rsid w:val="004E2B56"/>
    <w:pPr>
      <w:spacing w:line="276" w:lineRule="auto"/>
      <w:ind w:left="880" w:firstLine="0"/>
      <w:jc w:val="left"/>
    </w:pPr>
    <w:rPr>
      <w:rFonts w:ascii="Calibri" w:hAnsi="Calibri"/>
      <w:sz w:val="18"/>
      <w:szCs w:val="18"/>
    </w:rPr>
  </w:style>
  <w:style w:type="paragraph" w:styleId="61">
    <w:name w:val="toc 6"/>
    <w:basedOn w:val="a3"/>
    <w:next w:val="a3"/>
    <w:autoRedefine/>
    <w:uiPriority w:val="39"/>
    <w:unhideWhenUsed/>
    <w:rsid w:val="004E2B56"/>
    <w:pPr>
      <w:spacing w:line="276" w:lineRule="auto"/>
      <w:ind w:left="1100" w:firstLine="0"/>
      <w:jc w:val="left"/>
    </w:pPr>
    <w:rPr>
      <w:rFonts w:ascii="Calibri" w:hAnsi="Calibri"/>
      <w:sz w:val="18"/>
      <w:szCs w:val="18"/>
    </w:rPr>
  </w:style>
  <w:style w:type="paragraph" w:styleId="71">
    <w:name w:val="toc 7"/>
    <w:basedOn w:val="a3"/>
    <w:next w:val="a3"/>
    <w:autoRedefine/>
    <w:uiPriority w:val="39"/>
    <w:unhideWhenUsed/>
    <w:rsid w:val="004E2B56"/>
    <w:pPr>
      <w:spacing w:line="276" w:lineRule="auto"/>
      <w:ind w:left="1320" w:firstLine="0"/>
      <w:jc w:val="left"/>
    </w:pPr>
    <w:rPr>
      <w:rFonts w:ascii="Calibri" w:hAnsi="Calibri"/>
      <w:sz w:val="18"/>
      <w:szCs w:val="18"/>
    </w:rPr>
  </w:style>
  <w:style w:type="paragraph" w:styleId="81">
    <w:name w:val="toc 8"/>
    <w:basedOn w:val="a3"/>
    <w:next w:val="a3"/>
    <w:autoRedefine/>
    <w:uiPriority w:val="39"/>
    <w:unhideWhenUsed/>
    <w:rsid w:val="004E2B56"/>
    <w:pPr>
      <w:spacing w:line="276" w:lineRule="auto"/>
      <w:ind w:left="1540" w:firstLine="0"/>
      <w:jc w:val="left"/>
    </w:pPr>
    <w:rPr>
      <w:rFonts w:ascii="Calibri" w:hAnsi="Calibri"/>
      <w:sz w:val="18"/>
      <w:szCs w:val="18"/>
    </w:rPr>
  </w:style>
  <w:style w:type="paragraph" w:styleId="92">
    <w:name w:val="toc 9"/>
    <w:basedOn w:val="a3"/>
    <w:next w:val="a3"/>
    <w:autoRedefine/>
    <w:uiPriority w:val="39"/>
    <w:unhideWhenUsed/>
    <w:rsid w:val="004E2B56"/>
    <w:pPr>
      <w:spacing w:line="276" w:lineRule="auto"/>
      <w:ind w:left="1760" w:firstLine="0"/>
      <w:jc w:val="left"/>
    </w:pPr>
    <w:rPr>
      <w:rFonts w:ascii="Calibri" w:hAnsi="Calibri"/>
      <w:sz w:val="18"/>
      <w:szCs w:val="18"/>
    </w:rPr>
  </w:style>
  <w:style w:type="paragraph" w:styleId="afffd">
    <w:name w:val="endnote text"/>
    <w:basedOn w:val="a3"/>
    <w:link w:val="afffe"/>
    <w:uiPriority w:val="99"/>
    <w:unhideWhenUsed/>
    <w:rsid w:val="004E2B56"/>
    <w:pPr>
      <w:spacing w:after="200" w:line="276" w:lineRule="auto"/>
      <w:ind w:firstLine="0"/>
      <w:jc w:val="left"/>
    </w:pPr>
    <w:rPr>
      <w:rFonts w:ascii="Calibri" w:hAnsi="Calibri"/>
      <w:sz w:val="24"/>
      <w:szCs w:val="24"/>
      <w:lang w:val="x-none"/>
    </w:rPr>
  </w:style>
  <w:style w:type="character" w:customStyle="1" w:styleId="afffe">
    <w:name w:val="Текст концевой сноски Знак"/>
    <w:basedOn w:val="a4"/>
    <w:link w:val="afffd"/>
    <w:uiPriority w:val="99"/>
    <w:rsid w:val="004E2B56"/>
    <w:rPr>
      <w:rFonts w:ascii="Calibri" w:eastAsia="Calibri" w:hAnsi="Calibri" w:cs="Times New Roman"/>
      <w:sz w:val="24"/>
      <w:szCs w:val="24"/>
      <w:lang w:val="x-none"/>
    </w:rPr>
  </w:style>
  <w:style w:type="character" w:styleId="affff">
    <w:name w:val="endnote reference"/>
    <w:uiPriority w:val="99"/>
    <w:unhideWhenUsed/>
    <w:rsid w:val="004E2B56"/>
    <w:rPr>
      <w:vertAlign w:val="superscript"/>
    </w:rPr>
  </w:style>
  <w:style w:type="paragraph" w:customStyle="1" w:styleId="1-11">
    <w:name w:val="Средняя заливка 1 - Акцент 11"/>
    <w:qFormat/>
    <w:rsid w:val="004E2B56"/>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4E2B56"/>
    <w:pPr>
      <w:spacing w:after="200" w:line="276" w:lineRule="auto"/>
      <w:ind w:left="720" w:firstLine="0"/>
      <w:contextualSpacing/>
      <w:jc w:val="left"/>
    </w:pPr>
    <w:rPr>
      <w:rFonts w:ascii="Calibri" w:hAnsi="Calibri"/>
      <w:sz w:val="22"/>
      <w:szCs w:val="22"/>
    </w:rPr>
  </w:style>
  <w:style w:type="paragraph" w:styleId="affff0">
    <w:name w:val="Document Map"/>
    <w:basedOn w:val="a3"/>
    <w:link w:val="affff1"/>
    <w:uiPriority w:val="99"/>
    <w:semiHidden/>
    <w:unhideWhenUsed/>
    <w:rsid w:val="004E2B56"/>
    <w:pPr>
      <w:spacing w:after="200" w:line="276" w:lineRule="auto"/>
      <w:ind w:firstLine="0"/>
      <w:jc w:val="left"/>
    </w:pPr>
    <w:rPr>
      <w:sz w:val="24"/>
      <w:szCs w:val="24"/>
      <w:lang w:val="x-none"/>
    </w:rPr>
  </w:style>
  <w:style w:type="character" w:customStyle="1" w:styleId="affff1">
    <w:name w:val="Схема документа Знак"/>
    <w:basedOn w:val="a4"/>
    <w:link w:val="affff0"/>
    <w:uiPriority w:val="99"/>
    <w:semiHidden/>
    <w:rsid w:val="004E2B56"/>
    <w:rPr>
      <w:rFonts w:ascii="Times New Roman" w:eastAsia="Calibri" w:hAnsi="Times New Roman" w:cs="Times New Roman"/>
      <w:sz w:val="24"/>
      <w:szCs w:val="24"/>
      <w:lang w:val="x-none"/>
    </w:rPr>
  </w:style>
  <w:style w:type="paragraph" w:customStyle="1" w:styleId="2-">
    <w:name w:val="Рег. Заголовок 2-го уровня регламента"/>
    <w:basedOn w:val="ConsPlusNormal"/>
    <w:qFormat/>
    <w:rsid w:val="004E2B56"/>
    <w:pPr>
      <w:numPr>
        <w:numId w:val="6"/>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f2">
    <w:name w:val="Рег. Комментарии"/>
    <w:basedOn w:val="-31"/>
    <w:qFormat/>
    <w:rsid w:val="004E2B56"/>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4E2B56"/>
    <w:pPr>
      <w:spacing w:before="120" w:after="120" w:line="276" w:lineRule="auto"/>
      <w:ind w:firstLine="539"/>
      <w:contextualSpacing/>
      <w:jc w:val="center"/>
    </w:pPr>
    <w:rPr>
      <w:i/>
    </w:rPr>
  </w:style>
  <w:style w:type="paragraph" w:customStyle="1" w:styleId="2f1">
    <w:name w:val="Заголовок оглавления2"/>
    <w:basedOn w:val="12"/>
    <w:next w:val="a3"/>
    <w:uiPriority w:val="39"/>
    <w:semiHidden/>
    <w:unhideWhenUsed/>
    <w:qFormat/>
    <w:rsid w:val="004E2B56"/>
    <w:pPr>
      <w:keepLines/>
      <w:spacing w:before="480" w:line="276" w:lineRule="auto"/>
      <w:jc w:val="left"/>
      <w:outlineLvl w:val="9"/>
    </w:pPr>
    <w:rPr>
      <w:rFonts w:ascii="Cambria" w:hAnsi="Cambria"/>
      <w:i w:val="0"/>
      <w:iCs w:val="0"/>
      <w:color w:val="365F91"/>
      <w:sz w:val="28"/>
      <w:szCs w:val="28"/>
    </w:rPr>
  </w:style>
  <w:style w:type="paragraph" w:styleId="affff4">
    <w:name w:val="List Paragraph"/>
    <w:aliases w:val="Абзац списка нумерованный"/>
    <w:basedOn w:val="a3"/>
    <w:link w:val="affff5"/>
    <w:uiPriority w:val="34"/>
    <w:qFormat/>
    <w:rsid w:val="004E2B56"/>
    <w:pPr>
      <w:spacing w:after="200" w:line="276" w:lineRule="auto"/>
      <w:ind w:left="720" w:firstLine="0"/>
      <w:contextualSpacing/>
      <w:jc w:val="left"/>
    </w:pPr>
    <w:rPr>
      <w:rFonts w:ascii="Calibri" w:hAnsi="Calibri"/>
      <w:sz w:val="22"/>
      <w:szCs w:val="22"/>
      <w:lang w:val="x-none"/>
    </w:rPr>
  </w:style>
  <w:style w:type="paragraph" w:customStyle="1" w:styleId="1-">
    <w:name w:val="Рег. Заголовок 1-го уровня регламента"/>
    <w:basedOn w:val="12"/>
    <w:uiPriority w:val="99"/>
    <w:qFormat/>
    <w:rsid w:val="004E2B56"/>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4E2B56"/>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E2B56"/>
    <w:pPr>
      <w:numPr>
        <w:ilvl w:val="2"/>
        <w:numId w:val="6"/>
      </w:numPr>
      <w:spacing w:line="276" w:lineRule="auto"/>
    </w:pPr>
  </w:style>
  <w:style w:type="paragraph" w:customStyle="1" w:styleId="11">
    <w:name w:val="Рег. Основной текст уровнеь 1.1 (базовый)"/>
    <w:basedOn w:val="ConsPlusNormal"/>
    <w:link w:val="115"/>
    <w:qFormat/>
    <w:rsid w:val="004E2B56"/>
    <w:pPr>
      <w:numPr>
        <w:ilvl w:val="1"/>
        <w:numId w:val="6"/>
      </w:numPr>
      <w:spacing w:line="276" w:lineRule="auto"/>
      <w:jc w:val="both"/>
    </w:pPr>
    <w:rPr>
      <w:rFonts w:ascii="Times New Roman" w:hAnsi="Times New Roman" w:cs="Times New Roman"/>
      <w:sz w:val="28"/>
      <w:szCs w:val="28"/>
      <w:lang w:val="x-none"/>
    </w:rPr>
  </w:style>
  <w:style w:type="paragraph" w:customStyle="1" w:styleId="affff6">
    <w:name w:val="Рег. Обычный с отступом"/>
    <w:basedOn w:val="a3"/>
    <w:uiPriority w:val="99"/>
    <w:qFormat/>
    <w:rsid w:val="004E2B56"/>
    <w:pPr>
      <w:suppressAutoHyphens/>
      <w:autoSpaceDE w:val="0"/>
      <w:autoSpaceDN w:val="0"/>
      <w:adjustRightInd w:val="0"/>
      <w:spacing w:line="276" w:lineRule="auto"/>
      <w:ind w:firstLine="540"/>
    </w:pPr>
    <w:rPr>
      <w:rFonts w:eastAsia="Times New Roman"/>
      <w:lang w:eastAsia="ar-SA"/>
    </w:rPr>
  </w:style>
  <w:style w:type="paragraph" w:customStyle="1" w:styleId="a0">
    <w:name w:val="Рег. Списки числовый"/>
    <w:basedOn w:val="1-21"/>
    <w:qFormat/>
    <w:rsid w:val="004E2B56"/>
    <w:pPr>
      <w:numPr>
        <w:numId w:val="2"/>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4E2B56"/>
    <w:pPr>
      <w:numPr>
        <w:numId w:val="0"/>
      </w:numPr>
      <w:ind w:left="714"/>
      <w:jc w:val="left"/>
    </w:pPr>
  </w:style>
  <w:style w:type="paragraph" w:customStyle="1" w:styleId="116">
    <w:name w:val="Рег. Основной текст уровень 1.1 (сценарии)"/>
    <w:basedOn w:val="11"/>
    <w:qFormat/>
    <w:rsid w:val="004E2B56"/>
    <w:pPr>
      <w:spacing w:before="360" w:after="240"/>
    </w:pPr>
    <w:rPr>
      <w:i/>
    </w:rPr>
  </w:style>
  <w:style w:type="paragraph" w:customStyle="1" w:styleId="1110">
    <w:name w:val="Рег. Основной текст уровень 1.1.1"/>
    <w:basedOn w:val="a3"/>
    <w:next w:val="111"/>
    <w:qFormat/>
    <w:rsid w:val="004E2B56"/>
    <w:pPr>
      <w:spacing w:line="276" w:lineRule="auto"/>
      <w:ind w:left="1440" w:hanging="720"/>
    </w:pPr>
  </w:style>
  <w:style w:type="paragraph" w:customStyle="1" w:styleId="affff8">
    <w:name w:val="Рег. Списки без буллетов"/>
    <w:basedOn w:val="ConsPlusNormal"/>
    <w:qFormat/>
    <w:rsid w:val="004E2B5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4E2B56"/>
    <w:pPr>
      <w:numPr>
        <w:numId w:val="3"/>
      </w:numPr>
    </w:pPr>
  </w:style>
  <w:style w:type="paragraph" w:customStyle="1" w:styleId="1f5">
    <w:name w:val="Рег. Списки два уровня: 1)  и а) б) в)"/>
    <w:basedOn w:val="1-21"/>
    <w:qFormat/>
    <w:rsid w:val="004E2B5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4E2B56"/>
    <w:pPr>
      <w:numPr>
        <w:numId w:val="4"/>
      </w:numPr>
    </w:pPr>
    <w:rPr>
      <w:lang w:eastAsia="ar-SA"/>
    </w:rPr>
  </w:style>
  <w:style w:type="paragraph" w:customStyle="1" w:styleId="affff9">
    <w:name w:val="Рег. Списки без буллетов широкие"/>
    <w:basedOn w:val="a3"/>
    <w:qFormat/>
    <w:rsid w:val="004E2B56"/>
    <w:pPr>
      <w:suppressAutoHyphens/>
      <w:autoSpaceDE w:val="0"/>
      <w:autoSpaceDN w:val="0"/>
      <w:adjustRightInd w:val="0"/>
      <w:spacing w:line="276" w:lineRule="auto"/>
      <w:ind w:firstLine="540"/>
    </w:pPr>
    <w:rPr>
      <w:rFonts w:eastAsia="Times New Roman"/>
      <w:lang w:eastAsia="ar-SA"/>
    </w:rPr>
  </w:style>
  <w:style w:type="paragraph" w:customStyle="1" w:styleId="2-0">
    <w:name w:val="Рег. Заголовок 2-го уровня сценариев в приложении"/>
    <w:basedOn w:val="2"/>
    <w:qFormat/>
    <w:rsid w:val="004E2B56"/>
    <w:pPr>
      <w:spacing w:before="360" w:after="240" w:line="276" w:lineRule="auto"/>
    </w:pPr>
    <w:rPr>
      <w:i w:val="0"/>
    </w:rPr>
  </w:style>
  <w:style w:type="paragraph" w:customStyle="1" w:styleId="1">
    <w:name w:val="Рег. Основной нумерованный 1. текст"/>
    <w:basedOn w:val="ConsPlusNormal"/>
    <w:qFormat/>
    <w:rsid w:val="004E2B56"/>
    <w:pPr>
      <w:numPr>
        <w:numId w:val="5"/>
      </w:numPr>
      <w:spacing w:line="276" w:lineRule="auto"/>
      <w:jc w:val="both"/>
    </w:pPr>
    <w:rPr>
      <w:rFonts w:ascii="Times New Roman" w:hAnsi="Times New Roman" w:cs="Times New Roman"/>
      <w:sz w:val="28"/>
      <w:szCs w:val="28"/>
    </w:rPr>
  </w:style>
  <w:style w:type="paragraph" w:styleId="affffa">
    <w:name w:val="No Spacing"/>
    <w:link w:val="affffb"/>
    <w:qFormat/>
    <w:rsid w:val="004E2B56"/>
    <w:pPr>
      <w:spacing w:after="0" w:line="240" w:lineRule="auto"/>
    </w:pPr>
    <w:rPr>
      <w:rFonts w:ascii="Calibri" w:eastAsia="Calibri" w:hAnsi="Calibri" w:cs="Times New Roman"/>
    </w:rPr>
  </w:style>
  <w:style w:type="paragraph" w:styleId="affffc">
    <w:name w:val="Revision"/>
    <w:hidden/>
    <w:uiPriority w:val="99"/>
    <w:semiHidden/>
    <w:rsid w:val="004E2B56"/>
    <w:pPr>
      <w:spacing w:after="0" w:line="240" w:lineRule="auto"/>
    </w:pPr>
    <w:rPr>
      <w:rFonts w:ascii="Calibri" w:eastAsia="Calibri" w:hAnsi="Calibri" w:cs="Times New Roman"/>
    </w:rPr>
  </w:style>
  <w:style w:type="paragraph" w:customStyle="1" w:styleId="a2">
    <w:name w:val="РегламентГПЗУ"/>
    <w:basedOn w:val="affff4"/>
    <w:qFormat/>
    <w:rsid w:val="004E2B56"/>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0">
    <w:name w:val="РегламентГПЗУ2"/>
    <w:basedOn w:val="a2"/>
    <w:qFormat/>
    <w:rsid w:val="004E2B56"/>
    <w:pPr>
      <w:numPr>
        <w:ilvl w:val="2"/>
      </w:numPr>
      <w:tabs>
        <w:tab w:val="clear" w:pos="992"/>
        <w:tab w:val="num" w:pos="360"/>
        <w:tab w:val="left" w:pos="1418"/>
      </w:tabs>
    </w:pPr>
  </w:style>
  <w:style w:type="character" w:customStyle="1" w:styleId="affffb">
    <w:name w:val="Без интервала Знак"/>
    <w:link w:val="affffa"/>
    <w:locked/>
    <w:rsid w:val="004E2B56"/>
    <w:rPr>
      <w:rFonts w:ascii="Calibri" w:eastAsia="Calibri" w:hAnsi="Calibri" w:cs="Times New Roman"/>
    </w:rPr>
  </w:style>
  <w:style w:type="character" w:customStyle="1" w:styleId="apple-converted-space">
    <w:name w:val="apple-converted-space"/>
    <w:rsid w:val="004E2B56"/>
  </w:style>
  <w:style w:type="character" w:customStyle="1" w:styleId="115">
    <w:name w:val="Рег. Основной текст уровнеь 1.1 (базовый) Знак"/>
    <w:link w:val="11"/>
    <w:rsid w:val="004E2B56"/>
    <w:rPr>
      <w:rFonts w:ascii="Times New Roman" w:eastAsia="Calibri" w:hAnsi="Times New Roman" w:cs="Times New Roman"/>
      <w:sz w:val="28"/>
      <w:szCs w:val="28"/>
      <w:lang w:val="x-none"/>
    </w:rPr>
  </w:style>
  <w:style w:type="table" w:customStyle="1" w:styleId="1f6">
    <w:name w:val="Сетка таблицы1"/>
    <w:basedOn w:val="a5"/>
    <w:next w:val="aff0"/>
    <w:uiPriority w:val="59"/>
    <w:rsid w:val="004E2B5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next w:val="aff0"/>
    <w:uiPriority w:val="59"/>
    <w:rsid w:val="004E2B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5"/>
    <w:next w:val="aff0"/>
    <w:uiPriority w:val="59"/>
    <w:rsid w:val="004E2B56"/>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0"/>
    <w:uiPriority w:val="59"/>
    <w:rsid w:val="004E2B56"/>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uiPriority w:val="1"/>
    <w:qFormat/>
    <w:rsid w:val="004E2B56"/>
    <w:pPr>
      <w:widowControl w:val="0"/>
      <w:autoSpaceDE w:val="0"/>
      <w:autoSpaceDN w:val="0"/>
      <w:ind w:firstLine="0"/>
      <w:jc w:val="left"/>
    </w:pPr>
    <w:rPr>
      <w:rFonts w:eastAsia="Times New Roman"/>
      <w:sz w:val="22"/>
      <w:szCs w:val="22"/>
      <w:lang w:eastAsia="ru-RU" w:bidi="ru-RU"/>
    </w:rPr>
  </w:style>
  <w:style w:type="table" w:customStyle="1" w:styleId="53">
    <w:name w:val="Сетка таблицы5"/>
    <w:basedOn w:val="a5"/>
    <w:next w:val="aff0"/>
    <w:uiPriority w:val="59"/>
    <w:rsid w:val="004E2B56"/>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f0"/>
    <w:uiPriority w:val="59"/>
    <w:rsid w:val="004E2B56"/>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Абзац списка Знак"/>
    <w:aliases w:val="Абзац списка нумерованный Знак"/>
    <w:link w:val="affff4"/>
    <w:uiPriority w:val="34"/>
    <w:locked/>
    <w:rsid w:val="004E2B56"/>
    <w:rPr>
      <w:rFonts w:ascii="Calibri" w:eastAsia="Calibri" w:hAnsi="Calibri" w:cs="Times New Roman"/>
      <w:lang w:val="x-none"/>
    </w:rPr>
  </w:style>
  <w:style w:type="paragraph" w:styleId="afc">
    <w:name w:val="Normal (Web)"/>
    <w:basedOn w:val="a3"/>
    <w:uiPriority w:val="99"/>
    <w:semiHidden/>
    <w:unhideWhenUsed/>
    <w:rsid w:val="004E2B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osuslugi.ru" TargetMode="Externa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date=13.07.2020&amp;rnd=C37AF07FBDFB077CBF36EEBEF77567BB" TargetMode="External"/><Relationship Id="rId2" Type="http://schemas.openxmlformats.org/officeDocument/2006/relationships/styles" Target="styles.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fontTable" Target="fontTable.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se.garant.ru/73560110/"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63</Pages>
  <Words>20359</Words>
  <Characters>116049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Токмакова</dc:creator>
  <cp:keywords/>
  <dc:description/>
  <cp:lastModifiedBy>Dinara</cp:lastModifiedBy>
  <cp:revision>137</cp:revision>
  <cp:lastPrinted>2020-12-10T12:54:00Z</cp:lastPrinted>
  <dcterms:created xsi:type="dcterms:W3CDTF">2020-12-10T12:50:00Z</dcterms:created>
  <dcterms:modified xsi:type="dcterms:W3CDTF">2020-12-23T11:33:00Z</dcterms:modified>
</cp:coreProperties>
</file>