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226ED" w14:textId="77777777" w:rsidR="00FA78A8" w:rsidRPr="00A94F22" w:rsidRDefault="00FA78A8" w:rsidP="00AA6840">
      <w:pPr>
        <w:contextualSpacing/>
        <w:mirrorIndents/>
        <w:rPr>
          <w:rFonts w:eastAsia="Arial Unicode MS"/>
        </w:rPr>
      </w:pPr>
      <w:bookmarkStart w:id="0" w:name="_Toc355777524"/>
    </w:p>
    <w:p w14:paraId="2DEC17EF" w14:textId="77777777" w:rsidR="00AA6840" w:rsidRDefault="00AA6840" w:rsidP="00AA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rPr>
          <w:sz w:val="28"/>
          <w:szCs w:val="28"/>
        </w:rPr>
      </w:pPr>
    </w:p>
    <w:p w14:paraId="555EEA63" w14:textId="77777777" w:rsidR="00AA6840" w:rsidRDefault="00AA6840" w:rsidP="00AA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rPr>
          <w:sz w:val="28"/>
          <w:szCs w:val="28"/>
        </w:rPr>
      </w:pPr>
    </w:p>
    <w:p w14:paraId="3552CB81" w14:textId="77777777" w:rsidR="00CD52A5" w:rsidRPr="00AA6840" w:rsidRDefault="008678D3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О</w:t>
      </w:r>
      <w:r w:rsidR="00CD52A5" w:rsidRPr="00AA6840">
        <w:rPr>
          <w:sz w:val="28"/>
          <w:szCs w:val="28"/>
        </w:rPr>
        <w:t xml:space="preserve"> </w:t>
      </w:r>
      <w:r w:rsidRPr="00AA6840">
        <w:rPr>
          <w:sz w:val="28"/>
          <w:szCs w:val="28"/>
        </w:rPr>
        <w:t>внесении изменений в м</w:t>
      </w:r>
      <w:r w:rsidR="00CD52A5" w:rsidRPr="00AA6840">
        <w:rPr>
          <w:sz w:val="28"/>
          <w:szCs w:val="28"/>
        </w:rPr>
        <w:t>униципальн</w:t>
      </w:r>
      <w:r w:rsidRPr="00AA6840">
        <w:rPr>
          <w:sz w:val="28"/>
          <w:szCs w:val="28"/>
        </w:rPr>
        <w:t>ую</w:t>
      </w:r>
      <w:r w:rsidR="00CD52A5" w:rsidRPr="00AA6840">
        <w:rPr>
          <w:sz w:val="28"/>
          <w:szCs w:val="28"/>
        </w:rPr>
        <w:t xml:space="preserve"> </w:t>
      </w:r>
    </w:p>
    <w:p w14:paraId="4455F126" w14:textId="77777777" w:rsidR="00CD52A5" w:rsidRPr="00AA6840" w:rsidRDefault="008678D3" w:rsidP="00CD52A5">
      <w:pPr>
        <w:jc w:val="both"/>
        <w:rPr>
          <w:sz w:val="28"/>
          <w:szCs w:val="28"/>
        </w:rPr>
      </w:pPr>
      <w:r w:rsidRPr="00AA6840">
        <w:rPr>
          <w:sz w:val="28"/>
          <w:szCs w:val="28"/>
        </w:rPr>
        <w:t>программу</w:t>
      </w:r>
      <w:r w:rsidR="00CD52A5" w:rsidRPr="00AA6840">
        <w:rPr>
          <w:sz w:val="28"/>
          <w:szCs w:val="28"/>
        </w:rPr>
        <w:t xml:space="preserve"> «Цифровое муниципальное </w:t>
      </w:r>
    </w:p>
    <w:p w14:paraId="30111E1D" w14:textId="77777777" w:rsidR="00746AD7" w:rsidRPr="00AA6840" w:rsidRDefault="00CD52A5" w:rsidP="00CD52A5">
      <w:pPr>
        <w:jc w:val="both"/>
        <w:rPr>
          <w:sz w:val="28"/>
          <w:szCs w:val="28"/>
        </w:rPr>
      </w:pPr>
      <w:r w:rsidRPr="00AA6840">
        <w:rPr>
          <w:sz w:val="28"/>
          <w:szCs w:val="28"/>
        </w:rPr>
        <w:t>образование»</w:t>
      </w:r>
    </w:p>
    <w:p w14:paraId="1BBD1A2D" w14:textId="77777777" w:rsidR="00A94F22" w:rsidRPr="00AA6840" w:rsidRDefault="00A94F22" w:rsidP="00CD52A5">
      <w:pPr>
        <w:jc w:val="both"/>
        <w:rPr>
          <w:sz w:val="28"/>
          <w:szCs w:val="28"/>
        </w:rPr>
      </w:pPr>
    </w:p>
    <w:p w14:paraId="40A1E971" w14:textId="77777777" w:rsidR="00703D5C" w:rsidRPr="00AA6840" w:rsidRDefault="00CD52A5" w:rsidP="00746A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840">
        <w:rPr>
          <w:sz w:val="28"/>
          <w:szCs w:val="28"/>
        </w:rPr>
        <w:t xml:space="preserve">В соответствии с Бюджетным </w:t>
      </w:r>
      <w:r w:rsidR="00B91481" w:rsidRPr="00AA6840">
        <w:rPr>
          <w:sz w:val="28"/>
          <w:szCs w:val="28"/>
        </w:rPr>
        <w:t>кодексом Российской Федерации, Ф</w:t>
      </w:r>
      <w:r w:rsidRPr="00AA6840">
        <w:rPr>
          <w:sz w:val="28"/>
          <w:szCs w:val="28"/>
        </w:rPr>
        <w:t>едеральным законом от 06.10.2003г. №</w:t>
      </w:r>
      <w:r w:rsidR="00B91481" w:rsidRPr="00AA6840">
        <w:rPr>
          <w:sz w:val="28"/>
          <w:szCs w:val="28"/>
        </w:rPr>
        <w:t xml:space="preserve"> </w:t>
      </w:r>
      <w:r w:rsidRPr="00AA6840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городского округа Кашира</w:t>
      </w:r>
      <w:r w:rsidR="003B7DBF" w:rsidRPr="00AA6840">
        <w:rPr>
          <w:sz w:val="28"/>
          <w:szCs w:val="28"/>
        </w:rPr>
        <w:t xml:space="preserve"> Московской области</w:t>
      </w:r>
      <w:r w:rsidRPr="00AA6840">
        <w:rPr>
          <w:sz w:val="28"/>
          <w:szCs w:val="28"/>
        </w:rPr>
        <w:t>,</w:t>
      </w:r>
      <w:r w:rsidR="007E43AF" w:rsidRPr="00AA6840">
        <w:rPr>
          <w:sz w:val="28"/>
          <w:szCs w:val="28"/>
        </w:rPr>
        <w:t xml:space="preserve"> </w:t>
      </w:r>
      <w:r w:rsidR="003B7DBF" w:rsidRPr="00AA6840">
        <w:rPr>
          <w:sz w:val="28"/>
          <w:szCs w:val="28"/>
        </w:rPr>
        <w:t xml:space="preserve">постановлением администрации городского </w:t>
      </w:r>
      <w:r w:rsidR="00270921" w:rsidRPr="00AA6840">
        <w:rPr>
          <w:sz w:val="28"/>
          <w:szCs w:val="28"/>
        </w:rPr>
        <w:t>округа</w:t>
      </w:r>
      <w:r w:rsidR="007E43AF" w:rsidRPr="00AA6840">
        <w:rPr>
          <w:sz w:val="28"/>
          <w:szCs w:val="28"/>
        </w:rPr>
        <w:t xml:space="preserve"> Кашира от </w:t>
      </w:r>
      <w:r w:rsidR="003B7DBF" w:rsidRPr="00AA6840">
        <w:rPr>
          <w:sz w:val="28"/>
          <w:szCs w:val="28"/>
        </w:rPr>
        <w:t>31</w:t>
      </w:r>
      <w:r w:rsidR="007E43AF" w:rsidRPr="00AA6840">
        <w:rPr>
          <w:sz w:val="28"/>
          <w:szCs w:val="28"/>
        </w:rPr>
        <w:t>.1</w:t>
      </w:r>
      <w:r w:rsidR="003B7DBF" w:rsidRPr="00AA6840">
        <w:rPr>
          <w:sz w:val="28"/>
          <w:szCs w:val="28"/>
        </w:rPr>
        <w:t>0</w:t>
      </w:r>
      <w:r w:rsidR="007E43AF" w:rsidRPr="00AA6840">
        <w:rPr>
          <w:sz w:val="28"/>
          <w:szCs w:val="28"/>
        </w:rPr>
        <w:t>.201</w:t>
      </w:r>
      <w:r w:rsidR="003B7DBF" w:rsidRPr="00AA6840">
        <w:rPr>
          <w:sz w:val="28"/>
          <w:szCs w:val="28"/>
        </w:rPr>
        <w:t>6</w:t>
      </w:r>
      <w:r w:rsidR="007E43AF" w:rsidRPr="00AA6840">
        <w:rPr>
          <w:sz w:val="28"/>
          <w:szCs w:val="28"/>
        </w:rPr>
        <w:t>г. №</w:t>
      </w:r>
      <w:r w:rsidR="003B7DBF" w:rsidRPr="00AA6840">
        <w:rPr>
          <w:sz w:val="28"/>
          <w:szCs w:val="28"/>
        </w:rPr>
        <w:t xml:space="preserve"> 3274-па</w:t>
      </w:r>
      <w:r w:rsidRPr="00AA6840">
        <w:rPr>
          <w:sz w:val="28"/>
          <w:szCs w:val="28"/>
        </w:rPr>
        <w:t xml:space="preserve"> «Об утверждении Порядка разработки и реализации муниципальных программ городского округа Кашира» (в редакции </w:t>
      </w:r>
      <w:r w:rsidR="00B91481" w:rsidRPr="00AA6840">
        <w:rPr>
          <w:sz w:val="28"/>
          <w:szCs w:val="28"/>
        </w:rPr>
        <w:t xml:space="preserve">постановлений администрации городского округа Кашира </w:t>
      </w:r>
      <w:r w:rsidRPr="00AA6840">
        <w:rPr>
          <w:sz w:val="28"/>
          <w:szCs w:val="28"/>
        </w:rPr>
        <w:t>от 16.11.2017 № 4141-па, от 30.03.2018 № 915-па)</w:t>
      </w:r>
      <w:r w:rsidR="00B91481" w:rsidRPr="00AA6840">
        <w:rPr>
          <w:sz w:val="28"/>
          <w:szCs w:val="28"/>
        </w:rPr>
        <w:t>,</w:t>
      </w:r>
      <w:r w:rsidR="005D11C5" w:rsidRPr="00AA6840">
        <w:rPr>
          <w:sz w:val="28"/>
          <w:szCs w:val="28"/>
        </w:rPr>
        <w:t xml:space="preserve"> решением Совета депутато</w:t>
      </w:r>
      <w:r w:rsidR="00703D5C" w:rsidRPr="00AA6840">
        <w:rPr>
          <w:sz w:val="28"/>
          <w:szCs w:val="28"/>
        </w:rPr>
        <w:t>в городского округа Кашира от 29</w:t>
      </w:r>
      <w:r w:rsidR="005D11C5" w:rsidRPr="00AA6840">
        <w:rPr>
          <w:sz w:val="28"/>
          <w:szCs w:val="28"/>
        </w:rPr>
        <w:t>.1</w:t>
      </w:r>
      <w:r w:rsidR="00703D5C" w:rsidRPr="00AA6840">
        <w:rPr>
          <w:sz w:val="28"/>
          <w:szCs w:val="28"/>
        </w:rPr>
        <w:t>2</w:t>
      </w:r>
      <w:r w:rsidR="005D11C5" w:rsidRPr="00AA6840">
        <w:rPr>
          <w:sz w:val="28"/>
          <w:szCs w:val="28"/>
        </w:rPr>
        <w:t xml:space="preserve">.2020 </w:t>
      </w:r>
      <w:r w:rsidR="00A94F22" w:rsidRPr="00AA6840">
        <w:rPr>
          <w:sz w:val="28"/>
          <w:szCs w:val="28"/>
        </w:rPr>
        <w:t xml:space="preserve">           </w:t>
      </w:r>
      <w:r w:rsidR="005D11C5" w:rsidRPr="00AA6840">
        <w:rPr>
          <w:sz w:val="28"/>
          <w:szCs w:val="28"/>
        </w:rPr>
        <w:t xml:space="preserve">№ </w:t>
      </w:r>
      <w:r w:rsidR="008039F2" w:rsidRPr="00AA6840">
        <w:rPr>
          <w:sz w:val="28"/>
          <w:szCs w:val="28"/>
        </w:rPr>
        <w:t>121</w:t>
      </w:r>
      <w:r w:rsidR="005D11C5" w:rsidRPr="00AA6840">
        <w:rPr>
          <w:sz w:val="28"/>
          <w:szCs w:val="28"/>
        </w:rPr>
        <w:t>-н «О бюджет</w:t>
      </w:r>
      <w:r w:rsidR="00703D5C" w:rsidRPr="00AA6840">
        <w:rPr>
          <w:sz w:val="28"/>
          <w:szCs w:val="28"/>
        </w:rPr>
        <w:t>е городского округа Кашира на 2021 год</w:t>
      </w:r>
      <w:r w:rsidR="005D11C5" w:rsidRPr="00AA6840">
        <w:rPr>
          <w:sz w:val="28"/>
          <w:szCs w:val="28"/>
        </w:rPr>
        <w:t xml:space="preserve"> и на пла</w:t>
      </w:r>
      <w:r w:rsidR="00703D5C" w:rsidRPr="00AA6840">
        <w:rPr>
          <w:sz w:val="28"/>
          <w:szCs w:val="28"/>
        </w:rPr>
        <w:t>новый период 2022 и 2023</w:t>
      </w:r>
      <w:r w:rsidR="00746AD7" w:rsidRPr="00AA6840">
        <w:rPr>
          <w:sz w:val="28"/>
          <w:szCs w:val="28"/>
        </w:rPr>
        <w:t xml:space="preserve"> годов»</w:t>
      </w:r>
      <w:r w:rsidR="00703D5C" w:rsidRPr="00AA6840">
        <w:rPr>
          <w:sz w:val="28"/>
          <w:szCs w:val="28"/>
        </w:rPr>
        <w:t xml:space="preserve"> </w:t>
      </w:r>
      <w:r w:rsidR="008039F2" w:rsidRPr="00AA6840">
        <w:rPr>
          <w:sz w:val="28"/>
          <w:szCs w:val="28"/>
        </w:rPr>
        <w:t>(</w:t>
      </w:r>
      <w:r w:rsidR="00703D5C" w:rsidRPr="00AA6840">
        <w:rPr>
          <w:sz w:val="28"/>
          <w:szCs w:val="28"/>
        </w:rPr>
        <w:t xml:space="preserve">в редакции </w:t>
      </w:r>
      <w:r w:rsidR="009636AD" w:rsidRPr="00AA6840">
        <w:rPr>
          <w:sz w:val="28"/>
          <w:szCs w:val="28"/>
        </w:rPr>
        <w:t xml:space="preserve">решения Совета депутатов городского округа Кашира </w:t>
      </w:r>
      <w:r w:rsidR="002B6C03">
        <w:rPr>
          <w:sz w:val="28"/>
          <w:szCs w:val="28"/>
        </w:rPr>
        <w:t>от 2</w:t>
      </w:r>
      <w:r w:rsidR="00260B31">
        <w:rPr>
          <w:sz w:val="28"/>
          <w:szCs w:val="28"/>
        </w:rPr>
        <w:t>5</w:t>
      </w:r>
      <w:r w:rsidR="00703D5C" w:rsidRPr="00AA6840">
        <w:rPr>
          <w:sz w:val="28"/>
          <w:szCs w:val="28"/>
        </w:rPr>
        <w:t>.0</w:t>
      </w:r>
      <w:r w:rsidR="00260B31">
        <w:rPr>
          <w:sz w:val="28"/>
          <w:szCs w:val="28"/>
        </w:rPr>
        <w:t>2</w:t>
      </w:r>
      <w:r w:rsidR="00703D5C" w:rsidRPr="00AA6840">
        <w:rPr>
          <w:sz w:val="28"/>
          <w:szCs w:val="28"/>
        </w:rPr>
        <w:t>.2021г.</w:t>
      </w:r>
      <w:r w:rsidR="008039F2" w:rsidRPr="00AA6840">
        <w:rPr>
          <w:sz w:val="28"/>
          <w:szCs w:val="28"/>
        </w:rPr>
        <w:t xml:space="preserve"> № 1</w:t>
      </w:r>
      <w:r w:rsidR="00260B31">
        <w:rPr>
          <w:sz w:val="28"/>
          <w:szCs w:val="28"/>
        </w:rPr>
        <w:t>2</w:t>
      </w:r>
      <w:r w:rsidR="008039F2" w:rsidRPr="00AA6840">
        <w:rPr>
          <w:sz w:val="28"/>
          <w:szCs w:val="28"/>
        </w:rPr>
        <w:t>-н),</w:t>
      </w:r>
    </w:p>
    <w:p w14:paraId="1E857DA1" w14:textId="77777777" w:rsidR="00CD52A5" w:rsidRPr="00AA6840" w:rsidRDefault="00CD52A5" w:rsidP="00703D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ПОСТАНОВЛЯЮ:</w:t>
      </w:r>
    </w:p>
    <w:p w14:paraId="02313A58" w14:textId="77777777" w:rsidR="00A94F22" w:rsidRPr="00AA6840" w:rsidRDefault="00A94F22" w:rsidP="00703D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9805EE" w14:textId="77777777" w:rsidR="00CD52A5" w:rsidRPr="00AA6840" w:rsidRDefault="00CD52A5" w:rsidP="00270921">
      <w:pPr>
        <w:ind w:firstLine="709"/>
        <w:jc w:val="both"/>
        <w:rPr>
          <w:sz w:val="28"/>
          <w:szCs w:val="28"/>
        </w:rPr>
      </w:pPr>
      <w:r w:rsidRPr="00AA6840">
        <w:rPr>
          <w:sz w:val="28"/>
          <w:szCs w:val="28"/>
        </w:rPr>
        <w:t xml:space="preserve">1. </w:t>
      </w:r>
      <w:r w:rsidR="008678D3" w:rsidRPr="00AA6840">
        <w:rPr>
          <w:sz w:val="28"/>
          <w:szCs w:val="28"/>
        </w:rPr>
        <w:t>Внести в</w:t>
      </w:r>
      <w:r w:rsidRPr="00AA6840">
        <w:rPr>
          <w:sz w:val="28"/>
          <w:szCs w:val="28"/>
        </w:rPr>
        <w:t xml:space="preserve"> муниципальную программу «Цифровое муниципальное образова</w:t>
      </w:r>
      <w:r w:rsidR="008678D3" w:rsidRPr="00AA6840">
        <w:rPr>
          <w:sz w:val="28"/>
          <w:szCs w:val="28"/>
        </w:rPr>
        <w:t>ние», утвержденную постановлением администрации городского округа Кашира от 31.10.2019г. №</w:t>
      </w:r>
      <w:r w:rsidR="00B91481" w:rsidRPr="00AA6840">
        <w:rPr>
          <w:sz w:val="28"/>
          <w:szCs w:val="28"/>
        </w:rPr>
        <w:t xml:space="preserve"> </w:t>
      </w:r>
      <w:r w:rsidR="008678D3" w:rsidRPr="00AA6840">
        <w:rPr>
          <w:sz w:val="28"/>
          <w:szCs w:val="28"/>
        </w:rPr>
        <w:t>3244-па</w:t>
      </w:r>
      <w:r w:rsidR="00B91481" w:rsidRPr="00AA6840">
        <w:rPr>
          <w:sz w:val="28"/>
          <w:szCs w:val="28"/>
        </w:rPr>
        <w:t xml:space="preserve"> (в редакции постановлений</w:t>
      </w:r>
      <w:r w:rsidR="00C802E9" w:rsidRPr="00AA6840">
        <w:rPr>
          <w:sz w:val="28"/>
          <w:szCs w:val="28"/>
        </w:rPr>
        <w:t xml:space="preserve"> администрации городского округа Кашира от </w:t>
      </w:r>
      <w:r w:rsidR="00FD44EB" w:rsidRPr="00AA6840">
        <w:rPr>
          <w:sz w:val="28"/>
          <w:szCs w:val="28"/>
        </w:rPr>
        <w:t>21.02.2020г. №</w:t>
      </w:r>
      <w:r w:rsidR="00B91481" w:rsidRPr="00AA6840">
        <w:rPr>
          <w:sz w:val="28"/>
          <w:szCs w:val="28"/>
        </w:rPr>
        <w:t xml:space="preserve"> </w:t>
      </w:r>
      <w:r w:rsidR="00FD44EB" w:rsidRPr="00AA6840">
        <w:rPr>
          <w:sz w:val="28"/>
          <w:szCs w:val="28"/>
        </w:rPr>
        <w:t>407-па</w:t>
      </w:r>
      <w:r w:rsidR="008E5E0F" w:rsidRPr="00AA6840">
        <w:rPr>
          <w:sz w:val="28"/>
          <w:szCs w:val="28"/>
        </w:rPr>
        <w:t>,</w:t>
      </w:r>
      <w:r w:rsidR="00834F2D" w:rsidRPr="00AA6840">
        <w:rPr>
          <w:sz w:val="28"/>
          <w:szCs w:val="28"/>
        </w:rPr>
        <w:t xml:space="preserve"> от</w:t>
      </w:r>
      <w:r w:rsidR="008E5E0F" w:rsidRPr="00AA6840">
        <w:rPr>
          <w:sz w:val="28"/>
          <w:szCs w:val="28"/>
        </w:rPr>
        <w:t xml:space="preserve"> 13.03.2020г. №</w:t>
      </w:r>
      <w:r w:rsidR="00B91481" w:rsidRPr="00AA6840">
        <w:rPr>
          <w:sz w:val="28"/>
          <w:szCs w:val="28"/>
        </w:rPr>
        <w:t xml:space="preserve"> </w:t>
      </w:r>
      <w:r w:rsidR="008E5E0F" w:rsidRPr="00AA6840">
        <w:rPr>
          <w:sz w:val="28"/>
          <w:szCs w:val="28"/>
        </w:rPr>
        <w:t>566-па</w:t>
      </w:r>
      <w:r w:rsidR="00144DBE" w:rsidRPr="00AA6840">
        <w:rPr>
          <w:sz w:val="28"/>
          <w:szCs w:val="28"/>
        </w:rPr>
        <w:t>, от 02.06.2020 №</w:t>
      </w:r>
      <w:r w:rsidR="00B91481" w:rsidRPr="00AA6840">
        <w:rPr>
          <w:sz w:val="28"/>
          <w:szCs w:val="28"/>
        </w:rPr>
        <w:t xml:space="preserve"> </w:t>
      </w:r>
      <w:r w:rsidR="00144DBE" w:rsidRPr="00AA6840">
        <w:rPr>
          <w:sz w:val="28"/>
          <w:szCs w:val="28"/>
        </w:rPr>
        <w:t>1110-па</w:t>
      </w:r>
      <w:r w:rsidR="00171E99" w:rsidRPr="00AA6840">
        <w:rPr>
          <w:sz w:val="28"/>
          <w:szCs w:val="28"/>
        </w:rPr>
        <w:t>, от 17.08.2020 № 1656-па</w:t>
      </w:r>
      <w:r w:rsidR="00C82FAD" w:rsidRPr="00AA6840">
        <w:rPr>
          <w:sz w:val="28"/>
          <w:szCs w:val="28"/>
        </w:rPr>
        <w:t>,</w:t>
      </w:r>
      <w:r w:rsidR="00EA5EE2" w:rsidRPr="00AA6840">
        <w:rPr>
          <w:sz w:val="28"/>
          <w:szCs w:val="28"/>
        </w:rPr>
        <w:t xml:space="preserve"> </w:t>
      </w:r>
      <w:r w:rsidR="00C82FAD" w:rsidRPr="00AA6840">
        <w:rPr>
          <w:sz w:val="28"/>
          <w:szCs w:val="28"/>
        </w:rPr>
        <w:t>от 26.10.2020 № 2270-па, от 26.10.2020 № 2271-па</w:t>
      </w:r>
      <w:r w:rsidR="00703D5C" w:rsidRPr="00AA6840">
        <w:rPr>
          <w:sz w:val="28"/>
          <w:szCs w:val="28"/>
        </w:rPr>
        <w:t>, от 14.12.2020 № 2698-па, от 30.12.2020 № 2997-па, от 30.12</w:t>
      </w:r>
      <w:r w:rsidR="001E4CEC" w:rsidRPr="00AA6840">
        <w:rPr>
          <w:sz w:val="28"/>
          <w:szCs w:val="28"/>
        </w:rPr>
        <w:t>.2020 № 3019</w:t>
      </w:r>
      <w:r w:rsidR="00703D5C" w:rsidRPr="00AA6840">
        <w:rPr>
          <w:sz w:val="28"/>
          <w:szCs w:val="28"/>
        </w:rPr>
        <w:t>-па</w:t>
      </w:r>
      <w:r w:rsidR="00615F21">
        <w:rPr>
          <w:sz w:val="28"/>
          <w:szCs w:val="28"/>
        </w:rPr>
        <w:t>, от 16.02.2021 №352-па</w:t>
      </w:r>
      <w:r w:rsidR="00C802E9" w:rsidRPr="00AA6840">
        <w:rPr>
          <w:sz w:val="28"/>
          <w:szCs w:val="28"/>
        </w:rPr>
        <w:t>)</w:t>
      </w:r>
      <w:r w:rsidR="008678D3" w:rsidRPr="00AA6840">
        <w:rPr>
          <w:sz w:val="28"/>
          <w:szCs w:val="28"/>
        </w:rPr>
        <w:t>, следующие изменения</w:t>
      </w:r>
      <w:r w:rsidRPr="00AA6840">
        <w:rPr>
          <w:sz w:val="28"/>
          <w:szCs w:val="28"/>
        </w:rPr>
        <w:t>:</w:t>
      </w:r>
    </w:p>
    <w:p w14:paraId="24284BA3" w14:textId="77777777" w:rsidR="00AA42F8" w:rsidRPr="00AA6840" w:rsidRDefault="00AA42F8" w:rsidP="00520AA7">
      <w:pPr>
        <w:ind w:firstLine="709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1.1. Паспорт муниципальной программы городского округа Кашира «Цифровое муниципальное образование» изложить в новой редакции согласно приложению №</w:t>
      </w:r>
      <w:r w:rsidR="00B91481" w:rsidRPr="00AA6840">
        <w:rPr>
          <w:sz w:val="28"/>
          <w:szCs w:val="28"/>
        </w:rPr>
        <w:t xml:space="preserve"> </w:t>
      </w:r>
      <w:r w:rsidRPr="00AA6840">
        <w:rPr>
          <w:sz w:val="28"/>
          <w:szCs w:val="28"/>
        </w:rPr>
        <w:t>1 к настоящему постановлению</w:t>
      </w:r>
      <w:r w:rsidR="0045303D" w:rsidRPr="00AA6840">
        <w:rPr>
          <w:sz w:val="28"/>
          <w:szCs w:val="28"/>
        </w:rPr>
        <w:t>.</w:t>
      </w:r>
    </w:p>
    <w:p w14:paraId="38EA8455" w14:textId="77777777" w:rsidR="0051616A" w:rsidRPr="00AA6840" w:rsidRDefault="0051616A" w:rsidP="0051616A">
      <w:pPr>
        <w:ind w:firstLine="539"/>
        <w:jc w:val="both"/>
        <w:rPr>
          <w:sz w:val="28"/>
          <w:szCs w:val="28"/>
        </w:rPr>
      </w:pPr>
      <w:r w:rsidRPr="00AA6840">
        <w:rPr>
          <w:sz w:val="28"/>
          <w:szCs w:val="28"/>
        </w:rPr>
        <w:t xml:space="preserve">1.2. </w:t>
      </w:r>
      <w:r w:rsidR="00615F21">
        <w:rPr>
          <w:sz w:val="28"/>
          <w:szCs w:val="28"/>
        </w:rPr>
        <w:t xml:space="preserve">Планируемые результаты реализации подпрограммы </w:t>
      </w:r>
      <w:r w:rsidR="00615F21" w:rsidRPr="00615F21">
        <w:rPr>
          <w:sz w:val="28"/>
          <w:szCs w:val="28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 изложить в новой редакции согласно приложению № 2 к настоящему постановлению.</w:t>
      </w:r>
    </w:p>
    <w:p w14:paraId="17E37BBC" w14:textId="77777777" w:rsidR="007C00EC" w:rsidRDefault="0051616A" w:rsidP="0051616A">
      <w:pPr>
        <w:ind w:firstLine="539"/>
        <w:jc w:val="both"/>
        <w:rPr>
          <w:sz w:val="28"/>
          <w:szCs w:val="28"/>
        </w:rPr>
      </w:pPr>
      <w:r w:rsidRPr="00AA6840">
        <w:rPr>
          <w:sz w:val="28"/>
          <w:szCs w:val="28"/>
        </w:rPr>
        <w:t xml:space="preserve">1.3. </w:t>
      </w:r>
      <w:r w:rsidR="006F1228">
        <w:rPr>
          <w:sz w:val="28"/>
          <w:szCs w:val="28"/>
        </w:rPr>
        <w:t xml:space="preserve">Методика расчета планируемых результатов реализации подпрограммы </w:t>
      </w:r>
      <w:r w:rsidRPr="00AA6840">
        <w:rPr>
          <w:sz w:val="28"/>
          <w:szCs w:val="28"/>
        </w:rPr>
        <w:t xml:space="preserve">«Развитие информационной и технологической инфраструктуры экосистемы цифровой экономики муниципального образования Московской области» изложить в новой редакции согласно приложению № </w:t>
      </w:r>
      <w:r w:rsidR="001E4CEC" w:rsidRPr="00AA6840">
        <w:rPr>
          <w:sz w:val="28"/>
          <w:szCs w:val="28"/>
        </w:rPr>
        <w:t>3</w:t>
      </w:r>
      <w:r w:rsidRPr="00AA6840">
        <w:rPr>
          <w:sz w:val="28"/>
          <w:szCs w:val="28"/>
        </w:rPr>
        <w:t xml:space="preserve"> к настоящему постановлению.</w:t>
      </w:r>
    </w:p>
    <w:p w14:paraId="0D0EA062" w14:textId="77777777" w:rsidR="007C00EC" w:rsidRDefault="007C00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2B9537" w14:textId="77777777" w:rsidR="0051616A" w:rsidRDefault="007C00EC" w:rsidP="007C00EC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740808A3" w14:textId="77777777" w:rsidR="007C00EC" w:rsidRDefault="007C00EC" w:rsidP="007C00EC">
      <w:pPr>
        <w:ind w:firstLine="539"/>
        <w:jc w:val="center"/>
        <w:rPr>
          <w:sz w:val="28"/>
          <w:szCs w:val="28"/>
        </w:rPr>
      </w:pPr>
    </w:p>
    <w:p w14:paraId="7340551D" w14:textId="77777777" w:rsidR="00615F21" w:rsidRPr="00941F79" w:rsidRDefault="006F1228" w:rsidP="00615F21">
      <w:pPr>
        <w:ind w:firstLine="539"/>
        <w:jc w:val="both"/>
        <w:rPr>
          <w:sz w:val="28"/>
          <w:szCs w:val="28"/>
        </w:rPr>
      </w:pPr>
      <w:r w:rsidRPr="00941F79">
        <w:rPr>
          <w:sz w:val="28"/>
          <w:szCs w:val="28"/>
        </w:rPr>
        <w:t>1.4</w:t>
      </w:r>
      <w:r w:rsidR="00615F21" w:rsidRPr="00941F79">
        <w:rPr>
          <w:sz w:val="28"/>
          <w:szCs w:val="28"/>
        </w:rPr>
        <w:t>. Паспорт муниципальной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изложить в новой редакции согласно прило</w:t>
      </w:r>
      <w:r w:rsidRPr="00941F79">
        <w:rPr>
          <w:sz w:val="28"/>
          <w:szCs w:val="28"/>
        </w:rPr>
        <w:t>жению № 4</w:t>
      </w:r>
      <w:r w:rsidR="00615F21" w:rsidRPr="00941F79">
        <w:rPr>
          <w:sz w:val="28"/>
          <w:szCs w:val="28"/>
        </w:rPr>
        <w:t xml:space="preserve"> к настоящему постановлению.</w:t>
      </w:r>
    </w:p>
    <w:p w14:paraId="060E3C24" w14:textId="77777777" w:rsidR="00615F21" w:rsidRPr="00AA6840" w:rsidRDefault="00955034" w:rsidP="0051616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15F21" w:rsidRPr="00941F79">
        <w:rPr>
          <w:sz w:val="28"/>
          <w:szCs w:val="28"/>
        </w:rPr>
        <w:t>. Перечень мероприятий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изложить в новой редакции согласно приложени</w:t>
      </w:r>
      <w:r w:rsidR="006F1228" w:rsidRPr="00941F79">
        <w:rPr>
          <w:sz w:val="28"/>
          <w:szCs w:val="28"/>
        </w:rPr>
        <w:t>ю № 5</w:t>
      </w:r>
      <w:r w:rsidR="00615F21" w:rsidRPr="00941F79">
        <w:rPr>
          <w:sz w:val="28"/>
          <w:szCs w:val="28"/>
        </w:rPr>
        <w:t xml:space="preserve"> к настоящему постановлению.</w:t>
      </w:r>
    </w:p>
    <w:p w14:paraId="6B25D544" w14:textId="77777777" w:rsidR="00A94F22" w:rsidRPr="00AA6840" w:rsidRDefault="00A053C3" w:rsidP="007C00EC">
      <w:pPr>
        <w:ind w:firstLine="540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2</w:t>
      </w:r>
      <w:r w:rsidR="00CD52A5" w:rsidRPr="00AA6840">
        <w:rPr>
          <w:sz w:val="28"/>
          <w:szCs w:val="28"/>
        </w:rPr>
        <w:t>. Муниципальному казенному учреждению «Центр обслуживания» городского округа Кашира (</w:t>
      </w:r>
      <w:r w:rsidR="00171E99" w:rsidRPr="00AA6840">
        <w:rPr>
          <w:sz w:val="28"/>
          <w:szCs w:val="28"/>
        </w:rPr>
        <w:t>Демина</w:t>
      </w:r>
      <w:r w:rsidR="00F305E6" w:rsidRPr="00AA6840">
        <w:rPr>
          <w:sz w:val="28"/>
          <w:szCs w:val="28"/>
        </w:rPr>
        <w:t xml:space="preserve"> </w:t>
      </w:r>
      <w:r w:rsidR="00171E99" w:rsidRPr="00AA6840">
        <w:rPr>
          <w:sz w:val="28"/>
          <w:szCs w:val="28"/>
        </w:rPr>
        <w:t>М</w:t>
      </w:r>
      <w:r w:rsidR="00CD52A5" w:rsidRPr="00AA6840">
        <w:rPr>
          <w:sz w:val="28"/>
          <w:szCs w:val="28"/>
        </w:rPr>
        <w:t>.</w:t>
      </w:r>
      <w:r w:rsidR="00171E99" w:rsidRPr="00AA6840">
        <w:rPr>
          <w:sz w:val="28"/>
          <w:szCs w:val="28"/>
        </w:rPr>
        <w:t>Ю</w:t>
      </w:r>
      <w:r w:rsidR="00F305E6" w:rsidRPr="00AA6840">
        <w:rPr>
          <w:sz w:val="28"/>
          <w:szCs w:val="28"/>
        </w:rPr>
        <w:t>.</w:t>
      </w:r>
      <w:r w:rsidR="00CD52A5" w:rsidRPr="00AA6840">
        <w:rPr>
          <w:sz w:val="28"/>
          <w:szCs w:val="28"/>
        </w:rPr>
        <w:t>) опубликовать настоящее постановление в газете «Вести Каширского района» и р</w:t>
      </w:r>
      <w:r w:rsidR="00B91481" w:rsidRPr="00AA6840">
        <w:rPr>
          <w:sz w:val="28"/>
          <w:szCs w:val="28"/>
        </w:rPr>
        <w:t>азместить на официальном сайте А</w:t>
      </w:r>
      <w:r w:rsidR="00CD52A5" w:rsidRPr="00AA6840">
        <w:rPr>
          <w:sz w:val="28"/>
          <w:szCs w:val="28"/>
        </w:rPr>
        <w:t>дминистрации городского округа Кашира в сети «Интернет».</w:t>
      </w:r>
    </w:p>
    <w:p w14:paraId="257387A4" w14:textId="77777777" w:rsidR="00CD52A5" w:rsidRPr="00AA6840" w:rsidRDefault="00012611" w:rsidP="00CD52A5">
      <w:pPr>
        <w:ind w:firstLine="540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3</w:t>
      </w:r>
      <w:r w:rsidR="00CD52A5" w:rsidRPr="00AA6840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</w:t>
      </w:r>
      <w:r w:rsidR="00A94F22" w:rsidRPr="00AA6840">
        <w:rPr>
          <w:sz w:val="28"/>
          <w:szCs w:val="28"/>
        </w:rPr>
        <w:t xml:space="preserve">ии городского округа Кашира </w:t>
      </w:r>
      <w:r w:rsidR="00270921" w:rsidRPr="00AA6840">
        <w:rPr>
          <w:sz w:val="28"/>
          <w:szCs w:val="28"/>
        </w:rPr>
        <w:t xml:space="preserve"> </w:t>
      </w:r>
      <w:r w:rsidR="00CD52A5" w:rsidRPr="00AA6840">
        <w:rPr>
          <w:sz w:val="28"/>
          <w:szCs w:val="28"/>
        </w:rPr>
        <w:t>Зосимову</w:t>
      </w:r>
      <w:r w:rsidR="00A94F22" w:rsidRPr="00AA6840">
        <w:rPr>
          <w:sz w:val="28"/>
          <w:szCs w:val="28"/>
        </w:rPr>
        <w:t xml:space="preserve"> С</w:t>
      </w:r>
      <w:r w:rsidR="00CD52A5" w:rsidRPr="00AA6840">
        <w:rPr>
          <w:sz w:val="28"/>
          <w:szCs w:val="28"/>
        </w:rPr>
        <w:t>.</w:t>
      </w:r>
      <w:r w:rsidR="00A94F22" w:rsidRPr="00AA6840">
        <w:rPr>
          <w:sz w:val="28"/>
          <w:szCs w:val="28"/>
        </w:rPr>
        <w:t>Р.</w:t>
      </w:r>
    </w:p>
    <w:p w14:paraId="5C2774D2" w14:textId="77777777" w:rsidR="0024016A" w:rsidRPr="00AA6840" w:rsidRDefault="0024016A" w:rsidP="0043022F">
      <w:pPr>
        <w:ind w:right="-5"/>
        <w:rPr>
          <w:sz w:val="28"/>
          <w:szCs w:val="28"/>
        </w:rPr>
      </w:pPr>
    </w:p>
    <w:p w14:paraId="70B978BF" w14:textId="77777777" w:rsidR="0024016A" w:rsidRPr="00AA6840" w:rsidRDefault="0024016A" w:rsidP="0043022F">
      <w:pPr>
        <w:ind w:right="-5"/>
        <w:rPr>
          <w:sz w:val="28"/>
          <w:szCs w:val="28"/>
        </w:rPr>
      </w:pPr>
    </w:p>
    <w:p w14:paraId="165A3D23" w14:textId="77777777" w:rsidR="00A94F22" w:rsidRPr="00AA6840" w:rsidRDefault="0043022F" w:rsidP="00746AD7">
      <w:pPr>
        <w:ind w:right="-5"/>
        <w:rPr>
          <w:sz w:val="28"/>
          <w:szCs w:val="28"/>
        </w:rPr>
      </w:pPr>
      <w:r w:rsidRPr="00AA6840">
        <w:rPr>
          <w:sz w:val="28"/>
          <w:szCs w:val="28"/>
        </w:rPr>
        <w:t>Г</w:t>
      </w:r>
      <w:r w:rsidR="00305559" w:rsidRPr="00AA6840">
        <w:rPr>
          <w:sz w:val="28"/>
          <w:szCs w:val="28"/>
        </w:rPr>
        <w:t>лав</w:t>
      </w:r>
      <w:r w:rsidRPr="00AA6840">
        <w:rPr>
          <w:sz w:val="28"/>
          <w:szCs w:val="28"/>
        </w:rPr>
        <w:t>а</w:t>
      </w:r>
      <w:r w:rsidR="00305559" w:rsidRPr="00AA6840">
        <w:rPr>
          <w:sz w:val="28"/>
          <w:szCs w:val="28"/>
        </w:rPr>
        <w:t xml:space="preserve"> </w:t>
      </w:r>
    </w:p>
    <w:p w14:paraId="1EE82409" w14:textId="77777777" w:rsidR="00B12B0A" w:rsidRPr="00AA6840" w:rsidRDefault="00305559" w:rsidP="00746AD7">
      <w:pPr>
        <w:ind w:right="-5"/>
        <w:rPr>
          <w:rFonts w:eastAsia="Calibri"/>
          <w:sz w:val="28"/>
          <w:szCs w:val="28"/>
        </w:rPr>
      </w:pPr>
      <w:r w:rsidRPr="00AA6840">
        <w:rPr>
          <w:sz w:val="28"/>
          <w:szCs w:val="28"/>
        </w:rPr>
        <w:t xml:space="preserve">городского округа Кашира                                     </w:t>
      </w:r>
      <w:r w:rsidR="00270921" w:rsidRPr="00AA6840">
        <w:rPr>
          <w:sz w:val="28"/>
          <w:szCs w:val="28"/>
        </w:rPr>
        <w:t xml:space="preserve">               </w:t>
      </w:r>
      <w:r w:rsidRPr="00AA6840">
        <w:rPr>
          <w:sz w:val="28"/>
          <w:szCs w:val="28"/>
        </w:rPr>
        <w:t xml:space="preserve">  </w:t>
      </w:r>
      <w:r w:rsidR="00A94F22" w:rsidRPr="00AA6840">
        <w:rPr>
          <w:sz w:val="28"/>
          <w:szCs w:val="28"/>
        </w:rPr>
        <w:t xml:space="preserve">            </w:t>
      </w:r>
      <w:r w:rsidR="0043022F" w:rsidRPr="00AA6840">
        <w:rPr>
          <w:sz w:val="28"/>
          <w:szCs w:val="28"/>
        </w:rPr>
        <w:t>Д</w:t>
      </w:r>
      <w:r w:rsidRPr="00AA6840">
        <w:rPr>
          <w:sz w:val="28"/>
          <w:szCs w:val="28"/>
        </w:rPr>
        <w:t>.</w:t>
      </w:r>
      <w:r w:rsidR="0043022F" w:rsidRPr="00AA6840">
        <w:rPr>
          <w:sz w:val="28"/>
          <w:szCs w:val="28"/>
        </w:rPr>
        <w:t>В</w:t>
      </w:r>
      <w:r w:rsidRPr="00AA6840">
        <w:rPr>
          <w:sz w:val="28"/>
          <w:szCs w:val="28"/>
        </w:rPr>
        <w:t xml:space="preserve">. </w:t>
      </w:r>
      <w:r w:rsidR="0043022F" w:rsidRPr="00AA6840">
        <w:rPr>
          <w:sz w:val="28"/>
          <w:szCs w:val="28"/>
        </w:rPr>
        <w:t>Волков</w:t>
      </w:r>
      <w:r w:rsidRPr="00AA6840">
        <w:rPr>
          <w:sz w:val="28"/>
          <w:szCs w:val="28"/>
        </w:rPr>
        <w:t xml:space="preserve"> </w:t>
      </w:r>
    </w:p>
    <w:p w14:paraId="4ABB2936" w14:textId="77777777" w:rsidR="00A94F22" w:rsidRPr="00AA6840" w:rsidRDefault="00A94F22">
      <w:pPr>
        <w:rPr>
          <w:sz w:val="28"/>
          <w:szCs w:val="28"/>
        </w:rPr>
      </w:pPr>
      <w:r w:rsidRPr="00AA6840">
        <w:rPr>
          <w:sz w:val="28"/>
          <w:szCs w:val="28"/>
        </w:rPr>
        <w:br w:type="page"/>
      </w:r>
    </w:p>
    <w:p w14:paraId="0928E273" w14:textId="77777777" w:rsidR="00A94F22" w:rsidRPr="00A94F22" w:rsidRDefault="00A94F22" w:rsidP="00A94F22">
      <w:r w:rsidRPr="00A94F22">
        <w:rPr>
          <w:rFonts w:eastAsia="Arial Unicode MS"/>
        </w:rPr>
        <w:t>Проект представлен:</w:t>
      </w:r>
    </w:p>
    <w:p w14:paraId="0084037D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Директор МКУ «Центр обслуживания»</w:t>
      </w:r>
    </w:p>
    <w:p w14:paraId="63867E3E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М.Ю. Демина</w:t>
      </w:r>
    </w:p>
    <w:p w14:paraId="39A5F454" w14:textId="77777777" w:rsidR="00A94F22" w:rsidRPr="00A94F22" w:rsidRDefault="00A94F22" w:rsidP="00A94F22">
      <w:pPr>
        <w:jc w:val="both"/>
        <w:rPr>
          <w:rFonts w:eastAsia="Arial Unicode MS"/>
        </w:rPr>
      </w:pPr>
    </w:p>
    <w:p w14:paraId="2E9B1DB9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Проект согласован:</w:t>
      </w:r>
    </w:p>
    <w:p w14:paraId="0FD00891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 xml:space="preserve">Заместитель Главы администрации </w:t>
      </w:r>
    </w:p>
    <w:p w14:paraId="3AE56BA8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городского округа Кашира</w:t>
      </w:r>
    </w:p>
    <w:p w14:paraId="0E5FE2BA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Е.С. Горшкова</w:t>
      </w:r>
    </w:p>
    <w:p w14:paraId="0F89B31E" w14:textId="77777777" w:rsidR="00A94F22" w:rsidRPr="00A94F22" w:rsidRDefault="00A94F22" w:rsidP="00A94F22">
      <w:pPr>
        <w:jc w:val="both"/>
        <w:rPr>
          <w:rFonts w:eastAsia="Arial Unicode MS"/>
        </w:rPr>
      </w:pPr>
    </w:p>
    <w:p w14:paraId="30A94C8F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 xml:space="preserve">Заместитель Главы администрации </w:t>
      </w:r>
    </w:p>
    <w:p w14:paraId="69EAC870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городского округа Кашира</w:t>
      </w:r>
    </w:p>
    <w:p w14:paraId="6F185D42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С.Р. Зосимова</w:t>
      </w:r>
    </w:p>
    <w:p w14:paraId="14BE8E63" w14:textId="77777777" w:rsidR="00A94F22" w:rsidRPr="00A94F22" w:rsidRDefault="00A94F22" w:rsidP="00A94F22">
      <w:pPr>
        <w:jc w:val="both"/>
        <w:rPr>
          <w:rFonts w:eastAsia="Arial Unicode MS"/>
        </w:rPr>
      </w:pPr>
    </w:p>
    <w:p w14:paraId="6D692489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Начальник финансового управления</w:t>
      </w:r>
    </w:p>
    <w:p w14:paraId="75AB7AED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И.В. Козлова</w:t>
      </w:r>
    </w:p>
    <w:p w14:paraId="4E97CA50" w14:textId="77777777" w:rsidR="00A94F22" w:rsidRPr="00A94F22" w:rsidRDefault="00A94F22" w:rsidP="00A94F22">
      <w:pPr>
        <w:jc w:val="both"/>
        <w:rPr>
          <w:rFonts w:eastAsia="Arial Unicode MS"/>
        </w:rPr>
      </w:pPr>
    </w:p>
    <w:p w14:paraId="30392E6A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Председатель комитета по экономической политике</w:t>
      </w:r>
    </w:p>
    <w:p w14:paraId="1CB659B3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И.В. Туровцев</w:t>
      </w:r>
    </w:p>
    <w:p w14:paraId="1A9BDC8E" w14:textId="77777777" w:rsidR="00A94F22" w:rsidRPr="00A94F22" w:rsidRDefault="00A94F22" w:rsidP="00A94F22">
      <w:pPr>
        <w:jc w:val="both"/>
        <w:rPr>
          <w:rFonts w:eastAsia="Arial Unicode MS"/>
        </w:rPr>
      </w:pPr>
    </w:p>
    <w:p w14:paraId="6868F3B9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Начальник правового управления</w:t>
      </w:r>
    </w:p>
    <w:p w14:paraId="1D5AECA1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И.В. Бабенков</w:t>
      </w:r>
    </w:p>
    <w:p w14:paraId="4434AFF5" w14:textId="77777777" w:rsidR="00A94F22" w:rsidRPr="00A94F22" w:rsidRDefault="00A94F22" w:rsidP="00A94F22">
      <w:pPr>
        <w:jc w:val="both"/>
        <w:rPr>
          <w:rFonts w:eastAsia="Arial Unicode MS"/>
        </w:rPr>
      </w:pPr>
    </w:p>
    <w:p w14:paraId="344F312E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Исполнитель:</w:t>
      </w:r>
    </w:p>
    <w:p w14:paraId="5D1E901E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Начальник сектора информатизации и</w:t>
      </w:r>
    </w:p>
    <w:p w14:paraId="788BCA01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интернет проектов  МКУ «Центр обслуживания»</w:t>
      </w:r>
    </w:p>
    <w:p w14:paraId="25D172EA" w14:textId="77777777" w:rsidR="00A94F22" w:rsidRPr="00A94F22" w:rsidRDefault="00C34B4A" w:rsidP="00A94F22">
      <w:pPr>
        <w:jc w:val="both"/>
        <w:rPr>
          <w:rFonts w:eastAsia="Arial Unicode MS"/>
        </w:rPr>
      </w:pPr>
      <w:r>
        <w:rPr>
          <w:rFonts w:eastAsia="Arial Unicode MS"/>
        </w:rPr>
        <w:t>О.Г. Бабаева</w:t>
      </w:r>
    </w:p>
    <w:p w14:paraId="6F3239DF" w14:textId="77777777" w:rsidR="00A94F22" w:rsidRPr="00A94F22" w:rsidRDefault="00C34B4A" w:rsidP="00A94F22">
      <w:pPr>
        <w:jc w:val="both"/>
        <w:rPr>
          <w:rFonts w:eastAsia="Arial Unicode MS"/>
        </w:rPr>
      </w:pPr>
      <w:r>
        <w:rPr>
          <w:rFonts w:eastAsia="Arial Unicode MS"/>
        </w:rPr>
        <w:t>79</w:t>
      </w:r>
    </w:p>
    <w:p w14:paraId="74E3090F" w14:textId="77777777" w:rsidR="00A94F22" w:rsidRPr="00A94F22" w:rsidRDefault="00A94F22" w:rsidP="00A94F22">
      <w:pPr>
        <w:jc w:val="both"/>
        <w:rPr>
          <w:rFonts w:eastAsia="Arial Unicode MS"/>
        </w:rPr>
      </w:pPr>
    </w:p>
    <w:p w14:paraId="44DF77C4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Разослано:</w:t>
      </w:r>
    </w:p>
    <w:p w14:paraId="4C0262A9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Дело – 2</w:t>
      </w:r>
    </w:p>
    <w:p w14:paraId="128FB9AD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регистр – 2</w:t>
      </w:r>
    </w:p>
    <w:p w14:paraId="2ED2D1E1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Е.И. Успенской – 1</w:t>
      </w:r>
    </w:p>
    <w:p w14:paraId="68CA68C5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И.В. Козловой – 1</w:t>
      </w:r>
    </w:p>
    <w:p w14:paraId="38224B12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отдел экономики – 1</w:t>
      </w:r>
    </w:p>
    <w:p w14:paraId="16A6D4E6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МБУ «МФЦ» – 1</w:t>
      </w:r>
    </w:p>
    <w:p w14:paraId="1942297D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М.Ю. Деминой – 1</w:t>
      </w:r>
    </w:p>
    <w:p w14:paraId="1A3E6127" w14:textId="77777777" w:rsidR="00A94F22" w:rsidRPr="00A94F22" w:rsidRDefault="00C34B4A" w:rsidP="00A94F22">
      <w:pPr>
        <w:jc w:val="both"/>
        <w:rPr>
          <w:rFonts w:eastAsia="Arial Unicode MS"/>
        </w:rPr>
      </w:pPr>
      <w:r>
        <w:rPr>
          <w:rFonts w:eastAsia="Arial Unicode MS"/>
        </w:rPr>
        <w:t>О.Г. Бабаева</w:t>
      </w:r>
      <w:r w:rsidR="00A94F22" w:rsidRPr="00A94F22">
        <w:rPr>
          <w:rFonts w:eastAsia="Arial Unicode MS"/>
        </w:rPr>
        <w:t>– 1</w:t>
      </w:r>
    </w:p>
    <w:p w14:paraId="6621C63E" w14:textId="77777777" w:rsidR="00A94F22" w:rsidRPr="00A94F22" w:rsidRDefault="00A94F22" w:rsidP="00A94F22">
      <w:pPr>
        <w:jc w:val="both"/>
        <w:rPr>
          <w:b/>
        </w:rPr>
        <w:sectPr w:rsidR="00A94F22" w:rsidRPr="00A94F22" w:rsidSect="00C34B4A">
          <w:type w:val="continuous"/>
          <w:pgSz w:w="11906" w:h="16838" w:code="9"/>
          <w:pgMar w:top="2608" w:right="567" w:bottom="567" w:left="1985" w:header="709" w:footer="709" w:gutter="0"/>
          <w:cols w:space="708"/>
          <w:docGrid w:linePitch="360"/>
        </w:sectPr>
      </w:pPr>
      <w:r w:rsidRPr="00A94F22">
        <w:rPr>
          <w:rFonts w:eastAsia="Arial Unicode MS"/>
        </w:rPr>
        <w:t>10экз.</w:t>
      </w:r>
    </w:p>
    <w:p w14:paraId="38BF37C1" w14:textId="77777777" w:rsidR="00012611" w:rsidRPr="00A94F22" w:rsidRDefault="00012611" w:rsidP="00CD52A5">
      <w:pPr>
        <w:jc w:val="both"/>
        <w:sectPr w:rsidR="00012611" w:rsidRPr="00A94F22" w:rsidSect="00A94F22">
          <w:type w:val="continuous"/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425"/>
      </w:tblGrid>
      <w:tr w:rsidR="00C6491B" w:rsidRPr="00A94F22" w14:paraId="6F498B49" w14:textId="77777777" w:rsidTr="00A94F22">
        <w:trPr>
          <w:gridAfter w:val="1"/>
          <w:wAfter w:w="425" w:type="dxa"/>
        </w:trPr>
        <w:tc>
          <w:tcPr>
            <w:tcW w:w="4361" w:type="dxa"/>
            <w:gridSpan w:val="2"/>
            <w:shd w:val="clear" w:color="auto" w:fill="auto"/>
          </w:tcPr>
          <w:p w14:paraId="1ACAAAED" w14:textId="77777777" w:rsidR="00A94F22" w:rsidRPr="00A94F22" w:rsidRDefault="000113E8" w:rsidP="00FE6412">
            <w:pPr>
              <w:autoSpaceDE w:val="0"/>
              <w:autoSpaceDN w:val="0"/>
              <w:adjustRightInd w:val="0"/>
              <w:ind w:left="-106"/>
              <w:outlineLvl w:val="0"/>
              <w:rPr>
                <w:rFonts w:eastAsia="Calibri"/>
              </w:rPr>
            </w:pPr>
            <w:r w:rsidRPr="00A94F22">
              <w:rPr>
                <w:rFonts w:eastAsia="Calibri"/>
              </w:rPr>
              <w:t xml:space="preserve">Приложение № </w:t>
            </w:r>
            <w:r w:rsidR="00A94F22">
              <w:rPr>
                <w:rFonts w:eastAsia="Calibri"/>
              </w:rPr>
              <w:t>1</w:t>
            </w:r>
            <w:r w:rsidR="00FE6412" w:rsidRPr="00A94F22">
              <w:rPr>
                <w:rFonts w:eastAsia="Calibri"/>
              </w:rPr>
              <w:t xml:space="preserve">                            </w:t>
            </w:r>
          </w:p>
          <w:p w14:paraId="6C0C0855" w14:textId="77777777" w:rsidR="00A94F22" w:rsidRPr="00A94F22" w:rsidRDefault="00FE6412" w:rsidP="00A94F22">
            <w:pPr>
              <w:autoSpaceDE w:val="0"/>
              <w:autoSpaceDN w:val="0"/>
              <w:adjustRightInd w:val="0"/>
              <w:ind w:left="-106"/>
              <w:outlineLvl w:val="0"/>
              <w:rPr>
                <w:rFonts w:eastAsia="Calibri"/>
              </w:rPr>
            </w:pPr>
            <w:r w:rsidRPr="00A94F22">
              <w:rPr>
                <w:rFonts w:eastAsia="Calibri"/>
              </w:rPr>
              <w:t xml:space="preserve">к </w:t>
            </w:r>
            <w:r w:rsidR="00A94F22" w:rsidRPr="00A94F22">
              <w:rPr>
                <w:rFonts w:eastAsia="Calibri"/>
              </w:rPr>
              <w:t xml:space="preserve">постановлению </w:t>
            </w:r>
            <w:r w:rsidR="005C2D03" w:rsidRPr="00A94F22">
              <w:rPr>
                <w:rFonts w:eastAsia="Calibri"/>
              </w:rPr>
              <w:t>администр</w:t>
            </w:r>
            <w:r w:rsidR="00C6491B" w:rsidRPr="00A94F22">
              <w:rPr>
                <w:rFonts w:eastAsia="Calibri"/>
              </w:rPr>
              <w:t>а</w:t>
            </w:r>
            <w:r w:rsidR="005C2D03" w:rsidRPr="00A94F22">
              <w:rPr>
                <w:rFonts w:eastAsia="Calibri"/>
              </w:rPr>
              <w:t>ции</w:t>
            </w:r>
          </w:p>
          <w:p w14:paraId="24A89499" w14:textId="77777777" w:rsidR="005C2D03" w:rsidRPr="00A94F22" w:rsidRDefault="005C2D03" w:rsidP="00A94F22">
            <w:pPr>
              <w:autoSpaceDE w:val="0"/>
              <w:autoSpaceDN w:val="0"/>
              <w:adjustRightInd w:val="0"/>
              <w:ind w:left="-106"/>
              <w:outlineLvl w:val="0"/>
              <w:rPr>
                <w:rFonts w:eastAsia="Calibri"/>
              </w:rPr>
            </w:pPr>
            <w:r w:rsidRPr="00A94F22">
              <w:rPr>
                <w:rFonts w:eastAsia="Calibri"/>
              </w:rPr>
              <w:t>городского округа Кашира</w:t>
            </w:r>
          </w:p>
          <w:p w14:paraId="725984D3" w14:textId="77777777" w:rsidR="000113E8" w:rsidRPr="00A94F22" w:rsidRDefault="000113E8" w:rsidP="00D47A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55"/>
              </w:tabs>
              <w:autoSpaceDE w:val="0"/>
              <w:autoSpaceDN w:val="0"/>
              <w:adjustRightInd w:val="0"/>
              <w:ind w:hanging="106"/>
              <w:jc w:val="both"/>
              <w:rPr>
                <w:rFonts w:eastAsia="Calibri"/>
              </w:rPr>
            </w:pPr>
          </w:p>
        </w:tc>
      </w:tr>
      <w:tr w:rsidR="00C6491B" w:rsidRPr="00A94F22" w14:paraId="5EA782AE" w14:textId="77777777" w:rsidTr="00A94F22">
        <w:trPr>
          <w:gridBefore w:val="1"/>
          <w:wBefore w:w="425" w:type="dxa"/>
        </w:trPr>
        <w:tc>
          <w:tcPr>
            <w:tcW w:w="4361" w:type="dxa"/>
            <w:gridSpan w:val="2"/>
            <w:shd w:val="clear" w:color="auto" w:fill="auto"/>
          </w:tcPr>
          <w:p w14:paraId="73715A70" w14:textId="77777777" w:rsidR="000113E8" w:rsidRPr="00A94F22" w:rsidRDefault="000113E8" w:rsidP="00D47A7B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</w:tr>
    </w:tbl>
    <w:p w14:paraId="5B4D4120" w14:textId="77777777" w:rsidR="00A94F22" w:rsidRDefault="00A94F22" w:rsidP="00A94F22">
      <w:pPr>
        <w:autoSpaceDE w:val="0"/>
        <w:autoSpaceDN w:val="0"/>
        <w:adjustRightInd w:val="0"/>
        <w:outlineLvl w:val="0"/>
      </w:pPr>
    </w:p>
    <w:p w14:paraId="3DC84264" w14:textId="77777777" w:rsidR="00A94F22" w:rsidRDefault="00A94F22" w:rsidP="00A94F22">
      <w:pPr>
        <w:autoSpaceDE w:val="0"/>
        <w:autoSpaceDN w:val="0"/>
        <w:adjustRightInd w:val="0"/>
        <w:outlineLvl w:val="0"/>
      </w:pPr>
    </w:p>
    <w:p w14:paraId="46A7C108" w14:textId="77777777" w:rsidR="00A94F22" w:rsidRDefault="00A94F22" w:rsidP="00A94F22">
      <w:pPr>
        <w:autoSpaceDE w:val="0"/>
        <w:autoSpaceDN w:val="0"/>
        <w:adjustRightInd w:val="0"/>
        <w:outlineLvl w:val="0"/>
      </w:pPr>
    </w:p>
    <w:p w14:paraId="2CA52D6B" w14:textId="77777777" w:rsidR="00A94F22" w:rsidRDefault="00A94F22" w:rsidP="00A94F22">
      <w:pPr>
        <w:autoSpaceDE w:val="0"/>
        <w:autoSpaceDN w:val="0"/>
        <w:adjustRightInd w:val="0"/>
        <w:outlineLvl w:val="0"/>
      </w:pPr>
    </w:p>
    <w:p w14:paraId="57CC2FB8" w14:textId="77777777" w:rsidR="00A94F22" w:rsidRDefault="00A94F22" w:rsidP="00A94F22">
      <w:pPr>
        <w:autoSpaceDE w:val="0"/>
        <w:autoSpaceDN w:val="0"/>
        <w:adjustRightInd w:val="0"/>
        <w:outlineLvl w:val="0"/>
      </w:pPr>
    </w:p>
    <w:p w14:paraId="4F4F9B7B" w14:textId="77777777" w:rsidR="008C0E79" w:rsidRPr="00A94F22" w:rsidRDefault="00A94F22" w:rsidP="00A94F2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</w:t>
      </w:r>
      <w:r w:rsidR="008C0E79" w:rsidRPr="00A94F22">
        <w:t>Муниципальная программа</w:t>
      </w:r>
    </w:p>
    <w:p w14:paraId="3C0C9E44" w14:textId="77777777" w:rsidR="008C0E79" w:rsidRPr="00A94F22" w:rsidRDefault="008C0E79" w:rsidP="00A94F22">
      <w:pPr>
        <w:autoSpaceDE w:val="0"/>
        <w:autoSpaceDN w:val="0"/>
        <w:adjustRightInd w:val="0"/>
        <w:jc w:val="center"/>
      </w:pPr>
      <w:r w:rsidRPr="00A94F22">
        <w:t>«Цифровое муниципальное образование»</w:t>
      </w:r>
    </w:p>
    <w:p w14:paraId="4B2075B6" w14:textId="77777777" w:rsidR="008C0E79" w:rsidRPr="00A94F22" w:rsidRDefault="008C0E79" w:rsidP="008C0E79">
      <w:pPr>
        <w:autoSpaceDE w:val="0"/>
        <w:autoSpaceDN w:val="0"/>
        <w:adjustRightInd w:val="0"/>
        <w:jc w:val="center"/>
      </w:pPr>
      <w:r w:rsidRPr="00A94F22">
        <w:t>1. Паспорт программы «Цифровое муниципальное образование»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2002"/>
        <w:gridCol w:w="1991"/>
        <w:gridCol w:w="1991"/>
        <w:gridCol w:w="1991"/>
        <w:gridCol w:w="1991"/>
        <w:gridCol w:w="1982"/>
      </w:tblGrid>
      <w:tr w:rsidR="00185969" w:rsidRPr="00A94F22" w14:paraId="2B5229A4" w14:textId="77777777" w:rsidTr="002E13B9">
        <w:tc>
          <w:tcPr>
            <w:tcW w:w="1051" w:type="pct"/>
          </w:tcPr>
          <w:p w14:paraId="3750AD3F" w14:textId="77777777" w:rsidR="008C0E79" w:rsidRPr="00A94F22" w:rsidRDefault="008C0E79" w:rsidP="00A3147E">
            <w:r w:rsidRPr="00A94F22">
              <w:t>Координатор муниципальной программы</w:t>
            </w:r>
          </w:p>
        </w:tc>
        <w:tc>
          <w:tcPr>
            <w:tcW w:w="3949" w:type="pct"/>
            <w:gridSpan w:val="6"/>
          </w:tcPr>
          <w:p w14:paraId="2D131378" w14:textId="77777777" w:rsidR="008C0E79" w:rsidRPr="00A94F22" w:rsidRDefault="00615F21" w:rsidP="00A314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З</w:t>
            </w:r>
            <w:r w:rsidR="008C0E79" w:rsidRPr="00A94F22">
              <w:t>аместител</w:t>
            </w:r>
            <w:r w:rsidR="004A5111" w:rsidRPr="00A94F22">
              <w:t>ь</w:t>
            </w:r>
            <w:r w:rsidR="008C0E79" w:rsidRPr="00A94F22">
              <w:t xml:space="preserve"> Главы администрации городского округа Кашира </w:t>
            </w:r>
            <w:r>
              <w:t>Родиков</w:t>
            </w:r>
            <w:r w:rsidR="009C4E5C" w:rsidRPr="00A94F22">
              <w:t xml:space="preserve"> </w:t>
            </w:r>
            <w:r>
              <w:t>М</w:t>
            </w:r>
            <w:r w:rsidR="009C4E5C" w:rsidRPr="00A94F22">
              <w:t>.</w:t>
            </w:r>
            <w:r>
              <w:t>Л</w:t>
            </w:r>
            <w:r w:rsidR="009C4E5C" w:rsidRPr="00A94F22">
              <w:t>.</w:t>
            </w:r>
          </w:p>
          <w:p w14:paraId="4FDEA44E" w14:textId="77777777" w:rsidR="008C0E79" w:rsidRPr="00A94F22" w:rsidRDefault="004A5111" w:rsidP="00221A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4F22">
              <w:t>Заместитель Главы</w:t>
            </w:r>
            <w:r w:rsidR="00ED31BF" w:rsidRPr="00A94F22">
              <w:t xml:space="preserve"> </w:t>
            </w:r>
            <w:r w:rsidR="002E13B9" w:rsidRPr="00A94F22">
              <w:t>администрации городского округа Кашира Зосимова</w:t>
            </w:r>
            <w:r w:rsidR="00221A1B">
              <w:t xml:space="preserve"> </w:t>
            </w:r>
            <w:r w:rsidR="00221A1B" w:rsidRPr="00A94F22">
              <w:t xml:space="preserve">С.Р. </w:t>
            </w:r>
            <w:r w:rsidR="00ED31BF" w:rsidRPr="00A94F2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E13B9">
              <w:t xml:space="preserve">                          </w:t>
            </w:r>
          </w:p>
        </w:tc>
      </w:tr>
      <w:tr w:rsidR="00185969" w:rsidRPr="00A94F22" w14:paraId="12C3C3E5" w14:textId="77777777" w:rsidTr="002E13B9">
        <w:trPr>
          <w:trHeight w:val="635"/>
        </w:trPr>
        <w:tc>
          <w:tcPr>
            <w:tcW w:w="1051" w:type="pct"/>
          </w:tcPr>
          <w:p w14:paraId="0A14423C" w14:textId="77777777" w:rsidR="008C0E79" w:rsidRPr="00A94F22" w:rsidRDefault="008C0E79" w:rsidP="00A3147E">
            <w:r w:rsidRPr="00A94F22">
              <w:t>Муниципальный заказчик муниципальной программы</w:t>
            </w:r>
          </w:p>
        </w:tc>
        <w:tc>
          <w:tcPr>
            <w:tcW w:w="3949" w:type="pct"/>
            <w:gridSpan w:val="6"/>
          </w:tcPr>
          <w:p w14:paraId="463DC07A" w14:textId="77777777" w:rsidR="00783A8A" w:rsidRDefault="008C0E79" w:rsidP="00A314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4F22">
              <w:t>МБУ «МФЦ», МКУ «Центр обслуживания»</w:t>
            </w:r>
          </w:p>
          <w:p w14:paraId="4A0DE981" w14:textId="77777777" w:rsidR="008C0E79" w:rsidRPr="00783A8A" w:rsidRDefault="00783A8A" w:rsidP="00783A8A">
            <w:pPr>
              <w:tabs>
                <w:tab w:val="left" w:pos="4677"/>
              </w:tabs>
            </w:pPr>
            <w:r>
              <w:tab/>
            </w:r>
          </w:p>
        </w:tc>
      </w:tr>
      <w:tr w:rsidR="00185969" w:rsidRPr="00A94F22" w14:paraId="66DAE37B" w14:textId="77777777" w:rsidTr="002E13B9">
        <w:tc>
          <w:tcPr>
            <w:tcW w:w="1051" w:type="pct"/>
          </w:tcPr>
          <w:p w14:paraId="7B3EED59" w14:textId="77777777" w:rsidR="008C0E79" w:rsidRPr="00A94F22" w:rsidRDefault="00941F79" w:rsidP="00941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Цели муниципальной программы</w:t>
            </w:r>
          </w:p>
        </w:tc>
        <w:tc>
          <w:tcPr>
            <w:tcW w:w="3949" w:type="pct"/>
            <w:gridSpan w:val="6"/>
          </w:tcPr>
          <w:p w14:paraId="38246246" w14:textId="77777777" w:rsidR="008C0E79" w:rsidRPr="00A94F22" w:rsidRDefault="008C0E79" w:rsidP="00A3147E">
            <w:r w:rsidRPr="00A94F22">
              <w:t>Повышение эффективности государственного управления, развитие информационного общества в муниципальном образовании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185969" w:rsidRPr="00A94F22" w14:paraId="2FAE1F02" w14:textId="77777777" w:rsidTr="002E13B9">
        <w:tc>
          <w:tcPr>
            <w:tcW w:w="1051" w:type="pct"/>
          </w:tcPr>
          <w:p w14:paraId="7655CD88" w14:textId="77777777" w:rsidR="008C0E79" w:rsidRPr="00A94F22" w:rsidRDefault="008C0E79" w:rsidP="00A314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4F22">
              <w:t>Перечень подпрограмм</w:t>
            </w:r>
          </w:p>
        </w:tc>
        <w:tc>
          <w:tcPr>
            <w:tcW w:w="3949" w:type="pct"/>
            <w:gridSpan w:val="6"/>
          </w:tcPr>
          <w:p w14:paraId="54BAD12B" w14:textId="77777777" w:rsidR="004A0990" w:rsidRPr="002E13B9" w:rsidRDefault="004A0990" w:rsidP="004A09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3"/>
            </w:pPr>
            <w:r w:rsidRPr="002E13B9">
              <w:t>Подпрограмма I «</w:t>
            </w:r>
            <w:bookmarkStart w:id="1" w:name="_Hlk52194300"/>
            <w:r w:rsidRPr="002E13B9"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bookmarkEnd w:id="1"/>
            <w:r w:rsidRPr="002E13B9">
              <w:t>»</w:t>
            </w:r>
          </w:p>
          <w:p w14:paraId="1DF734B7" w14:textId="77777777" w:rsidR="008C0E79" w:rsidRPr="00A94F22" w:rsidRDefault="004A0990" w:rsidP="004A09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3"/>
            </w:pPr>
            <w:r w:rsidRPr="002E13B9"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185969" w:rsidRPr="00A94F22" w14:paraId="5AECD100" w14:textId="77777777" w:rsidTr="002E13B9">
        <w:tc>
          <w:tcPr>
            <w:tcW w:w="1051" w:type="pct"/>
            <w:vMerge w:val="restart"/>
          </w:tcPr>
          <w:p w14:paraId="45E850FD" w14:textId="77777777" w:rsidR="008C0E79" w:rsidRPr="00A94F22" w:rsidRDefault="008C0E79" w:rsidP="00A3147E">
            <w:pPr>
              <w:tabs>
                <w:tab w:val="center" w:pos="4677"/>
                <w:tab w:val="right" w:pos="9355"/>
              </w:tabs>
            </w:pPr>
            <w:r w:rsidRPr="00A94F22">
              <w:t>Источники финансирования муниципальной программы,</w:t>
            </w:r>
          </w:p>
          <w:p w14:paraId="7C77DBC3" w14:textId="77777777" w:rsidR="008C0E79" w:rsidRPr="00A94F22" w:rsidRDefault="008C0E79" w:rsidP="00A314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4F22">
              <w:t>в том числе по годам:</w:t>
            </w:r>
          </w:p>
        </w:tc>
        <w:tc>
          <w:tcPr>
            <w:tcW w:w="3949" w:type="pct"/>
            <w:gridSpan w:val="6"/>
          </w:tcPr>
          <w:p w14:paraId="1D36D096" w14:textId="77777777" w:rsidR="008C0E79" w:rsidRPr="00A94F22" w:rsidRDefault="008C0E79" w:rsidP="00A314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4F22">
              <w:t>Расходы (тыс. рублей)</w:t>
            </w:r>
          </w:p>
        </w:tc>
      </w:tr>
      <w:tr w:rsidR="009B29D3" w:rsidRPr="00A94F22" w14:paraId="29DD2CC8" w14:textId="77777777" w:rsidTr="002E13B9">
        <w:tc>
          <w:tcPr>
            <w:tcW w:w="1051" w:type="pct"/>
            <w:vMerge/>
          </w:tcPr>
          <w:p w14:paraId="4A1AC3EB" w14:textId="77777777" w:rsidR="009B29D3" w:rsidRPr="00A94F22" w:rsidRDefault="009B29D3" w:rsidP="00A314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62" w:type="pct"/>
          </w:tcPr>
          <w:p w14:paraId="7FDADCD1" w14:textId="77777777" w:rsidR="009B29D3" w:rsidRPr="00A94F22" w:rsidRDefault="009B29D3" w:rsidP="00A3147E">
            <w:pPr>
              <w:tabs>
                <w:tab w:val="center" w:pos="4677"/>
                <w:tab w:val="right" w:pos="9355"/>
              </w:tabs>
              <w:jc w:val="center"/>
            </w:pPr>
            <w:r w:rsidRPr="00A94F22">
              <w:t>Всего</w:t>
            </w:r>
          </w:p>
        </w:tc>
        <w:tc>
          <w:tcPr>
            <w:tcW w:w="658" w:type="pct"/>
          </w:tcPr>
          <w:p w14:paraId="0A5644F3" w14:textId="77777777" w:rsidR="009B29D3" w:rsidRPr="00A94F22" w:rsidRDefault="009F66F6" w:rsidP="00A3147E">
            <w:pPr>
              <w:tabs>
                <w:tab w:val="center" w:pos="4677"/>
                <w:tab w:val="right" w:pos="9355"/>
              </w:tabs>
              <w:jc w:val="center"/>
            </w:pPr>
            <w:r>
              <w:t>2020</w:t>
            </w:r>
          </w:p>
        </w:tc>
        <w:tc>
          <w:tcPr>
            <w:tcW w:w="658" w:type="pct"/>
          </w:tcPr>
          <w:p w14:paraId="2A9FDE0B" w14:textId="77777777" w:rsidR="009B29D3" w:rsidRPr="00A94F22" w:rsidRDefault="009F66F6" w:rsidP="00A3147E">
            <w:pPr>
              <w:tabs>
                <w:tab w:val="center" w:pos="4677"/>
                <w:tab w:val="right" w:pos="9355"/>
              </w:tabs>
              <w:jc w:val="center"/>
            </w:pPr>
            <w:r>
              <w:t>2021</w:t>
            </w:r>
          </w:p>
        </w:tc>
        <w:tc>
          <w:tcPr>
            <w:tcW w:w="658" w:type="pct"/>
          </w:tcPr>
          <w:p w14:paraId="52161593" w14:textId="77777777" w:rsidR="009B29D3" w:rsidRPr="00A94F22" w:rsidRDefault="009F66F6" w:rsidP="00A3147E">
            <w:pPr>
              <w:tabs>
                <w:tab w:val="center" w:pos="4677"/>
                <w:tab w:val="right" w:pos="9355"/>
              </w:tabs>
              <w:jc w:val="center"/>
            </w:pPr>
            <w:r>
              <w:t>2022</w:t>
            </w:r>
          </w:p>
        </w:tc>
        <w:tc>
          <w:tcPr>
            <w:tcW w:w="658" w:type="pct"/>
          </w:tcPr>
          <w:p w14:paraId="3446907B" w14:textId="77777777" w:rsidR="009B29D3" w:rsidRPr="00A94F22" w:rsidRDefault="009F66F6" w:rsidP="009F66F6">
            <w:pPr>
              <w:tabs>
                <w:tab w:val="center" w:pos="902"/>
                <w:tab w:val="right" w:pos="1804"/>
                <w:tab w:val="center" w:pos="4677"/>
                <w:tab w:val="right" w:pos="9355"/>
              </w:tabs>
            </w:pPr>
            <w:r>
              <w:tab/>
              <w:t>2023</w:t>
            </w:r>
          </w:p>
        </w:tc>
        <w:tc>
          <w:tcPr>
            <w:tcW w:w="655" w:type="pct"/>
          </w:tcPr>
          <w:p w14:paraId="12217DA0" w14:textId="77777777" w:rsidR="009B29D3" w:rsidRPr="00A94F22" w:rsidRDefault="009B29D3" w:rsidP="009B29D3">
            <w:pPr>
              <w:tabs>
                <w:tab w:val="center" w:pos="4677"/>
                <w:tab w:val="right" w:pos="9355"/>
              </w:tabs>
              <w:jc w:val="center"/>
            </w:pPr>
            <w:r w:rsidRPr="00A94F22">
              <w:t>202</w:t>
            </w:r>
            <w:r w:rsidR="009F66F6">
              <w:t>4</w:t>
            </w:r>
          </w:p>
        </w:tc>
      </w:tr>
      <w:tr w:rsidR="006671E2" w:rsidRPr="00A94F22" w14:paraId="1758DB00" w14:textId="77777777" w:rsidTr="002E13B9">
        <w:trPr>
          <w:trHeight w:val="567"/>
        </w:trPr>
        <w:tc>
          <w:tcPr>
            <w:tcW w:w="1051" w:type="pct"/>
          </w:tcPr>
          <w:p w14:paraId="250BBD57" w14:textId="77777777" w:rsidR="006671E2" w:rsidRPr="00A94F22" w:rsidRDefault="006671E2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A94F22">
              <w:t>Средства бюджета</w:t>
            </w:r>
          </w:p>
          <w:p w14:paraId="4E6B6D6C" w14:textId="77777777" w:rsidR="006671E2" w:rsidRPr="00A94F22" w:rsidRDefault="006671E2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4F22">
              <w:t>Московской области</w:t>
            </w:r>
          </w:p>
        </w:tc>
        <w:tc>
          <w:tcPr>
            <w:tcW w:w="662" w:type="pct"/>
          </w:tcPr>
          <w:p w14:paraId="0A51B8A1" w14:textId="77777777" w:rsidR="006671E2" w:rsidRPr="008D0F5C" w:rsidRDefault="008D0F5C" w:rsidP="006671E2">
            <w:pPr>
              <w:jc w:val="center"/>
              <w:rPr>
                <w:lang w:val="en-US"/>
              </w:rPr>
            </w:pPr>
            <w:r>
              <w:t>33815,3</w:t>
            </w:r>
          </w:p>
        </w:tc>
        <w:tc>
          <w:tcPr>
            <w:tcW w:w="658" w:type="pct"/>
          </w:tcPr>
          <w:p w14:paraId="7C24BDA5" w14:textId="77777777" w:rsidR="006671E2" w:rsidRPr="00763571" w:rsidRDefault="005B06C3" w:rsidP="005C2405">
            <w:pPr>
              <w:jc w:val="center"/>
              <w:rPr>
                <w:lang w:val="en-US"/>
              </w:rPr>
            </w:pPr>
            <w:r>
              <w:t>6693</w:t>
            </w:r>
            <w:r w:rsidR="00763571">
              <w:t>,</w:t>
            </w:r>
            <w:r w:rsidR="00763571">
              <w:rPr>
                <w:lang w:val="en-US"/>
              </w:rPr>
              <w:t>0</w:t>
            </w:r>
          </w:p>
        </w:tc>
        <w:tc>
          <w:tcPr>
            <w:tcW w:w="658" w:type="pct"/>
          </w:tcPr>
          <w:p w14:paraId="288C55E2" w14:textId="77777777" w:rsidR="006671E2" w:rsidRPr="00A94F22" w:rsidRDefault="008C2BE9" w:rsidP="008C2BE9">
            <w:pPr>
              <w:jc w:val="center"/>
            </w:pPr>
            <w:r>
              <w:t>7111,5</w:t>
            </w:r>
          </w:p>
        </w:tc>
        <w:tc>
          <w:tcPr>
            <w:tcW w:w="658" w:type="pct"/>
          </w:tcPr>
          <w:p w14:paraId="2AC78B28" w14:textId="77777777" w:rsidR="006671E2" w:rsidRPr="008C2BE9" w:rsidRDefault="008C2BE9" w:rsidP="000222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13271</w:t>
            </w:r>
            <w:r w:rsidR="000222A5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658" w:type="pct"/>
          </w:tcPr>
          <w:p w14:paraId="44323F05" w14:textId="77777777" w:rsidR="006671E2" w:rsidRPr="00A94F22" w:rsidRDefault="008C2BE9" w:rsidP="006671E2">
            <w:pPr>
              <w:jc w:val="center"/>
            </w:pPr>
            <w:r>
              <w:rPr>
                <w:lang w:val="en-US"/>
              </w:rPr>
              <w:t>6739</w:t>
            </w:r>
            <w:r w:rsidR="000222A5">
              <w:t>,</w:t>
            </w:r>
            <w:r w:rsidR="005C2405">
              <w:t>0</w:t>
            </w:r>
          </w:p>
        </w:tc>
        <w:tc>
          <w:tcPr>
            <w:tcW w:w="655" w:type="pct"/>
          </w:tcPr>
          <w:p w14:paraId="56A87337" w14:textId="77777777" w:rsidR="006671E2" w:rsidRPr="00A94F22" w:rsidRDefault="000222A5" w:rsidP="006671E2">
            <w:pPr>
              <w:jc w:val="center"/>
            </w:pPr>
            <w:r>
              <w:t>0,0</w:t>
            </w:r>
          </w:p>
        </w:tc>
      </w:tr>
      <w:tr w:rsidR="006671E2" w:rsidRPr="00A94F22" w14:paraId="23704ECF" w14:textId="77777777" w:rsidTr="002E13B9">
        <w:tc>
          <w:tcPr>
            <w:tcW w:w="1051" w:type="pct"/>
          </w:tcPr>
          <w:p w14:paraId="46D6568E" w14:textId="77777777" w:rsidR="006671E2" w:rsidRPr="00A94F22" w:rsidRDefault="006671E2" w:rsidP="006671E2">
            <w:r w:rsidRPr="00A94F22">
              <w:t xml:space="preserve">Средства бюджета городского округа Кашира                                                                                               </w:t>
            </w:r>
          </w:p>
        </w:tc>
        <w:tc>
          <w:tcPr>
            <w:tcW w:w="662" w:type="pct"/>
          </w:tcPr>
          <w:p w14:paraId="27C37156" w14:textId="77777777" w:rsidR="006671E2" w:rsidRPr="00A94F22" w:rsidRDefault="007E518A" w:rsidP="006671E2">
            <w:pPr>
              <w:jc w:val="center"/>
            </w:pPr>
            <w:r w:rsidRPr="007E518A">
              <w:t>238 947,9</w:t>
            </w:r>
          </w:p>
        </w:tc>
        <w:tc>
          <w:tcPr>
            <w:tcW w:w="658" w:type="pct"/>
          </w:tcPr>
          <w:p w14:paraId="0FDFAB5D" w14:textId="77777777" w:rsidR="006671E2" w:rsidRPr="00A94F22" w:rsidRDefault="005B06C3" w:rsidP="006671E2">
            <w:pPr>
              <w:jc w:val="center"/>
            </w:pPr>
            <w:r>
              <w:t>61549,3</w:t>
            </w:r>
          </w:p>
        </w:tc>
        <w:tc>
          <w:tcPr>
            <w:tcW w:w="658" w:type="pct"/>
          </w:tcPr>
          <w:p w14:paraId="12BDCE54" w14:textId="77777777" w:rsidR="006671E2" w:rsidRPr="008C2BE9" w:rsidRDefault="008C2BE9" w:rsidP="00667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0222A5">
              <w:rPr>
                <w:lang w:val="en-US"/>
              </w:rPr>
              <w:t>1805,</w:t>
            </w:r>
            <w:r>
              <w:rPr>
                <w:lang w:val="en-US"/>
              </w:rPr>
              <w:t>4</w:t>
            </w:r>
          </w:p>
        </w:tc>
        <w:tc>
          <w:tcPr>
            <w:tcW w:w="658" w:type="pct"/>
          </w:tcPr>
          <w:p w14:paraId="16A12131" w14:textId="77777777" w:rsidR="006671E2" w:rsidRPr="008C2BE9" w:rsidRDefault="000222A5" w:rsidP="00667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58275,</w:t>
            </w:r>
            <w:r w:rsidR="008C2BE9">
              <w:rPr>
                <w:lang w:val="en-US"/>
              </w:rPr>
              <w:t>5</w:t>
            </w:r>
          </w:p>
        </w:tc>
        <w:tc>
          <w:tcPr>
            <w:tcW w:w="658" w:type="pct"/>
          </w:tcPr>
          <w:p w14:paraId="3E8322E0" w14:textId="77777777" w:rsidR="006671E2" w:rsidRPr="00A94F22" w:rsidRDefault="000222A5" w:rsidP="008C2BE9">
            <w:pPr>
              <w:jc w:val="center"/>
            </w:pPr>
            <w:r>
              <w:t>57317,</w:t>
            </w:r>
            <w:r w:rsidR="008C2BE9">
              <w:t>7</w:t>
            </w:r>
          </w:p>
        </w:tc>
        <w:tc>
          <w:tcPr>
            <w:tcW w:w="655" w:type="pct"/>
          </w:tcPr>
          <w:p w14:paraId="47DDCF8E" w14:textId="77777777" w:rsidR="006671E2" w:rsidRPr="00A94F22" w:rsidRDefault="000222A5" w:rsidP="006671E2">
            <w:pPr>
              <w:jc w:val="center"/>
            </w:pPr>
            <w:r>
              <w:t>0,0</w:t>
            </w:r>
          </w:p>
        </w:tc>
      </w:tr>
      <w:tr w:rsidR="006671E2" w:rsidRPr="00A94F22" w14:paraId="68998223" w14:textId="77777777" w:rsidTr="002E13B9">
        <w:tc>
          <w:tcPr>
            <w:tcW w:w="1051" w:type="pct"/>
          </w:tcPr>
          <w:p w14:paraId="268C14F9" w14:textId="77777777" w:rsidR="006671E2" w:rsidRPr="00A94F22" w:rsidRDefault="006671E2" w:rsidP="006671E2">
            <w:r w:rsidRPr="00A94F22">
              <w:t>Средства федерального бюджета</w:t>
            </w:r>
          </w:p>
        </w:tc>
        <w:tc>
          <w:tcPr>
            <w:tcW w:w="662" w:type="pct"/>
          </w:tcPr>
          <w:p w14:paraId="670D49A7" w14:textId="77777777" w:rsidR="006671E2" w:rsidRPr="00A94F22" w:rsidRDefault="007E518A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E518A">
              <w:t>24 132,3</w:t>
            </w:r>
          </w:p>
        </w:tc>
        <w:tc>
          <w:tcPr>
            <w:tcW w:w="658" w:type="pct"/>
          </w:tcPr>
          <w:p w14:paraId="03CF8A87" w14:textId="77777777" w:rsidR="006671E2" w:rsidRPr="00A94F22" w:rsidRDefault="00324CFB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58" w:type="pct"/>
          </w:tcPr>
          <w:p w14:paraId="4C01FE03" w14:textId="77777777" w:rsidR="006671E2" w:rsidRPr="008C2BE9" w:rsidRDefault="000222A5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14893,</w:t>
            </w:r>
            <w:r w:rsidR="008C2BE9">
              <w:rPr>
                <w:lang w:val="en-US"/>
              </w:rPr>
              <w:t>3</w:t>
            </w:r>
          </w:p>
        </w:tc>
        <w:tc>
          <w:tcPr>
            <w:tcW w:w="658" w:type="pct"/>
          </w:tcPr>
          <w:p w14:paraId="037A8FF0" w14:textId="77777777" w:rsidR="006671E2" w:rsidRPr="00A94F22" w:rsidRDefault="008C2BE9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9239</w:t>
            </w:r>
            <w:r w:rsidR="00763571">
              <w:t>,0</w:t>
            </w:r>
          </w:p>
        </w:tc>
        <w:tc>
          <w:tcPr>
            <w:tcW w:w="658" w:type="pct"/>
          </w:tcPr>
          <w:p w14:paraId="0FF08B4F" w14:textId="77777777" w:rsidR="006671E2" w:rsidRPr="00A94F22" w:rsidRDefault="000222A5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55" w:type="pct"/>
          </w:tcPr>
          <w:p w14:paraId="1A1D141E" w14:textId="77777777" w:rsidR="006671E2" w:rsidRPr="00A94F22" w:rsidRDefault="000222A5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671E2" w:rsidRPr="00A94F22" w14:paraId="6AC8250E" w14:textId="77777777" w:rsidTr="002E13B9">
        <w:tc>
          <w:tcPr>
            <w:tcW w:w="1051" w:type="pct"/>
          </w:tcPr>
          <w:p w14:paraId="64225E3E" w14:textId="77777777" w:rsidR="006671E2" w:rsidRPr="00A94F22" w:rsidRDefault="006671E2" w:rsidP="006671E2">
            <w:r w:rsidRPr="00A94F22">
              <w:t>Внебюджетные источники</w:t>
            </w:r>
          </w:p>
        </w:tc>
        <w:tc>
          <w:tcPr>
            <w:tcW w:w="662" w:type="pct"/>
          </w:tcPr>
          <w:p w14:paraId="15864F16" w14:textId="77777777" w:rsidR="006671E2" w:rsidRPr="00A94F22" w:rsidRDefault="00580CC0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13280,0</w:t>
            </w:r>
          </w:p>
        </w:tc>
        <w:tc>
          <w:tcPr>
            <w:tcW w:w="658" w:type="pct"/>
          </w:tcPr>
          <w:p w14:paraId="5C94BB4F" w14:textId="77777777" w:rsidR="006671E2" w:rsidRPr="00A94F22" w:rsidRDefault="005B06C3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332</w:t>
            </w:r>
            <w:r w:rsidR="005C2405">
              <w:t>0</w:t>
            </w:r>
            <w:r w:rsidR="000222A5">
              <w:t>,0</w:t>
            </w:r>
          </w:p>
        </w:tc>
        <w:tc>
          <w:tcPr>
            <w:tcW w:w="658" w:type="pct"/>
          </w:tcPr>
          <w:p w14:paraId="50E2A801" w14:textId="77777777" w:rsidR="006671E2" w:rsidRPr="00A94F22" w:rsidRDefault="005C2405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3320</w:t>
            </w:r>
            <w:r w:rsidR="00D52883">
              <w:t>,0</w:t>
            </w:r>
          </w:p>
        </w:tc>
        <w:tc>
          <w:tcPr>
            <w:tcW w:w="658" w:type="pct"/>
          </w:tcPr>
          <w:p w14:paraId="22541431" w14:textId="77777777" w:rsidR="006671E2" w:rsidRPr="00A94F22" w:rsidRDefault="005C2405" w:rsidP="005C24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3320</w:t>
            </w:r>
            <w:r w:rsidR="00D52883">
              <w:t>,0</w:t>
            </w:r>
          </w:p>
        </w:tc>
        <w:tc>
          <w:tcPr>
            <w:tcW w:w="658" w:type="pct"/>
          </w:tcPr>
          <w:p w14:paraId="0E976FE0" w14:textId="77777777" w:rsidR="006671E2" w:rsidRPr="00A94F22" w:rsidRDefault="00580CC0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3320,0</w:t>
            </w:r>
          </w:p>
        </w:tc>
        <w:tc>
          <w:tcPr>
            <w:tcW w:w="655" w:type="pct"/>
          </w:tcPr>
          <w:p w14:paraId="62AB9035" w14:textId="77777777" w:rsidR="006671E2" w:rsidRPr="00A94F22" w:rsidRDefault="000222A5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671E2" w:rsidRPr="00A94F22" w14:paraId="66BC81FC" w14:textId="77777777" w:rsidTr="002E13B9">
        <w:tc>
          <w:tcPr>
            <w:tcW w:w="1051" w:type="pct"/>
          </w:tcPr>
          <w:p w14:paraId="1B428831" w14:textId="77777777" w:rsidR="006671E2" w:rsidRPr="00A94F22" w:rsidRDefault="006671E2" w:rsidP="006671E2">
            <w:r w:rsidRPr="00A94F22">
              <w:t>Всего, в том числе по годам:</w:t>
            </w:r>
          </w:p>
        </w:tc>
        <w:tc>
          <w:tcPr>
            <w:tcW w:w="662" w:type="pct"/>
          </w:tcPr>
          <w:p w14:paraId="626F8E40" w14:textId="77777777" w:rsidR="006671E2" w:rsidRPr="00EA5978" w:rsidRDefault="00580CC0" w:rsidP="006671E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310175,5</w:t>
            </w:r>
          </w:p>
        </w:tc>
        <w:tc>
          <w:tcPr>
            <w:tcW w:w="658" w:type="pct"/>
          </w:tcPr>
          <w:p w14:paraId="6CB10DE8" w14:textId="77777777" w:rsidR="006671E2" w:rsidRPr="00E8576A" w:rsidRDefault="005B06C3" w:rsidP="006671E2">
            <w:pPr>
              <w:jc w:val="center"/>
              <w:rPr>
                <w:b/>
              </w:rPr>
            </w:pPr>
            <w:r w:rsidRPr="00E8576A">
              <w:rPr>
                <w:b/>
              </w:rPr>
              <w:t>71562,3</w:t>
            </w:r>
          </w:p>
        </w:tc>
        <w:tc>
          <w:tcPr>
            <w:tcW w:w="658" w:type="pct"/>
          </w:tcPr>
          <w:p w14:paraId="5F6F6342" w14:textId="77777777" w:rsidR="006671E2" w:rsidRPr="00E8576A" w:rsidRDefault="00143193" w:rsidP="006671E2">
            <w:pPr>
              <w:jc w:val="center"/>
              <w:rPr>
                <w:b/>
              </w:rPr>
            </w:pPr>
            <w:r w:rsidRPr="00E8576A">
              <w:rPr>
                <w:b/>
              </w:rPr>
              <w:t>87 130,2</w:t>
            </w:r>
          </w:p>
        </w:tc>
        <w:tc>
          <w:tcPr>
            <w:tcW w:w="658" w:type="pct"/>
          </w:tcPr>
          <w:p w14:paraId="4F3FBD0F" w14:textId="77777777" w:rsidR="006671E2" w:rsidRPr="00E8576A" w:rsidRDefault="00143193" w:rsidP="006671E2">
            <w:pPr>
              <w:jc w:val="center"/>
              <w:rPr>
                <w:b/>
              </w:rPr>
            </w:pPr>
            <w:r w:rsidRPr="00E8576A">
              <w:rPr>
                <w:b/>
              </w:rPr>
              <w:t>84 106,3</w:t>
            </w:r>
          </w:p>
        </w:tc>
        <w:tc>
          <w:tcPr>
            <w:tcW w:w="658" w:type="pct"/>
          </w:tcPr>
          <w:p w14:paraId="5B44B95F" w14:textId="77777777" w:rsidR="006671E2" w:rsidRPr="00E8576A" w:rsidRDefault="00EA5978" w:rsidP="001431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978">
              <w:rPr>
                <w:b/>
              </w:rPr>
              <w:t>67 376,7</w:t>
            </w:r>
          </w:p>
        </w:tc>
        <w:tc>
          <w:tcPr>
            <w:tcW w:w="655" w:type="pct"/>
          </w:tcPr>
          <w:p w14:paraId="768851F1" w14:textId="77777777" w:rsidR="006671E2" w:rsidRPr="00E8576A" w:rsidRDefault="006671E2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76A">
              <w:rPr>
                <w:b/>
              </w:rPr>
              <w:t>0</w:t>
            </w:r>
            <w:r w:rsidR="000222A5">
              <w:rPr>
                <w:b/>
              </w:rPr>
              <w:t>,0</w:t>
            </w:r>
          </w:p>
        </w:tc>
      </w:tr>
    </w:tbl>
    <w:p w14:paraId="68D38F10" w14:textId="77777777" w:rsidR="00F20D75" w:rsidRPr="00A94F22" w:rsidRDefault="00F20D75" w:rsidP="00F20D75">
      <w:pPr>
        <w:rPr>
          <w:vanish/>
        </w:rPr>
      </w:pPr>
      <w:bookmarkStart w:id="2" w:name="_Toc355777520"/>
      <w:bookmarkStart w:id="3" w:name="_Hlk33018897"/>
    </w:p>
    <w:p w14:paraId="172455F2" w14:textId="77777777" w:rsidR="00F20D75" w:rsidRPr="00A94F22" w:rsidRDefault="00F20D75" w:rsidP="00F20D75">
      <w:pPr>
        <w:rPr>
          <w:vanish/>
        </w:rPr>
      </w:pPr>
      <w:bookmarkStart w:id="4" w:name="_Hlk33018696"/>
      <w:bookmarkStart w:id="5" w:name="_Toc355777529"/>
      <w:bookmarkEnd w:id="0"/>
      <w:bookmarkEnd w:id="2"/>
      <w:bookmarkEnd w:id="3"/>
    </w:p>
    <w:tbl>
      <w:tblPr>
        <w:tblpPr w:leftFromText="180" w:rightFromText="180" w:vertAnchor="text" w:tblpXSpec="right" w:tblpY="1"/>
        <w:tblOverlap w:val="never"/>
        <w:tblW w:w="4013" w:type="dxa"/>
        <w:tblLook w:val="04A0" w:firstRow="1" w:lastRow="0" w:firstColumn="1" w:lastColumn="0" w:noHBand="0" w:noVBand="1"/>
      </w:tblPr>
      <w:tblGrid>
        <w:gridCol w:w="4013"/>
      </w:tblGrid>
      <w:tr w:rsidR="00185969" w:rsidRPr="00A94F22" w14:paraId="2BCB6F80" w14:textId="77777777" w:rsidTr="00FE6412">
        <w:trPr>
          <w:trHeight w:val="993"/>
        </w:trPr>
        <w:tc>
          <w:tcPr>
            <w:tcW w:w="4013" w:type="dxa"/>
            <w:shd w:val="clear" w:color="auto" w:fill="auto"/>
          </w:tcPr>
          <w:p w14:paraId="6801E56D" w14:textId="77777777" w:rsidR="00216C0A" w:rsidRPr="00A94F22" w:rsidRDefault="00216C0A" w:rsidP="00FE64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55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bookmarkEnd w:id="4"/>
    </w:tbl>
    <w:p w14:paraId="3681405E" w14:textId="77777777" w:rsidR="00FE6412" w:rsidRPr="00A94F22" w:rsidRDefault="00FE6412" w:rsidP="00FE6412">
      <w:pPr>
        <w:rPr>
          <w:rFonts w:eastAsia="Calibri"/>
        </w:rPr>
      </w:pPr>
    </w:p>
    <w:p w14:paraId="178F18D6" w14:textId="77777777" w:rsidR="003D5FBA" w:rsidRDefault="003D5FBA" w:rsidP="00B42A98">
      <w:pPr>
        <w:ind w:left="3540" w:firstLine="708"/>
        <w:jc w:val="right"/>
        <w:rPr>
          <w:rFonts w:eastAsia="Calibri"/>
        </w:rPr>
      </w:pPr>
    </w:p>
    <w:p w14:paraId="67B8968B" w14:textId="77777777" w:rsidR="003D5FBA" w:rsidRDefault="003D5FBA" w:rsidP="00B42A98">
      <w:pPr>
        <w:ind w:left="3540" w:firstLine="708"/>
        <w:jc w:val="right"/>
        <w:rPr>
          <w:rFonts w:eastAsia="Calibri"/>
        </w:rPr>
      </w:pPr>
    </w:p>
    <w:p w14:paraId="2F74334E" w14:textId="77777777" w:rsidR="00FE6412" w:rsidRPr="00A94F22" w:rsidRDefault="00FE6412" w:rsidP="00B42A98">
      <w:pPr>
        <w:ind w:left="3540" w:firstLine="708"/>
        <w:jc w:val="right"/>
        <w:rPr>
          <w:rFonts w:eastAsia="Calibri"/>
        </w:rPr>
      </w:pPr>
      <w:r w:rsidRPr="00A94F22">
        <w:rPr>
          <w:rFonts w:eastAsia="Calibri"/>
        </w:rPr>
        <w:t xml:space="preserve"> </w:t>
      </w:r>
      <w:r w:rsidR="00B42A98" w:rsidRPr="00A94F22">
        <w:rPr>
          <w:rFonts w:eastAsia="Calibri"/>
        </w:rPr>
        <w:t xml:space="preserve">                               </w:t>
      </w:r>
    </w:p>
    <w:p w14:paraId="17E104E4" w14:textId="77777777" w:rsidR="00FE6412" w:rsidRDefault="00FE6412" w:rsidP="00B42A98">
      <w:pPr>
        <w:rPr>
          <w:rFonts w:eastAsia="Calibri"/>
        </w:rPr>
      </w:pPr>
    </w:p>
    <w:tbl>
      <w:tblPr>
        <w:tblpPr w:leftFromText="180" w:rightFromText="180" w:vertAnchor="text" w:tblpXSpec="right" w:tblpY="1"/>
        <w:tblOverlap w:val="never"/>
        <w:tblW w:w="13430" w:type="dxa"/>
        <w:tblLayout w:type="fixed"/>
        <w:tblLook w:val="04A0" w:firstRow="1" w:lastRow="0" w:firstColumn="1" w:lastColumn="0" w:noHBand="0" w:noVBand="1"/>
      </w:tblPr>
      <w:tblGrid>
        <w:gridCol w:w="423"/>
        <w:gridCol w:w="12585"/>
        <w:gridCol w:w="422"/>
      </w:tblGrid>
      <w:tr w:rsidR="00615F21" w:rsidRPr="00A94F22" w14:paraId="621276EB" w14:textId="77777777" w:rsidTr="003D5FBA">
        <w:trPr>
          <w:gridAfter w:val="1"/>
          <w:wAfter w:w="422" w:type="dxa"/>
        </w:trPr>
        <w:tc>
          <w:tcPr>
            <w:tcW w:w="13008" w:type="dxa"/>
            <w:gridSpan w:val="2"/>
            <w:shd w:val="clear" w:color="auto" w:fill="auto"/>
          </w:tcPr>
          <w:p w14:paraId="2E85523B" w14:textId="77777777" w:rsidR="00615F21" w:rsidRPr="00A94F22" w:rsidRDefault="00615F21" w:rsidP="003D5FBA">
            <w:pPr>
              <w:autoSpaceDE w:val="0"/>
              <w:autoSpaceDN w:val="0"/>
              <w:adjustRightInd w:val="0"/>
              <w:ind w:left="-106" w:firstLine="9320"/>
              <w:outlineLvl w:val="0"/>
              <w:rPr>
                <w:rFonts w:eastAsia="Calibri"/>
              </w:rPr>
            </w:pPr>
            <w:r w:rsidRPr="00A94F22">
              <w:rPr>
                <w:rFonts w:eastAsia="Calibri"/>
              </w:rPr>
              <w:t xml:space="preserve">Приложение № </w:t>
            </w:r>
            <w:r>
              <w:rPr>
                <w:rFonts w:eastAsia="Calibri"/>
              </w:rPr>
              <w:t>2</w:t>
            </w:r>
            <w:r w:rsidRPr="00A94F22">
              <w:rPr>
                <w:rFonts w:eastAsia="Calibri"/>
              </w:rPr>
              <w:t xml:space="preserve">                            </w:t>
            </w:r>
          </w:p>
          <w:p w14:paraId="4BB06C23" w14:textId="77777777" w:rsidR="00615F21" w:rsidRPr="00A94F22" w:rsidRDefault="00615F21" w:rsidP="003D5FBA">
            <w:pPr>
              <w:autoSpaceDE w:val="0"/>
              <w:autoSpaceDN w:val="0"/>
              <w:adjustRightInd w:val="0"/>
              <w:ind w:left="-106" w:firstLine="9320"/>
              <w:outlineLvl w:val="0"/>
              <w:rPr>
                <w:rFonts w:eastAsia="Calibri"/>
              </w:rPr>
            </w:pPr>
            <w:r w:rsidRPr="00A94F22">
              <w:rPr>
                <w:rFonts w:eastAsia="Calibri"/>
              </w:rPr>
              <w:t>к постановлению администрации</w:t>
            </w:r>
          </w:p>
          <w:p w14:paraId="4A31583A" w14:textId="77777777" w:rsidR="00615F21" w:rsidRPr="00A94F22" w:rsidRDefault="00615F21" w:rsidP="003D5FBA">
            <w:pPr>
              <w:autoSpaceDE w:val="0"/>
              <w:autoSpaceDN w:val="0"/>
              <w:adjustRightInd w:val="0"/>
              <w:ind w:left="-106" w:firstLine="9320"/>
              <w:outlineLvl w:val="0"/>
              <w:rPr>
                <w:rFonts w:eastAsia="Calibri"/>
              </w:rPr>
            </w:pPr>
            <w:r w:rsidRPr="00A94F22">
              <w:rPr>
                <w:rFonts w:eastAsia="Calibri"/>
              </w:rPr>
              <w:t>городского округа Кашира</w:t>
            </w:r>
          </w:p>
        </w:tc>
      </w:tr>
      <w:tr w:rsidR="00615F21" w:rsidRPr="00A94F22" w14:paraId="4DD82C4F" w14:textId="77777777" w:rsidTr="003D5FBA">
        <w:trPr>
          <w:gridBefore w:val="1"/>
          <w:wBefore w:w="423" w:type="dxa"/>
        </w:trPr>
        <w:tc>
          <w:tcPr>
            <w:tcW w:w="13007" w:type="dxa"/>
            <w:gridSpan w:val="2"/>
            <w:shd w:val="clear" w:color="auto" w:fill="auto"/>
          </w:tcPr>
          <w:p w14:paraId="79690B01" w14:textId="77777777" w:rsidR="00615F21" w:rsidRPr="00A94F22" w:rsidRDefault="00615F21" w:rsidP="00615F21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</w:tr>
    </w:tbl>
    <w:p w14:paraId="7928B1C8" w14:textId="77777777" w:rsidR="00615F21" w:rsidRDefault="00615F21" w:rsidP="00615F21">
      <w:pPr>
        <w:pStyle w:val="20"/>
        <w:tabs>
          <w:tab w:val="clear" w:pos="756"/>
        </w:tabs>
        <w:spacing w:after="140" w:line="264" w:lineRule="auto"/>
        <w:ind w:left="0" w:firstLine="0"/>
        <w:rPr>
          <w:lang w:eastAsia="en-US"/>
        </w:rPr>
      </w:pPr>
    </w:p>
    <w:p w14:paraId="293932C1" w14:textId="77777777" w:rsidR="00615F21" w:rsidRPr="00615F21" w:rsidRDefault="00615F21" w:rsidP="00615F21">
      <w:pPr>
        <w:rPr>
          <w:lang w:eastAsia="en-US"/>
        </w:rPr>
      </w:pPr>
    </w:p>
    <w:p w14:paraId="125CDB93" w14:textId="77777777" w:rsidR="00615F21" w:rsidRDefault="00615F21" w:rsidP="00615F21">
      <w:pPr>
        <w:pStyle w:val="20"/>
        <w:tabs>
          <w:tab w:val="clear" w:pos="756"/>
        </w:tabs>
        <w:spacing w:after="140" w:line="264" w:lineRule="auto"/>
        <w:ind w:left="0" w:firstLine="0"/>
        <w:jc w:val="left"/>
        <w:rPr>
          <w:lang w:eastAsia="en-US"/>
        </w:rPr>
      </w:pPr>
    </w:p>
    <w:p w14:paraId="0F60587E" w14:textId="77777777" w:rsidR="003D5FBA" w:rsidRDefault="003D5FBA" w:rsidP="003D5FBA">
      <w:pPr>
        <w:rPr>
          <w:lang w:eastAsia="en-US"/>
        </w:rPr>
      </w:pPr>
    </w:p>
    <w:p w14:paraId="7E2F9530" w14:textId="77777777" w:rsidR="003D5FBA" w:rsidRPr="003D5FBA" w:rsidRDefault="003D5FBA" w:rsidP="003D5FBA">
      <w:pPr>
        <w:rPr>
          <w:lang w:eastAsia="en-US"/>
        </w:rPr>
      </w:pPr>
    </w:p>
    <w:p w14:paraId="027B5438" w14:textId="77777777" w:rsidR="00330F1C" w:rsidRDefault="00330F1C" w:rsidP="003D5FBA">
      <w:pPr>
        <w:pStyle w:val="20"/>
        <w:tabs>
          <w:tab w:val="clear" w:pos="756"/>
        </w:tabs>
        <w:spacing w:after="140" w:line="264" w:lineRule="auto"/>
        <w:ind w:left="360" w:firstLine="0"/>
        <w:rPr>
          <w:lang w:eastAsia="en-US"/>
        </w:rPr>
      </w:pPr>
      <w:r w:rsidRPr="00F81122">
        <w:rPr>
          <w:lang w:eastAsia="en-US"/>
        </w:rPr>
        <w:t>Планируемые результаты реализации муниципальной подпрограммы</w:t>
      </w:r>
    </w:p>
    <w:p w14:paraId="505A8C89" w14:textId="77777777" w:rsidR="00452A42" w:rsidRPr="00452A42" w:rsidRDefault="00452A42" w:rsidP="00452A42">
      <w:pPr>
        <w:jc w:val="center"/>
        <w:rPr>
          <w:b/>
          <w:lang w:eastAsia="en-US"/>
        </w:rPr>
      </w:pPr>
      <w:r w:rsidRPr="00452A42">
        <w:rPr>
          <w:b/>
          <w:sz w:val="28"/>
          <w:szCs w:val="28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3CCE3359" w14:textId="77777777" w:rsidR="00615F21" w:rsidRPr="00615F21" w:rsidRDefault="00615F21" w:rsidP="00615F21">
      <w:pPr>
        <w:rPr>
          <w:lang w:eastAsia="en-US"/>
        </w:rPr>
      </w:pPr>
    </w:p>
    <w:tbl>
      <w:tblPr>
        <w:tblW w:w="501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718"/>
        <w:gridCol w:w="1546"/>
        <w:gridCol w:w="1231"/>
        <w:gridCol w:w="1388"/>
        <w:gridCol w:w="694"/>
        <w:gridCol w:w="694"/>
        <w:gridCol w:w="694"/>
        <w:gridCol w:w="697"/>
        <w:gridCol w:w="706"/>
        <w:gridCol w:w="1261"/>
      </w:tblGrid>
      <w:tr w:rsidR="00330F1C" w:rsidRPr="00BE19BF" w14:paraId="790C88C5" w14:textId="77777777" w:rsidTr="00A36E52">
        <w:trPr>
          <w:trHeight w:val="10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4A410" w14:textId="77777777" w:rsidR="00330F1C" w:rsidRPr="0043248F" w:rsidRDefault="00330F1C" w:rsidP="00330F1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3248F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E5A2" w14:textId="77777777" w:rsidR="00330F1C" w:rsidRPr="0043248F" w:rsidRDefault="00330F1C" w:rsidP="00330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248F">
              <w:rPr>
                <w:rFonts w:eastAsia="Calibri"/>
                <w:b/>
                <w:sz w:val="22"/>
                <w:szCs w:val="22"/>
              </w:rPr>
              <w:t>Показатели реализации мероприятий муниципальной подпрограммы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4604D" w14:textId="77777777" w:rsidR="00330F1C" w:rsidRPr="0043248F" w:rsidRDefault="00330F1C" w:rsidP="00330F1C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3248F">
              <w:rPr>
                <w:rFonts w:eastAsia="Calibri"/>
                <w:b/>
                <w:sz w:val="22"/>
                <w:szCs w:val="22"/>
              </w:rPr>
              <w:t>Тип показателя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4BC1" w14:textId="77777777" w:rsidR="00330F1C" w:rsidRPr="0043248F" w:rsidRDefault="00330F1C" w:rsidP="00330F1C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3248F">
              <w:rPr>
                <w:rFonts w:eastAsia="Calibri"/>
                <w:b/>
                <w:sz w:val="22"/>
                <w:szCs w:val="22"/>
              </w:rPr>
              <w:t xml:space="preserve">Единица </w:t>
            </w:r>
            <w:r w:rsidRPr="0043248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A0686" w14:textId="77777777" w:rsidR="00330F1C" w:rsidRPr="0043248F" w:rsidRDefault="00330F1C" w:rsidP="00121B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248F">
              <w:rPr>
                <w:rFonts w:eastAsia="Calibri"/>
                <w:b/>
                <w:sz w:val="22"/>
                <w:szCs w:val="22"/>
              </w:rPr>
              <w:t>Базовое значение на начало реализации подпрограммы (2020 год)</w:t>
            </w:r>
          </w:p>
        </w:tc>
        <w:tc>
          <w:tcPr>
            <w:tcW w:w="115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3398" w14:textId="77777777" w:rsidR="00330F1C" w:rsidRPr="0043248F" w:rsidRDefault="00330F1C" w:rsidP="00121B0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3248F">
              <w:rPr>
                <w:rFonts w:eastAsia="Calibri"/>
                <w:b/>
                <w:sz w:val="22"/>
                <w:szCs w:val="22"/>
              </w:rPr>
              <w:t>Планируемое значение по годам реализации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D4428" w14:textId="77777777" w:rsidR="00330F1C" w:rsidRPr="0043248F" w:rsidRDefault="00330F1C" w:rsidP="00330F1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3248F">
              <w:rPr>
                <w:rFonts w:eastAsia="Calibri"/>
                <w:b/>
                <w:sz w:val="22"/>
                <w:szCs w:val="22"/>
              </w:rPr>
              <w:t>Номер основного мероприятия в перечне мероприятий Подпрограммы</w:t>
            </w:r>
          </w:p>
        </w:tc>
      </w:tr>
      <w:tr w:rsidR="00330F1C" w:rsidRPr="00BE19BF" w14:paraId="7E50DC69" w14:textId="77777777" w:rsidTr="00A36E52">
        <w:trPr>
          <w:trHeight w:val="48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063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</w:p>
        </w:tc>
        <w:tc>
          <w:tcPr>
            <w:tcW w:w="1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E0BDD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E78B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47332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42BBF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E50D" w14:textId="77777777" w:rsidR="00330F1C" w:rsidRPr="0043248F" w:rsidRDefault="00452A42" w:rsidP="00330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  <w:r w:rsidR="00330F1C" w:rsidRPr="0043248F">
              <w:rPr>
                <w:rFonts w:eastAsia="Calibri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F313" w14:textId="77777777" w:rsidR="00330F1C" w:rsidRPr="0043248F" w:rsidRDefault="00452A42" w:rsidP="00330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2021</w:t>
            </w:r>
            <w:r w:rsidR="00330F1C" w:rsidRPr="0043248F">
              <w:rPr>
                <w:rFonts w:eastAsia="Calibri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AE118" w14:textId="77777777" w:rsidR="00330F1C" w:rsidRPr="0043248F" w:rsidRDefault="00330F1C" w:rsidP="00330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248F">
              <w:rPr>
                <w:rFonts w:eastAsia="Calibri"/>
                <w:b/>
                <w:sz w:val="22"/>
                <w:szCs w:val="22"/>
              </w:rPr>
              <w:t>202</w:t>
            </w:r>
            <w:r w:rsidR="00452A42">
              <w:rPr>
                <w:rFonts w:eastAsia="Calibri"/>
                <w:b/>
                <w:sz w:val="22"/>
                <w:szCs w:val="22"/>
                <w:lang w:val="en-US"/>
              </w:rPr>
              <w:t>2</w:t>
            </w:r>
            <w:r w:rsidRPr="0043248F">
              <w:rPr>
                <w:rFonts w:eastAsia="Calibri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0A3F" w14:textId="77777777" w:rsidR="00330F1C" w:rsidRPr="0043248F" w:rsidRDefault="00330F1C" w:rsidP="00330F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248F">
              <w:rPr>
                <w:rFonts w:eastAsia="Calibri"/>
                <w:b/>
                <w:sz w:val="22"/>
                <w:szCs w:val="22"/>
              </w:rPr>
              <w:t>202</w:t>
            </w:r>
            <w:r w:rsidR="00452A42">
              <w:rPr>
                <w:rFonts w:eastAsia="Calibri"/>
                <w:b/>
                <w:sz w:val="22"/>
                <w:szCs w:val="22"/>
                <w:lang w:val="en-US"/>
              </w:rPr>
              <w:t>3</w:t>
            </w:r>
            <w:r w:rsidRPr="0043248F">
              <w:rPr>
                <w:rFonts w:eastAsia="Calibri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D306" w14:textId="77777777" w:rsidR="00330F1C" w:rsidRPr="0043248F" w:rsidDel="00AB44A2" w:rsidRDefault="00452A42" w:rsidP="00330F1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2024</w:t>
            </w:r>
            <w:r w:rsidR="00330F1C" w:rsidRPr="0043248F">
              <w:rPr>
                <w:rFonts w:eastAsia="Calibri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799B" w14:textId="77777777" w:rsidR="00330F1C" w:rsidRPr="00BE19BF" w:rsidRDefault="00330F1C" w:rsidP="00330F1C">
            <w:pPr>
              <w:jc w:val="center"/>
              <w:rPr>
                <w:rFonts w:eastAsia="Calibri"/>
              </w:rPr>
            </w:pPr>
          </w:p>
        </w:tc>
      </w:tr>
      <w:tr w:rsidR="00330F1C" w:rsidRPr="00BE19BF" w14:paraId="1D06CD10" w14:textId="77777777" w:rsidTr="00A36E52">
        <w:trPr>
          <w:trHeight w:val="13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B5AE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D90F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03D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E1B32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0822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D851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7EB5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B314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F17D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1F8E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4793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30F1C" w:rsidRPr="00BE19BF" w14:paraId="419BEE94" w14:textId="77777777" w:rsidTr="00A36E52">
        <w:trPr>
          <w:trHeight w:val="50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9F8D" w14:textId="77777777" w:rsidR="00330F1C" w:rsidRPr="00BE19BF" w:rsidRDefault="00330F1C" w:rsidP="00330F1C">
            <w:pPr>
              <w:jc w:val="right"/>
              <w:rPr>
                <w:color w:val="000000"/>
              </w:rPr>
            </w:pPr>
            <w:r w:rsidRPr="00BE19BF">
              <w:rPr>
                <w:color w:val="000000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6BBA9" w14:textId="77777777" w:rsidR="00330F1C" w:rsidRPr="00BE19BF" w:rsidRDefault="00330F1C" w:rsidP="00330F1C">
            <w:pPr>
              <w:jc w:val="both"/>
              <w:rPr>
                <w:color w:val="000000"/>
              </w:rPr>
            </w:pPr>
            <w:r w:rsidRPr="00BE19BF"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41A0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Отраслевой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45B16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72B2A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FD1BC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DED37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2419A" w14:textId="77777777" w:rsidR="00330F1C" w:rsidRPr="00BE19BF" w:rsidRDefault="00330F1C" w:rsidP="00330F1C">
            <w:pPr>
              <w:tabs>
                <w:tab w:val="center" w:pos="229"/>
              </w:tabs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B9CFF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936A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CDD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0F1C" w:rsidRPr="00BE19BF" w14:paraId="540944E9" w14:textId="77777777" w:rsidTr="00A36E52">
        <w:trPr>
          <w:trHeight w:val="20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8ADF" w14:textId="77777777" w:rsidR="00330F1C" w:rsidRPr="00BE19BF" w:rsidRDefault="00330F1C" w:rsidP="00330F1C">
            <w:pPr>
              <w:jc w:val="right"/>
              <w:rPr>
                <w:color w:val="000000"/>
              </w:rPr>
            </w:pPr>
            <w:r w:rsidRPr="00BE19BF">
              <w:rPr>
                <w:color w:val="000000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83E17" w14:textId="77777777" w:rsidR="00330F1C" w:rsidRPr="00BE19BF" w:rsidRDefault="00330F1C" w:rsidP="007C024E">
            <w:pPr>
              <w:jc w:val="both"/>
              <w:rPr>
                <w:color w:val="000000"/>
              </w:rPr>
            </w:pPr>
            <w:r w:rsidRPr="00BE19BF">
              <w:rPr>
                <w:color w:val="000000"/>
              </w:rPr>
              <w:t>Стоимостная доля закупаемого</w:t>
            </w:r>
            <w:r w:rsidR="00941F79">
              <w:rPr>
                <w:color w:val="000000"/>
              </w:rPr>
              <w:t xml:space="preserve"> и</w:t>
            </w:r>
            <w:r w:rsidRPr="00BE19BF">
              <w:rPr>
                <w:color w:val="000000"/>
              </w:rPr>
              <w:t xml:space="preserve"> </w:t>
            </w:r>
            <w:r w:rsidR="00941F79">
              <w:rPr>
                <w:color w:val="000000"/>
              </w:rPr>
              <w:t>(</w:t>
            </w:r>
            <w:r w:rsidRPr="00BE19BF">
              <w:rPr>
                <w:color w:val="000000"/>
              </w:rPr>
              <w:t>и</w:t>
            </w:r>
            <w:r w:rsidR="007C024E">
              <w:rPr>
                <w:color w:val="000000"/>
              </w:rPr>
              <w:t>ли</w:t>
            </w:r>
            <w:r w:rsidR="00941F79">
              <w:rPr>
                <w:color w:val="000000"/>
              </w:rPr>
              <w:t>)</w:t>
            </w:r>
            <w:r w:rsidRPr="00BE19BF">
              <w:rPr>
                <w:color w:val="000000"/>
              </w:rPr>
              <w:t xml:space="preserve"> арендуемого ОМСУ муниципального образования Московской области </w:t>
            </w:r>
            <w:r w:rsidR="007C024E">
              <w:rPr>
                <w:szCs w:val="16"/>
              </w:rPr>
              <w:t>отечественного программного обеспечения.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D139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Отраслевой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13B85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51F8E" w14:textId="77777777" w:rsidR="00330F1C" w:rsidRPr="00BE19BF" w:rsidRDefault="00F141D0" w:rsidP="003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853F2" w14:textId="77777777" w:rsidR="00330F1C" w:rsidRPr="00BE19BF" w:rsidRDefault="00F141D0" w:rsidP="003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17B8" w14:textId="77777777" w:rsidR="00330F1C" w:rsidRPr="00BE19BF" w:rsidRDefault="00F141D0" w:rsidP="003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FDF82" w14:textId="77777777" w:rsidR="00330F1C" w:rsidRPr="00BE19BF" w:rsidRDefault="00F141D0" w:rsidP="003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E6D1F" w14:textId="77777777" w:rsidR="00330F1C" w:rsidRPr="00BE19BF" w:rsidRDefault="00F141D0" w:rsidP="003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1182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7A7F" w14:textId="77777777" w:rsidR="00330F1C" w:rsidRDefault="00330F1C" w:rsidP="003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0F1C" w:rsidRPr="00BE19BF" w14:paraId="7875B956" w14:textId="77777777" w:rsidTr="00A36E52">
        <w:trPr>
          <w:trHeight w:val="29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7258" w14:textId="77777777" w:rsidR="00330F1C" w:rsidRPr="00BE19BF" w:rsidRDefault="00330F1C" w:rsidP="00330F1C">
            <w:pPr>
              <w:jc w:val="right"/>
              <w:rPr>
                <w:color w:val="000000"/>
              </w:rPr>
            </w:pPr>
            <w:r w:rsidRPr="00BE19BF">
              <w:rPr>
                <w:color w:val="000000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04953" w14:textId="77777777" w:rsidR="00330F1C" w:rsidRPr="00BE19BF" w:rsidRDefault="00330F1C" w:rsidP="00330F1C">
            <w:pPr>
              <w:jc w:val="both"/>
              <w:rPr>
                <w:color w:val="000000"/>
              </w:rPr>
            </w:pPr>
            <w:r w:rsidRPr="00BE19BF">
              <w:rPr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734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Отраслевой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BDC66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30BF9" w14:textId="77777777" w:rsidR="00330F1C" w:rsidRPr="002A4A22" w:rsidRDefault="00330F1C" w:rsidP="002A4A22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  <w:lang w:val="en-US"/>
              </w:rPr>
              <w:t>9</w:t>
            </w:r>
            <w:r w:rsidR="003B195B">
              <w:rPr>
                <w:color w:val="000000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F1DE8" w14:textId="77777777" w:rsidR="00330F1C" w:rsidRPr="00BE19BF" w:rsidRDefault="002A4A22" w:rsidP="002A4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B2DF0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E362B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0CB44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B9A7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696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30F1C" w:rsidRPr="00BE19BF" w14:paraId="04428D42" w14:textId="77777777" w:rsidTr="00A36E52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41812" w14:textId="77777777" w:rsidR="00330F1C" w:rsidRPr="00BE19BF" w:rsidRDefault="00330F1C" w:rsidP="00330F1C">
            <w:pPr>
              <w:jc w:val="right"/>
              <w:rPr>
                <w:color w:val="000000"/>
                <w:lang w:val="en-US"/>
              </w:rPr>
            </w:pPr>
            <w:r w:rsidRPr="00BE19BF">
              <w:rPr>
                <w:color w:val="000000"/>
              </w:rPr>
              <w:t>4</w:t>
            </w:r>
            <w:r w:rsidRPr="00BE19BF">
              <w:rPr>
                <w:color w:val="000000"/>
                <w:lang w:val="en-US"/>
              </w:rPr>
              <w:t>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2C3FE2" w14:textId="77777777" w:rsidR="00330F1C" w:rsidRPr="00BE19BF" w:rsidRDefault="00330F1C" w:rsidP="00330F1C">
            <w:pPr>
              <w:jc w:val="both"/>
              <w:rPr>
                <w:color w:val="000000"/>
              </w:rPr>
            </w:pPr>
            <w:r w:rsidRPr="00BE19BF"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4C9B96AB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Отраслевой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F00899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E868D55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E8AEC0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84D06B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3C7C73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7F30FA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0286C190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06BC6385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30F1C" w:rsidRPr="00BE19BF" w14:paraId="003EEAA3" w14:textId="77777777" w:rsidTr="00A36E52">
        <w:trPr>
          <w:trHeight w:val="2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1E055" w14:textId="77777777" w:rsidR="00330F1C" w:rsidRPr="00BE19BF" w:rsidRDefault="00330F1C" w:rsidP="00330F1C">
            <w:pPr>
              <w:jc w:val="right"/>
              <w:rPr>
                <w:color w:val="000000"/>
                <w:lang w:val="en-US"/>
              </w:rPr>
            </w:pPr>
            <w:r w:rsidRPr="00BE19BF">
              <w:rPr>
                <w:color w:val="000000"/>
                <w:lang w:val="en-US"/>
              </w:rPr>
              <w:t>5.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C77CC68" w14:textId="77777777" w:rsidR="00330F1C" w:rsidRPr="00BE19BF" w:rsidRDefault="00330F1C" w:rsidP="00330F1C">
            <w:pPr>
              <w:jc w:val="both"/>
              <w:rPr>
                <w:color w:val="000000"/>
              </w:rPr>
            </w:pPr>
            <w:r w:rsidRPr="00BE19BF">
              <w:rPr>
                <w:color w:val="000000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1AE9BF8A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Отраслевой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65CEF4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C11480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3C2C45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7B2EA1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B8AEFA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rFonts w:eastAsia="Calibri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1D9A84" w14:textId="77777777" w:rsidR="00330F1C" w:rsidRPr="00BE19BF" w:rsidRDefault="00330F1C" w:rsidP="00330F1C">
            <w:pPr>
              <w:jc w:val="center"/>
              <w:rPr>
                <w:rFonts w:eastAsia="Calibri"/>
              </w:rPr>
            </w:pPr>
            <w:r w:rsidRPr="00BE19BF">
              <w:rPr>
                <w:rFonts w:eastAsia="Calibri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27BD90CC" w14:textId="77777777" w:rsidR="00330F1C" w:rsidRPr="00BE19BF" w:rsidRDefault="00330F1C" w:rsidP="00330F1C">
            <w:pPr>
              <w:jc w:val="center"/>
              <w:rPr>
                <w:rFonts w:eastAsia="Calibri"/>
              </w:rPr>
            </w:pPr>
            <w:r w:rsidRPr="00BE19BF">
              <w:rPr>
                <w:rFonts w:eastAsia="Calibri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E68A998" w14:textId="77777777" w:rsidR="00330F1C" w:rsidRPr="00BE19BF" w:rsidRDefault="00330F1C" w:rsidP="00330F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330F1C" w:rsidRPr="00BE19BF" w14:paraId="5FA95745" w14:textId="77777777" w:rsidTr="00A36E52">
        <w:trPr>
          <w:trHeight w:val="12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C2E75" w14:textId="77777777" w:rsidR="00330F1C" w:rsidRPr="00BE19BF" w:rsidRDefault="00330F1C" w:rsidP="00330F1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BE19BF">
              <w:rPr>
                <w:rFonts w:eastAsia="Calibri"/>
              </w:rPr>
              <w:t>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4EFDAC" w14:textId="77777777" w:rsidR="00330F1C" w:rsidRPr="00BE19BF" w:rsidRDefault="007C024E" w:rsidP="007C024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0F667610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Отраслевой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CBEC0C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22B76F3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75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7F4C61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A1E1B5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5CA6A2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717271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80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77400781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80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E6CD161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30F1C" w:rsidRPr="00BE19BF" w14:paraId="05FF5B70" w14:textId="77777777" w:rsidTr="00A36E52">
        <w:trPr>
          <w:trHeight w:val="28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5D498" w14:textId="77777777" w:rsidR="00330F1C" w:rsidRPr="00BE19BF" w:rsidRDefault="00330F1C" w:rsidP="00330F1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Pr="00BE19BF">
              <w:rPr>
                <w:color w:val="000000"/>
                <w:lang w:val="en-US"/>
              </w:rPr>
              <w:t>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39C5F3" w14:textId="77777777" w:rsidR="00330F1C" w:rsidRPr="00BE19BF" w:rsidRDefault="00330F1C" w:rsidP="00330F1C">
            <w:pPr>
              <w:jc w:val="both"/>
              <w:rPr>
                <w:rFonts w:eastAsia="Calibri"/>
              </w:rPr>
            </w:pPr>
            <w:r w:rsidRPr="00BE19BF">
              <w:rPr>
                <w:rFonts w:eastAsia="Calibri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166BE980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Рейтинг-50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E98E78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0B698F" w14:textId="77777777" w:rsidR="00330F1C" w:rsidRPr="007779B8" w:rsidRDefault="00330F1C" w:rsidP="00330F1C">
            <w:pPr>
              <w:jc w:val="center"/>
            </w:pPr>
            <w:r w:rsidRPr="00BE19BF">
              <w:rPr>
                <w:lang w:val="en-US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DD763C" w14:textId="77777777" w:rsidR="00330F1C" w:rsidRPr="00BE19BF" w:rsidRDefault="00330F1C" w:rsidP="00330F1C">
            <w:pPr>
              <w:jc w:val="center"/>
              <w:rPr>
                <w:lang w:val="en-US"/>
              </w:rPr>
            </w:pPr>
            <w:r w:rsidRPr="00BE19BF">
              <w:rPr>
                <w:lang w:val="en-US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20D82C2" w14:textId="77777777" w:rsidR="00330F1C" w:rsidRPr="00BE19BF" w:rsidRDefault="00330F1C" w:rsidP="00330F1C">
            <w:pPr>
              <w:jc w:val="center"/>
              <w:rPr>
                <w:lang w:val="en-US"/>
              </w:rPr>
            </w:pPr>
            <w:r w:rsidRPr="00BE19BF">
              <w:rPr>
                <w:lang w:val="en-US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5E37B3" w14:textId="77777777" w:rsidR="00330F1C" w:rsidRPr="00BE19BF" w:rsidRDefault="00330F1C" w:rsidP="00330F1C">
            <w:pPr>
              <w:jc w:val="center"/>
              <w:rPr>
                <w:lang w:val="en-US"/>
              </w:rPr>
            </w:pPr>
            <w:r w:rsidRPr="00BE19BF">
              <w:rPr>
                <w:lang w:val="en-US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8BA519" w14:textId="77777777" w:rsidR="00330F1C" w:rsidRPr="00BE19BF" w:rsidRDefault="00330F1C" w:rsidP="00330F1C">
            <w:pPr>
              <w:jc w:val="center"/>
              <w:rPr>
                <w:lang w:val="en-US"/>
              </w:rPr>
            </w:pPr>
            <w:r w:rsidRPr="00BE19BF">
              <w:rPr>
                <w:lang w:val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1049661C" w14:textId="77777777" w:rsidR="00330F1C" w:rsidRPr="00BE19BF" w:rsidRDefault="00330F1C" w:rsidP="00330F1C">
            <w:pPr>
              <w:jc w:val="center"/>
              <w:rPr>
                <w:lang w:val="en-US"/>
              </w:rPr>
            </w:pPr>
            <w:r w:rsidRPr="00BE19BF">
              <w:rPr>
                <w:lang w:val="en-US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ADEF239" w14:textId="77777777" w:rsidR="00330F1C" w:rsidRPr="00F81122" w:rsidRDefault="00330F1C" w:rsidP="00330F1C">
            <w:pPr>
              <w:jc w:val="center"/>
            </w:pPr>
            <w:r>
              <w:t>3</w:t>
            </w:r>
          </w:p>
        </w:tc>
      </w:tr>
      <w:tr w:rsidR="00330F1C" w:rsidRPr="00BE19BF" w14:paraId="076C86F4" w14:textId="77777777" w:rsidTr="00A36E52">
        <w:trPr>
          <w:trHeight w:val="28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38C5D" w14:textId="77777777" w:rsidR="00330F1C" w:rsidRPr="00BE19BF" w:rsidRDefault="00330F1C" w:rsidP="00330F1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Pr="00BE19BF">
              <w:rPr>
                <w:color w:val="000000"/>
                <w:lang w:val="en-US"/>
              </w:rPr>
              <w:t>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0C99DC" w14:textId="77777777" w:rsidR="00330F1C" w:rsidRPr="00BE19BF" w:rsidRDefault="00330F1C" w:rsidP="00330F1C">
            <w:pPr>
              <w:jc w:val="both"/>
              <w:rPr>
                <w:rFonts w:eastAsia="Calibri"/>
              </w:rPr>
            </w:pPr>
            <w:r w:rsidRPr="00BE19BF">
              <w:rPr>
                <w:rFonts w:eastAsia="Calibri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5C777119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Отраслевой</w:t>
            </w:r>
            <w:r w:rsidRPr="00BE19BF" w:rsidDel="00DC28F8">
              <w:rPr>
                <w:color w:val="000000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3AC6BD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2E727C4" w14:textId="77777777" w:rsidR="00330F1C" w:rsidRPr="00BE19BF" w:rsidRDefault="00330F1C" w:rsidP="00330F1C">
            <w:pPr>
              <w:jc w:val="center"/>
              <w:rPr>
                <w:lang w:val="en-US"/>
              </w:rPr>
            </w:pPr>
            <w:r w:rsidRPr="00BE19BF">
              <w:rPr>
                <w:lang w:val="en-US"/>
              </w:rPr>
              <w:t>85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8ED3B47" w14:textId="77777777" w:rsidR="00330F1C" w:rsidRPr="007779B8" w:rsidRDefault="007779B8" w:rsidP="00330F1C">
            <w:pPr>
              <w:jc w:val="center"/>
            </w:pPr>
            <w:r>
              <w:t>85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081206" w14:textId="77777777" w:rsidR="00330F1C" w:rsidRPr="00BE19BF" w:rsidRDefault="00330F1C" w:rsidP="00330F1C">
            <w:pPr>
              <w:jc w:val="center"/>
              <w:rPr>
                <w:lang w:val="en-US"/>
              </w:rPr>
            </w:pPr>
            <w:r w:rsidRPr="00BE19BF">
              <w:rPr>
                <w:lang w:val="en-US"/>
              </w:rPr>
              <w:t>90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A84B12" w14:textId="77777777" w:rsidR="00330F1C" w:rsidRPr="00BE19BF" w:rsidRDefault="00330F1C" w:rsidP="00330F1C">
            <w:pPr>
              <w:jc w:val="center"/>
              <w:rPr>
                <w:lang w:val="en-US"/>
              </w:rPr>
            </w:pPr>
            <w:r w:rsidRPr="00BE19BF">
              <w:rPr>
                <w:lang w:val="en-US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54B1AE" w14:textId="77777777" w:rsidR="00330F1C" w:rsidRPr="00BE19BF" w:rsidRDefault="00330F1C" w:rsidP="00330F1C">
            <w:pPr>
              <w:jc w:val="center"/>
              <w:rPr>
                <w:lang w:val="en-US"/>
              </w:rPr>
            </w:pPr>
            <w:r w:rsidRPr="00BE19BF">
              <w:rPr>
                <w:lang w:val="en-US"/>
              </w:rPr>
              <w:t>90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03312646" w14:textId="77777777" w:rsidR="00330F1C" w:rsidRPr="00BE19BF" w:rsidRDefault="00330F1C" w:rsidP="00330F1C">
            <w:pPr>
              <w:jc w:val="center"/>
              <w:rPr>
                <w:lang w:val="en-US"/>
              </w:rPr>
            </w:pPr>
            <w:r w:rsidRPr="00BE19BF">
              <w:rPr>
                <w:lang w:val="en-US"/>
              </w:rPr>
              <w:t>90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0F95F88A" w14:textId="77777777" w:rsidR="00330F1C" w:rsidRPr="00F81122" w:rsidRDefault="00330F1C" w:rsidP="00330F1C">
            <w:pPr>
              <w:jc w:val="center"/>
            </w:pPr>
            <w:r>
              <w:t>3</w:t>
            </w:r>
          </w:p>
        </w:tc>
      </w:tr>
      <w:tr w:rsidR="00330F1C" w:rsidRPr="00BE19BF" w14:paraId="6CC0CB2E" w14:textId="77777777" w:rsidTr="00A36E52">
        <w:trPr>
          <w:trHeight w:val="28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1E753" w14:textId="77777777" w:rsidR="00330F1C" w:rsidRPr="00BE19BF" w:rsidRDefault="00330F1C" w:rsidP="00330F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E19BF">
              <w:rPr>
                <w:color w:val="000000"/>
              </w:rPr>
              <w:t>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7944D32" w14:textId="77777777" w:rsidR="00330F1C" w:rsidRPr="00BE19BF" w:rsidRDefault="00330F1C" w:rsidP="00330F1C">
            <w:pPr>
              <w:jc w:val="both"/>
            </w:pPr>
            <w:r w:rsidRPr="00BE19BF"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4F623C2C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Рейтинг-50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6AB48FE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1BE60D" w14:textId="77777777" w:rsidR="00330F1C" w:rsidRPr="00BE19BF" w:rsidRDefault="00330F1C" w:rsidP="00330F1C">
            <w:pPr>
              <w:jc w:val="center"/>
              <w:rPr>
                <w:lang w:val="en-US"/>
              </w:rPr>
            </w:pPr>
            <w:r w:rsidRPr="00BE19BF">
              <w:rPr>
                <w:lang w:val="en-US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558040" w14:textId="77777777" w:rsidR="00330F1C" w:rsidRPr="00BE19BF" w:rsidRDefault="00330F1C" w:rsidP="00330F1C">
            <w:pPr>
              <w:jc w:val="center"/>
            </w:pPr>
            <w:r w:rsidRPr="00BE19BF">
              <w:rPr>
                <w:lang w:val="en-US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25F716" w14:textId="77777777" w:rsidR="00330F1C" w:rsidRPr="00BE19BF" w:rsidRDefault="00330F1C" w:rsidP="00330F1C">
            <w:pPr>
              <w:jc w:val="center"/>
            </w:pPr>
            <w:r w:rsidRPr="00BE19BF">
              <w:rPr>
                <w:lang w:val="en-US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F84C6C2" w14:textId="77777777" w:rsidR="00330F1C" w:rsidRPr="00BE19BF" w:rsidRDefault="00330F1C" w:rsidP="00330F1C">
            <w:pPr>
              <w:jc w:val="center"/>
            </w:pPr>
            <w:r w:rsidRPr="00BE19BF">
              <w:rPr>
                <w:lang w:val="en-US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C9CA0E" w14:textId="77777777" w:rsidR="00330F1C" w:rsidRPr="00BE19BF" w:rsidRDefault="00330F1C" w:rsidP="00330F1C">
            <w:pPr>
              <w:jc w:val="center"/>
            </w:pPr>
            <w:r w:rsidRPr="00BE19BF">
              <w:rPr>
                <w:lang w:val="en-US"/>
              </w:rPr>
              <w:t>30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4F596329" w14:textId="77777777" w:rsidR="00330F1C" w:rsidRPr="00BE19BF" w:rsidRDefault="00330F1C" w:rsidP="00330F1C">
            <w:pPr>
              <w:jc w:val="center"/>
            </w:pPr>
            <w:r w:rsidRPr="00BE19BF">
              <w:rPr>
                <w:lang w:val="en-US"/>
              </w:rPr>
              <w:t>30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333E0133" w14:textId="77777777" w:rsidR="00330F1C" w:rsidRPr="00F81122" w:rsidRDefault="00330F1C" w:rsidP="00330F1C">
            <w:pPr>
              <w:jc w:val="center"/>
            </w:pPr>
            <w:r>
              <w:t>3</w:t>
            </w:r>
          </w:p>
        </w:tc>
      </w:tr>
      <w:tr w:rsidR="00330F1C" w:rsidRPr="00BE19BF" w14:paraId="3F810208" w14:textId="77777777" w:rsidTr="00A36E52">
        <w:trPr>
          <w:trHeight w:val="28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92C1" w14:textId="77777777" w:rsidR="00330F1C" w:rsidRPr="00BE19BF" w:rsidRDefault="00330F1C" w:rsidP="00330F1C">
            <w:pPr>
              <w:jc w:val="right"/>
              <w:rPr>
                <w:rFonts w:eastAsia="Calibri"/>
              </w:rPr>
            </w:pPr>
            <w:r w:rsidRPr="00BE19B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BE19BF">
              <w:rPr>
                <w:color w:val="000000"/>
              </w:rPr>
              <w:t>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EDD773" w14:textId="77777777" w:rsidR="00330F1C" w:rsidRPr="00A962DF" w:rsidRDefault="00330F1C" w:rsidP="00330F1C">
            <w:pPr>
              <w:jc w:val="both"/>
              <w:rPr>
                <w:vertAlign w:val="superscript"/>
              </w:rPr>
            </w:pPr>
            <w:r w:rsidRPr="00BE19BF"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0F6F0862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Рейтинг-50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A15485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343FA5" w14:textId="77777777" w:rsidR="00330F1C" w:rsidRPr="00BE19BF" w:rsidRDefault="00FC4907" w:rsidP="00330F1C">
            <w:pPr>
              <w:jc w:val="center"/>
            </w:pPr>
            <w:r>
              <w:t>10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7A61CE" w14:textId="77777777" w:rsidR="00330F1C" w:rsidRPr="00BE19BF" w:rsidRDefault="00330F1C" w:rsidP="00330F1C">
            <w:pPr>
              <w:jc w:val="center"/>
            </w:pPr>
            <w:r w:rsidRPr="00BE19BF">
              <w:t>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06CC8A" w14:textId="77777777" w:rsidR="00330F1C" w:rsidRPr="00BE19BF" w:rsidRDefault="00330F1C" w:rsidP="00330F1C">
            <w:pPr>
              <w:jc w:val="center"/>
            </w:pPr>
            <w:r w:rsidRPr="00BE19BF">
              <w:t>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E1A686" w14:textId="77777777" w:rsidR="00330F1C" w:rsidRPr="00BE19BF" w:rsidRDefault="00330F1C" w:rsidP="00330F1C">
            <w:pPr>
              <w:jc w:val="center"/>
            </w:pPr>
            <w:r w:rsidRPr="00BE19BF">
              <w:t>5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BE14BC" w14:textId="77777777" w:rsidR="00330F1C" w:rsidRPr="00BE19BF" w:rsidRDefault="00330F1C" w:rsidP="00330F1C">
            <w:pPr>
              <w:jc w:val="center"/>
            </w:pPr>
            <w:r w:rsidRPr="00BE19BF">
              <w:t>5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172E30AA" w14:textId="77777777" w:rsidR="00330F1C" w:rsidRPr="00BE19BF" w:rsidRDefault="00330F1C" w:rsidP="00330F1C">
            <w:pPr>
              <w:jc w:val="center"/>
            </w:pPr>
            <w:r w:rsidRPr="00BE19BF">
              <w:t>5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20D9E5B" w14:textId="77777777" w:rsidR="00330F1C" w:rsidRPr="00BE19BF" w:rsidRDefault="00330F1C" w:rsidP="00330F1C">
            <w:pPr>
              <w:jc w:val="center"/>
            </w:pPr>
            <w:r>
              <w:t>3</w:t>
            </w:r>
          </w:p>
        </w:tc>
      </w:tr>
      <w:tr w:rsidR="00330F1C" w:rsidRPr="00BE19BF" w14:paraId="2936DB3F" w14:textId="77777777" w:rsidTr="00A36E52">
        <w:trPr>
          <w:trHeight w:val="28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7BD87" w14:textId="77777777" w:rsidR="00330F1C" w:rsidRPr="00BE19BF" w:rsidRDefault="00330F1C" w:rsidP="00330F1C">
            <w:pPr>
              <w:jc w:val="right"/>
              <w:rPr>
                <w:color w:val="000000"/>
              </w:rPr>
            </w:pPr>
            <w:r w:rsidRPr="00BE19BF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BE19BF">
              <w:rPr>
                <w:color w:val="000000"/>
              </w:rPr>
              <w:t>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6ECEF8" w14:textId="77777777" w:rsidR="00330F1C" w:rsidRPr="00E2433A" w:rsidRDefault="00330F1C" w:rsidP="00330F1C">
            <w:pPr>
              <w:jc w:val="both"/>
              <w:rPr>
                <w:rFonts w:eastAsia="Calibri"/>
                <w:vertAlign w:val="superscript"/>
              </w:rPr>
            </w:pPr>
            <w:r w:rsidRPr="00BE19BF">
              <w:rPr>
                <w:rFonts w:eastAsia="Calibri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6206BB49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Рейтинг-50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74BCC64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ECEF3E" w14:textId="77777777" w:rsidR="00330F1C" w:rsidRPr="00BE19BF" w:rsidRDefault="00FC4907" w:rsidP="00330F1C">
            <w:pPr>
              <w:jc w:val="center"/>
            </w:pPr>
            <w:r>
              <w:t>10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9A31257" w14:textId="77777777" w:rsidR="00330F1C" w:rsidRPr="00BE19BF" w:rsidRDefault="00330F1C" w:rsidP="00330F1C">
            <w:pPr>
              <w:jc w:val="center"/>
            </w:pPr>
            <w:r w:rsidRPr="00BE19BF">
              <w:t>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034DF9" w14:textId="77777777" w:rsidR="00330F1C" w:rsidRPr="00BE19BF" w:rsidRDefault="00330F1C" w:rsidP="00330F1C">
            <w:pPr>
              <w:jc w:val="center"/>
            </w:pPr>
            <w:r w:rsidRPr="00BE19BF">
              <w:t>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D33667" w14:textId="77777777" w:rsidR="00330F1C" w:rsidRPr="00BE19BF" w:rsidRDefault="00330F1C" w:rsidP="00330F1C">
            <w:pPr>
              <w:jc w:val="center"/>
            </w:pPr>
            <w:r w:rsidRPr="00BE19BF">
              <w:t>5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DAEB74" w14:textId="77777777" w:rsidR="00330F1C" w:rsidRPr="00BE19BF" w:rsidRDefault="00330F1C" w:rsidP="00330F1C">
            <w:pPr>
              <w:jc w:val="center"/>
            </w:pPr>
            <w:r w:rsidRPr="00BE19BF">
              <w:t>5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57879968" w14:textId="77777777" w:rsidR="00330F1C" w:rsidRPr="00BE19BF" w:rsidRDefault="00330F1C" w:rsidP="00330F1C">
            <w:pPr>
              <w:jc w:val="center"/>
            </w:pPr>
            <w:r w:rsidRPr="00BE19BF">
              <w:t>5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08150393" w14:textId="77777777" w:rsidR="00330F1C" w:rsidRPr="00BE19BF" w:rsidRDefault="00330F1C" w:rsidP="00330F1C">
            <w:pPr>
              <w:jc w:val="center"/>
            </w:pPr>
            <w:r>
              <w:t>3</w:t>
            </w:r>
          </w:p>
        </w:tc>
      </w:tr>
      <w:tr w:rsidR="00330F1C" w:rsidRPr="00BE19BF" w14:paraId="6C12FDA8" w14:textId="77777777" w:rsidTr="00A36E52">
        <w:trPr>
          <w:trHeight w:val="25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5C63F" w14:textId="77777777" w:rsidR="00330F1C" w:rsidRPr="00BE19BF" w:rsidRDefault="00330F1C" w:rsidP="00330F1C">
            <w:pPr>
              <w:jc w:val="right"/>
            </w:pPr>
            <w:r w:rsidRPr="00BE19BF">
              <w:t>1</w:t>
            </w:r>
            <w:r>
              <w:t>2</w:t>
            </w:r>
            <w:r w:rsidRPr="00BE19BF">
              <w:t>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F1327DD" w14:textId="77777777" w:rsidR="003D5FBA" w:rsidRDefault="007C024E" w:rsidP="00330F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муниципальных</w:t>
            </w:r>
            <w:r w:rsidR="003D5FBA">
              <w:rPr>
                <w:color w:val="000000"/>
              </w:rPr>
              <w:t xml:space="preserve"> </w:t>
            </w:r>
            <w:r w:rsidR="00330F1C" w:rsidRPr="00BE19BF">
              <w:rPr>
                <w:color w:val="000000"/>
              </w:rPr>
              <w:t>общеобразовательных организаций в муниципальном образовании Московской области, подключенн</w:t>
            </w:r>
            <w:r>
              <w:rPr>
                <w:color w:val="000000"/>
              </w:rPr>
              <w:t xml:space="preserve">ых к сети Интернет на скорости: </w:t>
            </w:r>
            <w:r w:rsidR="00330F1C" w:rsidRPr="00BE19BF">
              <w:rPr>
                <w:color w:val="000000"/>
              </w:rPr>
              <w:t xml:space="preserve">для общеобразовательных организаций, </w:t>
            </w:r>
          </w:p>
          <w:p w14:paraId="1CED4658" w14:textId="77777777" w:rsidR="003D5FBA" w:rsidRDefault="003D5FBA" w:rsidP="00330F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55B05796" w14:textId="77777777" w:rsidR="003D5FBA" w:rsidRDefault="003D5FBA" w:rsidP="00330F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691D097B" w14:textId="77777777" w:rsidR="00330F1C" w:rsidRPr="00BE19BF" w:rsidRDefault="00330F1C" w:rsidP="00330F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19BF">
              <w:rPr>
                <w:color w:val="000000"/>
              </w:rPr>
              <w:t>расположенных в </w:t>
            </w:r>
            <w:r w:rsidR="007C024E">
              <w:rPr>
                <w:color w:val="000000"/>
              </w:rPr>
              <w:t>городских населенных пунктах</w:t>
            </w:r>
            <w:r w:rsidRPr="00BE19BF">
              <w:rPr>
                <w:color w:val="000000"/>
              </w:rPr>
              <w:t xml:space="preserve"> – не менее 100 Мбит/с;</w:t>
            </w:r>
          </w:p>
          <w:p w14:paraId="1A01946B" w14:textId="77777777" w:rsidR="00330F1C" w:rsidRPr="00BE19BF" w:rsidRDefault="007C024E" w:rsidP="00330F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r w:rsidR="00330F1C" w:rsidRPr="00BE19BF">
              <w:rPr>
                <w:color w:val="000000"/>
              </w:rPr>
              <w:t>общеобразовательных организаций, расположенных в сельских населенных пунктах, – не менее 50 Мбит/с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49A79374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Субсидия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D0A707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A481E0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17290B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8E6D74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09C88C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95F4853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47666B1A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3F2791D9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30F1C" w:rsidRPr="00BE19BF" w14:paraId="64DBDCDB" w14:textId="77777777" w:rsidTr="00A36E52">
        <w:trPr>
          <w:trHeight w:val="44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14:paraId="2F9A0F57" w14:textId="77777777" w:rsidR="00330F1C" w:rsidRPr="00BE19BF" w:rsidRDefault="00330F1C" w:rsidP="00330F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BE19BF">
              <w:rPr>
                <w:color w:val="000000"/>
              </w:rPr>
              <w:t>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444B5971" w14:textId="77777777" w:rsidR="00330F1C" w:rsidRPr="00BE19BF" w:rsidRDefault="00330F1C" w:rsidP="00330F1C">
            <w:pPr>
              <w:jc w:val="both"/>
              <w:rPr>
                <w:color w:val="000000"/>
              </w:rPr>
            </w:pPr>
            <w:r w:rsidRPr="00BE19BF"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31FEA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Обращение Губернатора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C2203" w14:textId="77777777" w:rsidR="00330F1C" w:rsidRPr="00BE19BF" w:rsidRDefault="00330F1C" w:rsidP="00330F1C">
            <w:pPr>
              <w:jc w:val="center"/>
              <w:rPr>
                <w:rFonts w:eastAsia="Calibri"/>
                <w:bCs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1183F0" w14:textId="77777777" w:rsidR="00330F1C" w:rsidRPr="000E7C72" w:rsidRDefault="000E7C72" w:rsidP="00330F1C">
            <w:pPr>
              <w:jc w:val="center"/>
              <w:rPr>
                <w:rFonts w:eastAsia="Calibri"/>
                <w:bCs/>
              </w:rPr>
            </w:pPr>
            <w:r>
              <w:rPr>
                <w:szCs w:val="16"/>
              </w:rPr>
              <w:t>87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F6686" w14:textId="77777777" w:rsidR="00330F1C" w:rsidRPr="000E7C72" w:rsidRDefault="003B195B" w:rsidP="003B195B">
            <w:pPr>
              <w:jc w:val="center"/>
              <w:rPr>
                <w:rFonts w:eastAsia="Calibri"/>
                <w:bCs/>
              </w:rPr>
            </w:pPr>
            <w:r>
              <w:rPr>
                <w:szCs w:val="16"/>
              </w:rPr>
              <w:t>87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0D28CD" w14:textId="77777777" w:rsidR="00330F1C" w:rsidRPr="000E7C72" w:rsidRDefault="00324CFB" w:rsidP="003B195B">
            <w:pPr>
              <w:jc w:val="center"/>
              <w:rPr>
                <w:rFonts w:eastAsia="Calibri"/>
                <w:bCs/>
              </w:rPr>
            </w:pPr>
            <w:r>
              <w:rPr>
                <w:szCs w:val="16"/>
              </w:rPr>
              <w:t>87,</w:t>
            </w:r>
            <w:r w:rsidR="003B195B">
              <w:rPr>
                <w:szCs w:val="16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31FB6" w14:textId="77777777" w:rsidR="00330F1C" w:rsidRPr="000E7C72" w:rsidRDefault="00324CFB" w:rsidP="003B195B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szCs w:val="16"/>
              </w:rPr>
              <w:t>87,</w:t>
            </w:r>
            <w:r w:rsidR="003B195B">
              <w:rPr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4377F" w14:textId="77777777" w:rsidR="00330F1C" w:rsidRPr="000E7C72" w:rsidRDefault="000E7C72" w:rsidP="00330F1C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szCs w:val="16"/>
              </w:rPr>
              <w:t>8</w:t>
            </w:r>
            <w:r w:rsidR="00324CFB">
              <w:rPr>
                <w:szCs w:val="16"/>
              </w:rPr>
              <w:t>7,</w:t>
            </w:r>
            <w:r w:rsidR="003B195B">
              <w:rPr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</w:tcPr>
          <w:p w14:paraId="7911EDAE" w14:textId="77777777" w:rsidR="00330F1C" w:rsidRPr="000E7C72" w:rsidRDefault="00324CFB" w:rsidP="003B195B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</w:rPr>
              <w:t>87,</w:t>
            </w:r>
            <w:r w:rsidR="003B195B">
              <w:rPr>
                <w:rFonts w:eastAsia="Calibri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</w:tcPr>
          <w:p w14:paraId="3FD837A7" w14:textId="77777777" w:rsidR="00330F1C" w:rsidRDefault="00330F1C" w:rsidP="00330F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30F1C" w:rsidRPr="00BE19BF" w14:paraId="1DFD0F83" w14:textId="77777777" w:rsidTr="00A36E52">
        <w:trPr>
          <w:trHeight w:val="44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49992" w14:textId="77777777" w:rsidR="00330F1C" w:rsidRPr="00BE19BF" w:rsidRDefault="00330F1C" w:rsidP="00330F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BE19BF">
              <w:rPr>
                <w:color w:val="000000"/>
              </w:rPr>
              <w:t>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7451F9" w14:textId="77777777" w:rsidR="00330F1C" w:rsidRPr="00BE19BF" w:rsidRDefault="00330F1C" w:rsidP="00330F1C">
            <w:pPr>
              <w:jc w:val="both"/>
              <w:rPr>
                <w:color w:val="000000"/>
              </w:rPr>
            </w:pPr>
            <w:r w:rsidRPr="00BE19BF">
              <w:rPr>
                <w:color w:val="000000"/>
              </w:rPr>
              <w:t>Доля муниципальных учреждений культуры, обеспеченных доступом в </w:t>
            </w:r>
            <w:r w:rsidRPr="00BE19BF">
              <w:t>информационно-телекоммуникационную</w:t>
            </w:r>
            <w:r w:rsidRPr="00BE19BF" w:rsidDel="006F092A">
              <w:rPr>
                <w:color w:val="000000"/>
              </w:rPr>
              <w:t xml:space="preserve"> </w:t>
            </w:r>
            <w:r w:rsidRPr="00BE19BF">
              <w:rPr>
                <w:color w:val="000000"/>
              </w:rPr>
              <w:t>сеть Интернет на скорости:</w:t>
            </w:r>
          </w:p>
          <w:p w14:paraId="5179B8CA" w14:textId="77777777" w:rsidR="00330F1C" w:rsidRPr="00BE19BF" w:rsidRDefault="00330F1C" w:rsidP="00330F1C">
            <w:pPr>
              <w:jc w:val="both"/>
              <w:rPr>
                <w:color w:val="000000"/>
              </w:rPr>
            </w:pPr>
            <w:r w:rsidRPr="00BE19BF">
              <w:rPr>
                <w:color w:val="000000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45B2F679" w14:textId="77777777" w:rsidR="00330F1C" w:rsidRPr="00BE19BF" w:rsidRDefault="00330F1C" w:rsidP="00330F1C">
            <w:pPr>
              <w:jc w:val="both"/>
            </w:pPr>
            <w:r w:rsidRPr="00BE19BF">
              <w:rPr>
                <w:color w:val="000000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58AB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Отраслевой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A49AB8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D075C3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2897E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15D78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BB55C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97280" w14:textId="77777777" w:rsidR="00330F1C" w:rsidRPr="00BE19BF" w:rsidRDefault="00330F1C" w:rsidP="00330F1C">
            <w:pPr>
              <w:jc w:val="center"/>
              <w:rPr>
                <w:rFonts w:eastAsia="Calibri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A5770" w14:textId="77777777" w:rsidR="00330F1C" w:rsidRPr="00BE19BF" w:rsidRDefault="00330F1C" w:rsidP="00330F1C">
            <w:pPr>
              <w:jc w:val="center"/>
              <w:rPr>
                <w:rFonts w:eastAsia="Calibri"/>
              </w:rPr>
            </w:pPr>
            <w:r w:rsidRPr="00BE19BF">
              <w:rPr>
                <w:color w:val="000000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953B4" w14:textId="77777777" w:rsidR="00330F1C" w:rsidRPr="00BE19BF" w:rsidRDefault="00330F1C" w:rsidP="00330F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36E52" w:rsidRPr="00BE19BF" w14:paraId="42FAA4F7" w14:textId="77777777" w:rsidTr="00A36E52">
        <w:trPr>
          <w:trHeight w:val="44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8D674" w14:textId="77777777" w:rsidR="00A36E52" w:rsidRDefault="00154472" w:rsidP="00A36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57ED04" w14:textId="77777777" w:rsidR="00A36E52" w:rsidRPr="00BE19BF" w:rsidRDefault="00A36E52" w:rsidP="00154472">
            <w:pPr>
              <w:jc w:val="both"/>
              <w:rPr>
                <w:color w:val="000000"/>
              </w:rPr>
            </w:pPr>
            <w:r w:rsidRPr="00FE3F3C">
              <w:rPr>
                <w:color w:val="00000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</w:t>
            </w:r>
            <w:r>
              <w:rPr>
                <w:color w:val="000000"/>
              </w:rPr>
              <w:t> </w:t>
            </w:r>
            <w:r w:rsidRPr="00FE3F3C">
              <w:rPr>
                <w:color w:val="000000"/>
              </w:rPr>
              <w:t>рамках эксперимента по модернизации начального общего, основного общег</w:t>
            </w:r>
            <w:r>
              <w:rPr>
                <w:color w:val="000000"/>
              </w:rPr>
              <w:t>о и среднего общего образования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9A3B" w14:textId="77777777" w:rsidR="00A36E52" w:rsidRPr="00BE19BF" w:rsidRDefault="00A36E52" w:rsidP="00A36E52">
            <w:pPr>
              <w:jc w:val="center"/>
              <w:rPr>
                <w:color w:val="000000"/>
              </w:rPr>
            </w:pPr>
            <w:r w:rsidRPr="00AF7DDC">
              <w:rPr>
                <w:color w:val="000000"/>
              </w:rPr>
              <w:t>Региональный проект «Цифровая образовательная среда»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2592DD" w14:textId="77777777" w:rsidR="00A36E52" w:rsidRPr="00BE19BF" w:rsidRDefault="00A36E52" w:rsidP="00A36E52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0026C" w14:textId="77777777" w:rsidR="00A36E52" w:rsidRPr="00262595" w:rsidRDefault="00262595" w:rsidP="00A36E5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E9D6C7" w14:textId="77777777" w:rsidR="00A36E52" w:rsidRPr="00262595" w:rsidRDefault="00262595" w:rsidP="00A36E5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E17F90" w14:textId="77777777" w:rsidR="00A36E52" w:rsidRPr="00262595" w:rsidRDefault="00324CFB" w:rsidP="00262595">
            <w:pPr>
              <w:ind w:left="-207" w:right="-14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53,</w:t>
            </w:r>
            <w:r w:rsidR="00262595">
              <w:rPr>
                <w:color w:val="000000"/>
                <w:lang w:val="en-US"/>
              </w:rPr>
              <w:t>85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E7871D" w14:textId="77777777" w:rsidR="00A36E52" w:rsidRPr="00BE19BF" w:rsidRDefault="00324CFB" w:rsidP="00A36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7282B" w14:textId="77777777" w:rsidR="00A36E52" w:rsidRPr="00BE19BF" w:rsidRDefault="00324CFB" w:rsidP="00A36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CE226" w14:textId="77777777" w:rsidR="00A36E52" w:rsidRPr="00BE19BF" w:rsidRDefault="00324CFB" w:rsidP="00A36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C8E43" w14:textId="77777777" w:rsidR="00A36E52" w:rsidRDefault="00A36E52" w:rsidP="00A36E52">
            <w:pPr>
              <w:jc w:val="center"/>
              <w:rPr>
                <w:color w:val="000000"/>
              </w:rPr>
            </w:pPr>
          </w:p>
        </w:tc>
      </w:tr>
      <w:tr w:rsidR="00A36E52" w:rsidRPr="00BE19BF" w14:paraId="53090F12" w14:textId="77777777" w:rsidTr="00A36E52">
        <w:trPr>
          <w:trHeight w:val="156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14:paraId="24975EB1" w14:textId="77777777" w:rsidR="00A36E52" w:rsidRDefault="00154472" w:rsidP="00A36E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5E18604D" w14:textId="77777777" w:rsidR="00A36E52" w:rsidRPr="00FE3F3C" w:rsidRDefault="00A36E52" w:rsidP="00154472">
            <w:pPr>
              <w:jc w:val="both"/>
              <w:rPr>
                <w:color w:val="000000"/>
              </w:rPr>
            </w:pPr>
            <w:r w:rsidRPr="00721AB3">
              <w:rPr>
                <w:color w:val="000000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</w:t>
            </w:r>
            <w:r>
              <w:rPr>
                <w:color w:val="000000"/>
              </w:rPr>
              <w:t> </w:t>
            </w:r>
            <w:r w:rsidRPr="00721AB3">
              <w:rPr>
                <w:color w:val="000000"/>
              </w:rPr>
              <w:t>технологии WiFi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3460F" w14:textId="77777777" w:rsidR="00A36E52" w:rsidRPr="00BE19BF" w:rsidRDefault="00A36E52" w:rsidP="00A36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Региональный проект «Информационная инфраструктура»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3905C" w14:textId="77777777" w:rsidR="00A36E52" w:rsidRPr="00BE19BF" w:rsidRDefault="00A36E52" w:rsidP="00A36E52">
            <w:pPr>
              <w:jc w:val="center"/>
              <w:rPr>
                <w:color w:val="000000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5C3E9" w14:textId="77777777" w:rsidR="00A36E52" w:rsidRPr="00262595" w:rsidRDefault="00262595" w:rsidP="00A36E5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974BE" w14:textId="77777777" w:rsidR="00A36E52" w:rsidRPr="00262595" w:rsidRDefault="00262595" w:rsidP="00A36E5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09894" w14:textId="77777777" w:rsidR="00A36E52" w:rsidRPr="00262595" w:rsidRDefault="00324CFB" w:rsidP="00262595">
            <w:pPr>
              <w:ind w:left="-74" w:right="-14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28,</w:t>
            </w:r>
            <w:r w:rsidR="00262595">
              <w:rPr>
                <w:color w:val="000000"/>
                <w:lang w:val="en-US"/>
              </w:rPr>
              <w:t>42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A53D5" w14:textId="77777777" w:rsidR="00A36E52" w:rsidRPr="00BE19BF" w:rsidRDefault="00377D12" w:rsidP="00A36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F0C23" w14:textId="77777777" w:rsidR="00A36E52" w:rsidRPr="00BE19BF" w:rsidRDefault="00324CFB" w:rsidP="00A36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</w:tcPr>
          <w:p w14:paraId="2A317AED" w14:textId="77777777" w:rsidR="00A36E52" w:rsidRPr="00BE19BF" w:rsidRDefault="00324CFB" w:rsidP="00A36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</w:tcPr>
          <w:p w14:paraId="47459244" w14:textId="77777777" w:rsidR="00A36E52" w:rsidRDefault="00A36E52" w:rsidP="00A36E52">
            <w:pPr>
              <w:jc w:val="center"/>
              <w:rPr>
                <w:color w:val="000000"/>
              </w:rPr>
            </w:pPr>
          </w:p>
        </w:tc>
      </w:tr>
    </w:tbl>
    <w:p w14:paraId="1D94139C" w14:textId="77777777" w:rsidR="00330F1C" w:rsidRDefault="00330F1C" w:rsidP="00330F1C"/>
    <w:p w14:paraId="54C11AFE" w14:textId="77777777" w:rsidR="00324CFB" w:rsidRDefault="00324CFB" w:rsidP="00330F1C"/>
    <w:p w14:paraId="0F355B84" w14:textId="77777777" w:rsidR="00324CFB" w:rsidRPr="00EC516B" w:rsidRDefault="00324CFB" w:rsidP="00330F1C">
      <w:r>
        <w:br w:type="page"/>
      </w:r>
    </w:p>
    <w:tbl>
      <w:tblPr>
        <w:tblpPr w:leftFromText="180" w:rightFromText="180" w:vertAnchor="text" w:tblpXSpec="right" w:tblpY="1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425"/>
      </w:tblGrid>
      <w:tr w:rsidR="006F1228" w:rsidRPr="00A94F22" w14:paraId="180D726D" w14:textId="77777777" w:rsidTr="00955034">
        <w:trPr>
          <w:gridAfter w:val="1"/>
          <w:wAfter w:w="425" w:type="dxa"/>
        </w:trPr>
        <w:tc>
          <w:tcPr>
            <w:tcW w:w="4361" w:type="dxa"/>
            <w:gridSpan w:val="2"/>
            <w:shd w:val="clear" w:color="auto" w:fill="auto"/>
          </w:tcPr>
          <w:p w14:paraId="0D04973F" w14:textId="77777777" w:rsidR="006F1228" w:rsidRPr="00A94F22" w:rsidRDefault="00330F1C" w:rsidP="00955034">
            <w:pPr>
              <w:autoSpaceDE w:val="0"/>
              <w:autoSpaceDN w:val="0"/>
              <w:adjustRightInd w:val="0"/>
              <w:ind w:left="-106"/>
              <w:outlineLvl w:val="0"/>
              <w:rPr>
                <w:rFonts w:eastAsia="Calibri"/>
              </w:rPr>
            </w:pPr>
            <w:r w:rsidRPr="00F81122">
              <w:br w:type="column"/>
            </w:r>
            <w:r w:rsidR="006F1228" w:rsidRPr="00A94F22">
              <w:rPr>
                <w:rFonts w:eastAsia="Calibri"/>
              </w:rPr>
              <w:t xml:space="preserve">Приложение № </w:t>
            </w:r>
            <w:r w:rsidR="006F1228">
              <w:rPr>
                <w:rFonts w:eastAsia="Calibri"/>
              </w:rPr>
              <w:t>3</w:t>
            </w:r>
            <w:r w:rsidR="006F1228" w:rsidRPr="00A94F22">
              <w:rPr>
                <w:rFonts w:eastAsia="Calibri"/>
              </w:rPr>
              <w:t xml:space="preserve">                            </w:t>
            </w:r>
          </w:p>
          <w:p w14:paraId="042AF986" w14:textId="77777777" w:rsidR="006F1228" w:rsidRPr="00A94F22" w:rsidRDefault="006F1228" w:rsidP="00955034">
            <w:pPr>
              <w:autoSpaceDE w:val="0"/>
              <w:autoSpaceDN w:val="0"/>
              <w:adjustRightInd w:val="0"/>
              <w:ind w:left="-106"/>
              <w:outlineLvl w:val="0"/>
              <w:rPr>
                <w:rFonts w:eastAsia="Calibri"/>
              </w:rPr>
            </w:pPr>
            <w:r w:rsidRPr="00A94F22">
              <w:rPr>
                <w:rFonts w:eastAsia="Calibri"/>
              </w:rPr>
              <w:t>к постановлению администрации</w:t>
            </w:r>
          </w:p>
          <w:p w14:paraId="7FB32E8A" w14:textId="77777777" w:rsidR="006F1228" w:rsidRPr="00A94F22" w:rsidRDefault="006F1228" w:rsidP="00955034">
            <w:pPr>
              <w:autoSpaceDE w:val="0"/>
              <w:autoSpaceDN w:val="0"/>
              <w:adjustRightInd w:val="0"/>
              <w:ind w:left="-106"/>
              <w:outlineLvl w:val="0"/>
              <w:rPr>
                <w:rFonts w:eastAsia="Calibri"/>
              </w:rPr>
            </w:pPr>
            <w:r w:rsidRPr="00A94F22">
              <w:rPr>
                <w:rFonts w:eastAsia="Calibri"/>
              </w:rPr>
              <w:t>городского округа Кашира</w:t>
            </w:r>
          </w:p>
        </w:tc>
      </w:tr>
      <w:tr w:rsidR="006F1228" w:rsidRPr="00A94F22" w14:paraId="214E75B7" w14:textId="77777777" w:rsidTr="00955034">
        <w:trPr>
          <w:gridBefore w:val="1"/>
          <w:wBefore w:w="425" w:type="dxa"/>
        </w:trPr>
        <w:tc>
          <w:tcPr>
            <w:tcW w:w="4361" w:type="dxa"/>
            <w:gridSpan w:val="2"/>
            <w:shd w:val="clear" w:color="auto" w:fill="auto"/>
          </w:tcPr>
          <w:p w14:paraId="56EB70AD" w14:textId="77777777" w:rsidR="006F1228" w:rsidRPr="00A94F22" w:rsidRDefault="006F1228" w:rsidP="00955034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</w:tr>
    </w:tbl>
    <w:p w14:paraId="5A06B14A" w14:textId="77777777" w:rsidR="006F1228" w:rsidRDefault="006F1228" w:rsidP="006F1228">
      <w:pPr>
        <w:ind w:firstLine="539"/>
        <w:jc w:val="both"/>
        <w:rPr>
          <w:sz w:val="28"/>
          <w:szCs w:val="28"/>
        </w:rPr>
      </w:pPr>
    </w:p>
    <w:p w14:paraId="4DCC4C7B" w14:textId="77777777" w:rsidR="006F1228" w:rsidRDefault="006F1228" w:rsidP="006F1228">
      <w:pPr>
        <w:ind w:firstLine="539"/>
        <w:jc w:val="both"/>
        <w:rPr>
          <w:sz w:val="28"/>
          <w:szCs w:val="28"/>
        </w:rPr>
      </w:pPr>
    </w:p>
    <w:p w14:paraId="319EFA67" w14:textId="77777777" w:rsidR="006F1228" w:rsidRPr="006F1228" w:rsidRDefault="00324CFB" w:rsidP="00324CFB">
      <w:pPr>
        <w:pStyle w:val="20"/>
        <w:tabs>
          <w:tab w:val="clear" w:pos="756"/>
          <w:tab w:val="left" w:pos="7095"/>
        </w:tabs>
        <w:spacing w:after="140" w:line="264" w:lineRule="auto"/>
        <w:ind w:left="360" w:firstLine="0"/>
        <w:jc w:val="left"/>
        <w:rPr>
          <w:rFonts w:eastAsia="Calibri"/>
        </w:rPr>
      </w:pPr>
      <w:r>
        <w:rPr>
          <w:rFonts w:eastAsia="Calibri"/>
        </w:rPr>
        <w:tab/>
      </w:r>
    </w:p>
    <w:p w14:paraId="3AF91497" w14:textId="77777777" w:rsidR="00330F1C" w:rsidRPr="00324CFB" w:rsidRDefault="00330F1C" w:rsidP="00721C93">
      <w:pPr>
        <w:pStyle w:val="20"/>
        <w:tabs>
          <w:tab w:val="clear" w:pos="756"/>
        </w:tabs>
        <w:spacing w:after="140" w:line="240" w:lineRule="auto"/>
        <w:ind w:left="360" w:firstLine="0"/>
        <w:rPr>
          <w:lang w:eastAsia="en-US"/>
        </w:rPr>
      </w:pPr>
      <w:r w:rsidRPr="00324CFB">
        <w:rPr>
          <w:lang w:eastAsia="en-US"/>
        </w:rPr>
        <w:t>Методика расчета значений планируемых результатов реализации муниципальной подпрограммы</w:t>
      </w:r>
    </w:p>
    <w:p w14:paraId="0097B02A" w14:textId="77777777" w:rsidR="00324CFB" w:rsidRPr="00324CFB" w:rsidRDefault="00324CFB" w:rsidP="00324CFB">
      <w:pPr>
        <w:jc w:val="center"/>
        <w:rPr>
          <w:b/>
          <w:lang w:eastAsia="en-US"/>
        </w:rPr>
      </w:pPr>
      <w:r w:rsidRPr="00324CFB">
        <w:rPr>
          <w:b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564DDD6D" w14:textId="77777777" w:rsidR="00324CFB" w:rsidRPr="00324CFB" w:rsidRDefault="00324CFB" w:rsidP="00324CFB">
      <w:pPr>
        <w:rPr>
          <w:rFonts w:eastAsia="Calibri"/>
          <w:lang w:eastAsia="en-U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197"/>
        <w:gridCol w:w="1247"/>
        <w:gridCol w:w="10141"/>
      </w:tblGrid>
      <w:tr w:rsidR="00330F1C" w:rsidRPr="00BE19BF" w14:paraId="0608402B" w14:textId="77777777" w:rsidTr="00CA14F5">
        <w:trPr>
          <w:trHeight w:val="145"/>
        </w:trPr>
        <w:tc>
          <w:tcPr>
            <w:tcW w:w="182" w:type="pct"/>
            <w:shd w:val="clear" w:color="auto" w:fill="auto"/>
          </w:tcPr>
          <w:p w14:paraId="043471D9" w14:textId="77777777" w:rsidR="00330F1C" w:rsidRPr="00BE19BF" w:rsidRDefault="00330F1C" w:rsidP="00330F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9BF">
              <w:rPr>
                <w:rFonts w:eastAsia="Calibri"/>
                <w:b/>
                <w:sz w:val="20"/>
                <w:szCs w:val="20"/>
              </w:rPr>
              <w:t>№</w:t>
            </w:r>
          </w:p>
          <w:p w14:paraId="6B004934" w14:textId="77777777" w:rsidR="00330F1C" w:rsidRPr="00BE19BF" w:rsidRDefault="00330F1C" w:rsidP="00330F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9BF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050532A6" w14:textId="77777777" w:rsidR="00330F1C" w:rsidRPr="00BE19BF" w:rsidRDefault="00330F1C" w:rsidP="00330F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9BF">
              <w:rPr>
                <w:rFonts w:eastAsia="Calibr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2" w:type="pct"/>
          </w:tcPr>
          <w:p w14:paraId="3374CD5E" w14:textId="77777777" w:rsidR="00330F1C" w:rsidRPr="00BE19BF" w:rsidRDefault="00330F1C" w:rsidP="00330F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22F7586E" w14:textId="77777777" w:rsidR="00330F1C" w:rsidRPr="00BE19BF" w:rsidRDefault="00330F1C" w:rsidP="00330F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19BF">
              <w:rPr>
                <w:rFonts w:eastAsia="Calibri"/>
                <w:b/>
                <w:sz w:val="20"/>
                <w:szCs w:val="20"/>
              </w:rPr>
              <w:t>Методика расчета значений показателя</w:t>
            </w:r>
          </w:p>
        </w:tc>
      </w:tr>
      <w:tr w:rsidR="00330F1C" w:rsidRPr="00BE19BF" w14:paraId="01D0F6D2" w14:textId="77777777" w:rsidTr="00CA14F5">
        <w:trPr>
          <w:trHeight w:val="145"/>
        </w:trPr>
        <w:tc>
          <w:tcPr>
            <w:tcW w:w="182" w:type="pct"/>
            <w:shd w:val="clear" w:color="auto" w:fill="auto"/>
          </w:tcPr>
          <w:p w14:paraId="05925AB0" w14:textId="77777777" w:rsidR="00330F1C" w:rsidRPr="00F81122" w:rsidRDefault="00330F1C" w:rsidP="00330F1C">
            <w:pPr>
              <w:jc w:val="center"/>
              <w:rPr>
                <w:rFonts w:eastAsia="Calibri"/>
                <w:sz w:val="20"/>
                <w:szCs w:val="20"/>
              </w:rPr>
            </w:pPr>
            <w:r w:rsidRPr="00F8112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5AADB3BB" w14:textId="77777777" w:rsidR="00330F1C" w:rsidRPr="00F81122" w:rsidRDefault="00330F1C" w:rsidP="00330F1C">
            <w:pPr>
              <w:jc w:val="center"/>
              <w:rPr>
                <w:rFonts w:eastAsia="Calibri"/>
                <w:sz w:val="20"/>
                <w:szCs w:val="20"/>
              </w:rPr>
            </w:pPr>
            <w:r w:rsidRPr="00F8112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12" w:type="pct"/>
          </w:tcPr>
          <w:p w14:paraId="54D4E3B3" w14:textId="77777777" w:rsidR="00330F1C" w:rsidRPr="00F81122" w:rsidRDefault="00330F1C" w:rsidP="00330F1C">
            <w:pPr>
              <w:jc w:val="center"/>
              <w:rPr>
                <w:rFonts w:eastAsia="Calibri"/>
                <w:sz w:val="20"/>
                <w:szCs w:val="20"/>
              </w:rPr>
            </w:pPr>
            <w:r w:rsidRPr="00F8112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063030E8" w14:textId="77777777" w:rsidR="00330F1C" w:rsidRPr="00F81122" w:rsidRDefault="00330F1C" w:rsidP="00330F1C">
            <w:pPr>
              <w:jc w:val="center"/>
              <w:rPr>
                <w:rFonts w:eastAsia="Calibri"/>
                <w:sz w:val="20"/>
                <w:szCs w:val="20"/>
              </w:rPr>
            </w:pPr>
            <w:r w:rsidRPr="00F81122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30F1C" w:rsidRPr="00BE19BF" w14:paraId="47A64518" w14:textId="77777777" w:rsidTr="00CA14F5">
        <w:trPr>
          <w:trHeight w:val="145"/>
        </w:trPr>
        <w:tc>
          <w:tcPr>
            <w:tcW w:w="182" w:type="pct"/>
            <w:shd w:val="clear" w:color="auto" w:fill="auto"/>
          </w:tcPr>
          <w:p w14:paraId="48999527" w14:textId="77777777" w:rsidR="00330F1C" w:rsidRPr="00BE19BF" w:rsidRDefault="00330F1C" w:rsidP="00330F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</w:tcPr>
          <w:p w14:paraId="46FBE238" w14:textId="77777777" w:rsidR="00330F1C" w:rsidRPr="00BE19BF" w:rsidRDefault="00330F1C" w:rsidP="00330F1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19BF">
              <w:rPr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12" w:type="pct"/>
          </w:tcPr>
          <w:p w14:paraId="48226226" w14:textId="77777777" w:rsidR="00330F1C" w:rsidRPr="00F81122" w:rsidRDefault="00330F1C" w:rsidP="00330F1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14:paraId="6A1C238B" w14:textId="6C3C1075" w:rsidR="00330F1C" w:rsidRPr="00DC5DF3" w:rsidRDefault="00DC5DF3" w:rsidP="00330F1C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548C803C" w14:textId="77777777" w:rsidR="00330F1C" w:rsidRPr="00BE19BF" w:rsidRDefault="00330F1C" w:rsidP="00330F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E19BF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14:paraId="2D20577D" w14:textId="2C4F924F" w:rsidR="00330F1C" w:rsidRPr="00BE19BF" w:rsidRDefault="00DC5DF3" w:rsidP="00330F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="00330F1C" w:rsidRPr="00BE19BF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330F1C" w:rsidRPr="00BE19BF">
              <w:rPr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="00330F1C">
              <w:rPr>
                <w:color w:val="000000"/>
                <w:sz w:val="20"/>
                <w:szCs w:val="20"/>
                <w:lang w:val="en-US"/>
              </w:rPr>
              <w:t> </w:t>
            </w:r>
            <w:r w:rsidR="00330F1C" w:rsidRPr="00BE19BF">
              <w:rPr>
                <w:color w:val="000000"/>
                <w:sz w:val="20"/>
                <w:szCs w:val="20"/>
              </w:rPr>
              <w:t>требованиями нормативных правовых актов Московской области</w:t>
            </w:r>
            <w:r w:rsidR="00330F1C" w:rsidRPr="00BE19BF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4CC91A25" w14:textId="2734450F" w:rsidR="00330F1C" w:rsidRPr="00BE19BF" w:rsidRDefault="00DC5DF3" w:rsidP="00330F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330F1C" w:rsidRPr="00BE19BF">
              <w:rPr>
                <w:rFonts w:eastAsia="Calibri"/>
                <w:color w:val="000000"/>
                <w:sz w:val="20"/>
                <w:szCs w:val="20"/>
              </w:rPr>
              <w:t xml:space="preserve"> – количество </w:t>
            </w:r>
            <w:r w:rsidR="00330F1C" w:rsidRPr="00BE19BF">
              <w:rPr>
                <w:color w:val="000000"/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330F1C" w:rsidRPr="00BE19BF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59FCDF12" w14:textId="4F9F44D8" w:rsidR="00330F1C" w:rsidRPr="00BE19BF" w:rsidRDefault="00DC5DF3" w:rsidP="00330F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330F1C" w:rsidRPr="00BE19BF">
              <w:rPr>
                <w:rFonts w:eastAsia="Calibri"/>
                <w:color w:val="000000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330F1C" w:rsidRPr="00BE19BF">
              <w:rPr>
                <w:color w:val="000000"/>
                <w:sz w:val="20"/>
                <w:szCs w:val="20"/>
              </w:rPr>
              <w:t>, МФЦ муниципального образования Московской области</w:t>
            </w:r>
            <w:r w:rsidR="00330F1C" w:rsidRPr="00BE19BF">
              <w:rPr>
                <w:rFonts w:eastAsia="Calibri"/>
                <w:color w:val="000000"/>
                <w:sz w:val="20"/>
                <w:szCs w:val="2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5506A961" w14:textId="260B435A" w:rsidR="00330F1C" w:rsidRPr="00BE19BF" w:rsidRDefault="00DC5DF3" w:rsidP="00330F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330F1C" w:rsidRPr="00BE19BF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330F1C" w:rsidRPr="00BE19BF">
              <w:rPr>
                <w:color w:val="000000"/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</w:t>
            </w:r>
            <w:r w:rsidR="00330F1C">
              <w:rPr>
                <w:color w:val="000000"/>
                <w:sz w:val="20"/>
                <w:szCs w:val="20"/>
                <w:lang w:val="en-US"/>
              </w:rPr>
              <w:t> </w:t>
            </w:r>
            <w:r w:rsidR="00330F1C" w:rsidRPr="00BE19BF">
              <w:rPr>
                <w:color w:val="000000"/>
                <w:sz w:val="20"/>
                <w:szCs w:val="20"/>
              </w:rPr>
              <w:t>электронной форме;</w:t>
            </w:r>
          </w:p>
          <w:p w14:paraId="7B9CC108" w14:textId="794ECF34" w:rsidR="00330F1C" w:rsidRPr="00BE19BF" w:rsidRDefault="00DC5DF3" w:rsidP="00330F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330F1C" w:rsidRPr="00BE19BF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330F1C" w:rsidRPr="00BE19BF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330F1C" w:rsidRPr="00BE19BF" w14:paraId="182DF8BE" w14:textId="77777777" w:rsidTr="00CA14F5">
        <w:trPr>
          <w:trHeight w:val="145"/>
        </w:trPr>
        <w:tc>
          <w:tcPr>
            <w:tcW w:w="182" w:type="pct"/>
            <w:shd w:val="clear" w:color="auto" w:fill="auto"/>
          </w:tcPr>
          <w:p w14:paraId="50B586DB" w14:textId="77777777" w:rsidR="00330F1C" w:rsidRPr="00BE19BF" w:rsidRDefault="00330F1C" w:rsidP="00330F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</w:tcPr>
          <w:p w14:paraId="5F0350EE" w14:textId="77777777" w:rsidR="00330F1C" w:rsidRPr="00BE19BF" w:rsidRDefault="00330F1C" w:rsidP="007C024E">
            <w:pPr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Стоимостная доля закупаемого и</w:t>
            </w:r>
            <w:ins w:id="6" w:author="user" w:date="2020-12-24T16:49:00Z">
              <w:r>
                <w:rPr>
                  <w:color w:val="000000"/>
                  <w:sz w:val="20"/>
                  <w:szCs w:val="20"/>
                </w:rPr>
                <w:t xml:space="preserve"> </w:t>
              </w:r>
            </w:ins>
            <w:r w:rsidR="007C024E">
              <w:rPr>
                <w:color w:val="000000"/>
                <w:sz w:val="20"/>
                <w:szCs w:val="20"/>
              </w:rPr>
              <w:t xml:space="preserve">(или) 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 xml:space="preserve">арендуемого ОМСУ муниципального образования Московской области </w:t>
            </w:r>
            <w:r w:rsidR="007C024E">
              <w:rPr>
                <w:color w:val="000000"/>
                <w:sz w:val="20"/>
                <w:szCs w:val="20"/>
              </w:rPr>
              <w:t xml:space="preserve">отечественного программного обеспечения </w:t>
            </w:r>
          </w:p>
        </w:tc>
        <w:tc>
          <w:tcPr>
            <w:tcW w:w="412" w:type="pct"/>
          </w:tcPr>
          <w:p w14:paraId="1D449E58" w14:textId="77777777" w:rsidR="00330F1C" w:rsidRPr="00F81122" w:rsidRDefault="00330F1C" w:rsidP="00330F1C">
            <w:pPr>
              <w:widowControl w:val="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14:paraId="6C7B4E50" w14:textId="5E781A37" w:rsidR="00330F1C" w:rsidRPr="00DC5DF3" w:rsidRDefault="00DC5DF3" w:rsidP="00330F1C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517843AE" w14:textId="77777777" w:rsidR="00330F1C" w:rsidRPr="00BE19BF" w:rsidRDefault="00330F1C" w:rsidP="00330F1C">
            <w:pPr>
              <w:jc w:val="both"/>
              <w:rPr>
                <w:sz w:val="20"/>
                <w:szCs w:val="20"/>
              </w:rPr>
            </w:pPr>
            <w:r w:rsidRPr="00BE19BF">
              <w:rPr>
                <w:sz w:val="20"/>
                <w:szCs w:val="20"/>
              </w:rPr>
              <w:t>где:</w:t>
            </w:r>
          </w:p>
          <w:p w14:paraId="0DC9445A" w14:textId="77777777" w:rsidR="00330F1C" w:rsidRPr="00BE19BF" w:rsidRDefault="00330F1C" w:rsidP="00330F1C">
            <w:pPr>
              <w:jc w:val="both"/>
              <w:rPr>
                <w:sz w:val="20"/>
                <w:szCs w:val="20"/>
              </w:rPr>
            </w:pPr>
            <w:r w:rsidRPr="00BE19BF">
              <w:rPr>
                <w:sz w:val="20"/>
                <w:szCs w:val="20"/>
              </w:rPr>
              <w:t xml:space="preserve">n - </w:t>
            </w:r>
            <w:r w:rsidRPr="00BE19BF">
              <w:rPr>
                <w:color w:val="000000"/>
                <w:sz w:val="20"/>
                <w:szCs w:val="20"/>
              </w:rPr>
              <w:t>стоимостная доля закупаемого и</w:t>
            </w:r>
            <w:r w:rsidR="007C024E">
              <w:rPr>
                <w:color w:val="000000"/>
                <w:sz w:val="20"/>
                <w:szCs w:val="20"/>
              </w:rPr>
              <w:t xml:space="preserve"> (или)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 xml:space="preserve">арендуемого ОМСУ муниципального образования Московской области </w:t>
            </w:r>
            <w:r w:rsidR="007C024E">
              <w:rPr>
                <w:color w:val="000000"/>
                <w:sz w:val="20"/>
                <w:szCs w:val="20"/>
              </w:rPr>
              <w:t>отечественного программного обеспечения</w:t>
            </w:r>
            <w:r w:rsidRPr="00BE19BF">
              <w:rPr>
                <w:sz w:val="20"/>
                <w:szCs w:val="20"/>
              </w:rPr>
              <w:t>;</w:t>
            </w:r>
          </w:p>
          <w:p w14:paraId="7D4FF7E0" w14:textId="77777777" w:rsidR="00330F1C" w:rsidRPr="00BE19BF" w:rsidRDefault="00330F1C" w:rsidP="00330F1C">
            <w:pPr>
              <w:jc w:val="both"/>
              <w:rPr>
                <w:sz w:val="20"/>
                <w:szCs w:val="20"/>
              </w:rPr>
            </w:pPr>
            <w:r w:rsidRPr="00BE19BF">
              <w:rPr>
                <w:sz w:val="20"/>
                <w:szCs w:val="20"/>
              </w:rPr>
              <w:t>R – стоимость закупаемого и</w:t>
            </w:r>
            <w:r w:rsidR="007C024E">
              <w:rPr>
                <w:color w:val="000000"/>
                <w:sz w:val="20"/>
                <w:szCs w:val="20"/>
              </w:rPr>
              <w:t xml:space="preserve"> (или) </w:t>
            </w:r>
            <w:r w:rsidRPr="00BE19BF">
              <w:rPr>
                <w:sz w:val="20"/>
                <w:szCs w:val="20"/>
              </w:rPr>
              <w:t xml:space="preserve">арендуемого ОМСУ муниципального образования Московской области </w:t>
            </w:r>
            <w:r w:rsidR="007C024E">
              <w:rPr>
                <w:sz w:val="20"/>
                <w:szCs w:val="20"/>
              </w:rPr>
              <w:t>отечественного программного обеспечения</w:t>
            </w:r>
            <w:r w:rsidRPr="00BE19BF">
              <w:rPr>
                <w:sz w:val="20"/>
                <w:szCs w:val="20"/>
              </w:rPr>
              <w:t>;</w:t>
            </w:r>
          </w:p>
          <w:p w14:paraId="7FE53BA4" w14:textId="77777777" w:rsidR="00330F1C" w:rsidRPr="00BE19BF" w:rsidRDefault="00330F1C" w:rsidP="007C024E">
            <w:pPr>
              <w:widowControl w:val="0"/>
              <w:rPr>
                <w:color w:val="000000"/>
                <w:sz w:val="20"/>
                <w:szCs w:val="20"/>
              </w:rPr>
            </w:pPr>
            <w:r w:rsidRPr="00BE19BF">
              <w:rPr>
                <w:sz w:val="20"/>
                <w:szCs w:val="20"/>
              </w:rPr>
              <w:t>K – общая стоимость закупаемого и</w:t>
            </w:r>
            <w:r w:rsidR="007C024E">
              <w:rPr>
                <w:sz w:val="20"/>
                <w:szCs w:val="20"/>
              </w:rPr>
              <w:t xml:space="preserve"> </w:t>
            </w:r>
            <w:r w:rsidR="007C024E">
              <w:rPr>
                <w:color w:val="000000"/>
                <w:sz w:val="20"/>
                <w:szCs w:val="20"/>
              </w:rPr>
              <w:t xml:space="preserve"> (или)</w:t>
            </w:r>
            <w:r w:rsidRPr="00BE19BF">
              <w:rPr>
                <w:sz w:val="20"/>
                <w:szCs w:val="20"/>
              </w:rPr>
              <w:t xml:space="preserve"> арендуемого ОМСУ муниципального образования Московской области </w:t>
            </w:r>
            <w:r>
              <w:rPr>
                <w:sz w:val="20"/>
                <w:szCs w:val="20"/>
              </w:rPr>
              <w:t>программного обеспечения</w:t>
            </w:r>
            <w:r w:rsidRPr="00BE19BF">
              <w:rPr>
                <w:sz w:val="20"/>
                <w:szCs w:val="20"/>
              </w:rPr>
              <w:t>.</w:t>
            </w:r>
          </w:p>
        </w:tc>
      </w:tr>
      <w:tr w:rsidR="00330F1C" w:rsidRPr="00BE19BF" w14:paraId="3272DAC0" w14:textId="77777777" w:rsidTr="00CA14F5">
        <w:trPr>
          <w:trHeight w:val="145"/>
        </w:trPr>
        <w:tc>
          <w:tcPr>
            <w:tcW w:w="182" w:type="pct"/>
            <w:shd w:val="clear" w:color="auto" w:fill="auto"/>
          </w:tcPr>
          <w:p w14:paraId="36AC55BC" w14:textId="77777777" w:rsidR="00330F1C" w:rsidRPr="00BE19BF" w:rsidRDefault="00330F1C" w:rsidP="00330F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</w:tcPr>
          <w:p w14:paraId="0C61D66E" w14:textId="77777777" w:rsidR="00330F1C" w:rsidRPr="00BE19BF" w:rsidRDefault="00330F1C" w:rsidP="00330F1C">
            <w:pPr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412" w:type="pct"/>
          </w:tcPr>
          <w:p w14:paraId="206BF83B" w14:textId="77777777" w:rsidR="00330F1C" w:rsidRPr="00F81122" w:rsidRDefault="00330F1C" w:rsidP="00330F1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14:paraId="691EA0BC" w14:textId="527B79D2" w:rsidR="00330F1C" w:rsidRPr="00DC5DF3" w:rsidRDefault="00DC5DF3" w:rsidP="00330F1C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57093A11" w14:textId="77777777" w:rsidR="00330F1C" w:rsidRPr="00BE19BF" w:rsidRDefault="00330F1C" w:rsidP="00330F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E19BF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14:paraId="18057BFD" w14:textId="5070E969" w:rsidR="00330F1C" w:rsidRPr="00BE19BF" w:rsidRDefault="00DC5DF3" w:rsidP="00330F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="00330F1C" w:rsidRPr="00BE19BF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330F1C" w:rsidRPr="00BE19BF">
              <w:rPr>
                <w:color w:val="000000"/>
                <w:sz w:val="20"/>
                <w:szCs w:val="20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="00330F1C" w:rsidRPr="00BE19BF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25725C46" w14:textId="32196672" w:rsidR="00330F1C" w:rsidRPr="00BE19BF" w:rsidRDefault="00DC5DF3" w:rsidP="00330F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330F1C" w:rsidRPr="00BE19BF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330F1C" w:rsidRPr="00BE19BF">
              <w:rPr>
                <w:sz w:val="20"/>
                <w:szCs w:val="20"/>
              </w:rPr>
              <w:t xml:space="preserve">количество информационных систем, используемых </w:t>
            </w:r>
            <w:r w:rsidR="00330F1C" w:rsidRPr="00BE19BF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="00330F1C" w:rsidRPr="00BE19BF">
              <w:rPr>
                <w:sz w:val="20"/>
                <w:szCs w:val="20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330F1C" w:rsidRPr="00BE19BF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2F4AA839" w14:textId="5303FEDA" w:rsidR="00330F1C" w:rsidRPr="00BE19BF" w:rsidRDefault="00DC5DF3" w:rsidP="00330F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330F1C" w:rsidRPr="00BE19BF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330F1C" w:rsidRPr="00BE19BF">
              <w:rPr>
                <w:sz w:val="20"/>
                <w:szCs w:val="20"/>
              </w:rPr>
              <w:t xml:space="preserve">общее количество информационных систем, используемых </w:t>
            </w:r>
            <w:r w:rsidR="00330F1C" w:rsidRPr="00BE19BF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="00330F1C" w:rsidRPr="00BE19BF">
              <w:rPr>
                <w:sz w:val="20"/>
                <w:szCs w:val="20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330F1C" w:rsidRPr="00BE19BF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5E244E6C" w14:textId="008BDE8A" w:rsidR="00330F1C" w:rsidRPr="00BE19BF" w:rsidRDefault="00DC5DF3" w:rsidP="00330F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330F1C" w:rsidRPr="00BE19BF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330F1C" w:rsidRPr="00BE19BF">
              <w:rPr>
                <w:rFonts w:eastAsia="Calibri"/>
                <w:sz w:val="20"/>
                <w:szCs w:val="20"/>
              </w:rPr>
              <w:t xml:space="preserve">количество </w:t>
            </w:r>
            <w:r w:rsidR="00330F1C" w:rsidRPr="00BE19BF">
              <w:rPr>
                <w:color w:val="000000"/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31E17C85" w14:textId="01ECC1FB" w:rsidR="00330F1C" w:rsidRPr="00BE19BF" w:rsidRDefault="00DC5DF3" w:rsidP="00330F1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330F1C" w:rsidRPr="00BE19BF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330F1C" w:rsidRPr="00BE19BF">
              <w:rPr>
                <w:rFonts w:eastAsia="Calibri"/>
                <w:sz w:val="20"/>
                <w:szCs w:val="20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330F1C" w:rsidRPr="00BE19BF">
              <w:rPr>
                <w:color w:val="000000"/>
                <w:sz w:val="20"/>
                <w:szCs w:val="20"/>
              </w:rPr>
              <w:t>ОМСУ муниципального образования Московской области.</w:t>
            </w:r>
          </w:p>
        </w:tc>
      </w:tr>
      <w:tr w:rsidR="00330F1C" w:rsidRPr="00BE19BF" w14:paraId="7082B632" w14:textId="77777777" w:rsidTr="00CA14F5">
        <w:trPr>
          <w:trHeight w:val="145"/>
        </w:trPr>
        <w:tc>
          <w:tcPr>
            <w:tcW w:w="182" w:type="pct"/>
            <w:shd w:val="clear" w:color="auto" w:fill="auto"/>
          </w:tcPr>
          <w:p w14:paraId="7B3EC8D2" w14:textId="77777777" w:rsidR="00330F1C" w:rsidRPr="00BE19BF" w:rsidRDefault="00330F1C" w:rsidP="00330F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</w:tcPr>
          <w:p w14:paraId="32AB0EA9" w14:textId="77777777" w:rsidR="00330F1C" w:rsidRPr="00BE19BF" w:rsidRDefault="00330F1C" w:rsidP="00330F1C">
            <w:pPr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>соответствии с установленными требованиями</w:t>
            </w:r>
          </w:p>
        </w:tc>
        <w:tc>
          <w:tcPr>
            <w:tcW w:w="412" w:type="pct"/>
          </w:tcPr>
          <w:p w14:paraId="675E324C" w14:textId="77777777" w:rsidR="00330F1C" w:rsidRPr="00F81122" w:rsidRDefault="00330F1C" w:rsidP="00330F1C">
            <w:pPr>
              <w:widowControl w:val="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14:paraId="23BC83B3" w14:textId="3C3ECBFD" w:rsidR="00330F1C" w:rsidRPr="00DC5DF3" w:rsidRDefault="00DC5DF3" w:rsidP="00330F1C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121527B2" w14:textId="77777777" w:rsidR="00330F1C" w:rsidRPr="00BE19BF" w:rsidRDefault="00330F1C" w:rsidP="00330F1C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19BF">
              <w:rPr>
                <w:rFonts w:eastAsia="Calibri"/>
                <w:sz w:val="20"/>
                <w:szCs w:val="20"/>
              </w:rPr>
              <w:t>где:</w:t>
            </w:r>
          </w:p>
          <w:p w14:paraId="50A09DF2" w14:textId="77777777" w:rsidR="00330F1C" w:rsidRPr="00BE19BF" w:rsidRDefault="00330F1C" w:rsidP="00330F1C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19BF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3CD8354A" w14:textId="77777777" w:rsidR="00330F1C" w:rsidRPr="00BE19BF" w:rsidRDefault="00330F1C" w:rsidP="00330F1C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19BF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BE19BF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BE19BF">
              <w:rPr>
                <w:rFonts w:eastAsia="Calibri"/>
                <w:sz w:val="20"/>
                <w:szCs w:val="20"/>
              </w:rPr>
              <w:t>, обеспеченных средствами электронной подписи в</w:t>
            </w:r>
            <w:r w:rsidRPr="00BE19BF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BE19BF">
              <w:rPr>
                <w:rFonts w:eastAsia="Calibri"/>
                <w:sz w:val="20"/>
                <w:szCs w:val="20"/>
              </w:rPr>
              <w:t xml:space="preserve">соответствии с потребностью и установленными требованиями; </w:t>
            </w:r>
          </w:p>
          <w:p w14:paraId="4D8132B2" w14:textId="77777777" w:rsidR="00330F1C" w:rsidRPr="00BE19BF" w:rsidRDefault="00330F1C" w:rsidP="00330F1C">
            <w:pPr>
              <w:jc w:val="both"/>
              <w:rPr>
                <w:sz w:val="20"/>
                <w:szCs w:val="20"/>
              </w:rPr>
            </w:pPr>
            <w:r w:rsidRPr="00BE19BF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BE19BF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BE19BF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</w:tr>
      <w:tr w:rsidR="00330F1C" w:rsidRPr="00BE19BF" w14:paraId="216BE963" w14:textId="77777777" w:rsidTr="00CA14F5">
        <w:trPr>
          <w:trHeight w:val="145"/>
        </w:trPr>
        <w:tc>
          <w:tcPr>
            <w:tcW w:w="182" w:type="pct"/>
            <w:shd w:val="clear" w:color="auto" w:fill="auto"/>
          </w:tcPr>
          <w:p w14:paraId="61948CB4" w14:textId="77777777" w:rsidR="00330F1C" w:rsidRPr="00BE19BF" w:rsidRDefault="00330F1C" w:rsidP="00330F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  <w:r w:rsidRPr="00BE19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6" w:type="pct"/>
            <w:shd w:val="clear" w:color="auto" w:fill="auto"/>
          </w:tcPr>
          <w:p w14:paraId="1AE6CF00" w14:textId="77777777" w:rsidR="00330F1C" w:rsidRPr="00BE19BF" w:rsidRDefault="00330F1C" w:rsidP="00330F1C">
            <w:pPr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sz w:val="20"/>
                <w:szCs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BE19BF">
              <w:rPr>
                <w:color w:val="000000"/>
                <w:sz w:val="20"/>
                <w:szCs w:val="20"/>
              </w:rPr>
              <w:t xml:space="preserve">и их подведомственных учреждений </w:t>
            </w:r>
            <w:r w:rsidRPr="00BE19BF">
              <w:rPr>
                <w:sz w:val="20"/>
                <w:szCs w:val="20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BE19BF">
              <w:rPr>
                <w:sz w:val="20"/>
                <w:szCs w:val="20"/>
                <w:lang w:val="en-US"/>
              </w:rPr>
              <w:t> </w:t>
            </w:r>
            <w:r w:rsidRPr="00BE19BF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BE19BF">
              <w:rPr>
                <w:sz w:val="20"/>
                <w:szCs w:val="20"/>
                <w:lang w:val="en-US"/>
              </w:rPr>
              <w:t> </w:t>
            </w:r>
            <w:r w:rsidRPr="00BE19BF">
              <w:rPr>
                <w:sz w:val="20"/>
                <w:szCs w:val="20"/>
              </w:rPr>
              <w:t>электронном виде с</w:t>
            </w:r>
            <w:r w:rsidRPr="00BE19BF">
              <w:rPr>
                <w:sz w:val="20"/>
                <w:szCs w:val="20"/>
                <w:lang w:val="en-US"/>
              </w:rPr>
              <w:t> </w:t>
            </w:r>
            <w:r w:rsidRPr="00BE19BF">
              <w:rPr>
                <w:sz w:val="20"/>
                <w:szCs w:val="20"/>
              </w:rPr>
              <w:t>использованием МСЭД и средств электронной подписи</w:t>
            </w:r>
          </w:p>
        </w:tc>
        <w:tc>
          <w:tcPr>
            <w:tcW w:w="412" w:type="pct"/>
          </w:tcPr>
          <w:p w14:paraId="23A00546" w14:textId="77777777" w:rsidR="00330F1C" w:rsidRPr="00F81122" w:rsidRDefault="00330F1C" w:rsidP="00330F1C">
            <w:pPr>
              <w:widowControl w:val="0"/>
              <w:rPr>
                <w:color w:val="000000"/>
                <w:sz w:val="20"/>
                <w:szCs w:val="20"/>
                <w:lang w:val="en-US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14:paraId="4CF712D7" w14:textId="79CA6736" w:rsidR="00330F1C" w:rsidRPr="00DC5DF3" w:rsidRDefault="00DC5DF3" w:rsidP="00330F1C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3D9A95BA" w14:textId="77777777" w:rsidR="00330F1C" w:rsidRPr="00BE19BF" w:rsidRDefault="00330F1C" w:rsidP="00330F1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 xml:space="preserve">где: </w:t>
            </w:r>
          </w:p>
          <w:p w14:paraId="6E6ECF51" w14:textId="626493B7" w:rsidR="00330F1C" w:rsidRPr="00BE19BF" w:rsidRDefault="00DC5DF3" w:rsidP="00330F1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="00330F1C" w:rsidRPr="00BE19BF">
              <w:rPr>
                <w:color w:val="000000"/>
                <w:sz w:val="20"/>
                <w:szCs w:val="20"/>
              </w:rPr>
              <w:t xml:space="preserve"> – доля </w:t>
            </w:r>
            <w:r w:rsidR="00330F1C" w:rsidRPr="00BE19BF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="00330F1C" w:rsidRPr="00BE19BF">
              <w:rPr>
                <w:color w:val="000000"/>
                <w:sz w:val="20"/>
                <w:szCs w:val="20"/>
              </w:rPr>
              <w:t xml:space="preserve">и их подведомственных учреждений </w:t>
            </w:r>
            <w:r w:rsidR="00330F1C" w:rsidRPr="00BE19BF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 учреждениями, не</w:t>
            </w:r>
            <w:r w:rsidR="00330F1C" w:rsidRPr="00BE19BF">
              <w:rPr>
                <w:sz w:val="20"/>
                <w:szCs w:val="20"/>
                <w:lang w:val="en-US"/>
              </w:rPr>
              <w:t> </w:t>
            </w:r>
            <w:r w:rsidR="00330F1C" w:rsidRPr="00BE19BF">
              <w:rPr>
                <w:sz w:val="20"/>
                <w:szCs w:val="20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="00330F1C" w:rsidRPr="00BE19BF">
              <w:rPr>
                <w:sz w:val="20"/>
                <w:szCs w:val="20"/>
                <w:lang w:val="en-US"/>
              </w:rPr>
              <w:t> </w:t>
            </w:r>
            <w:r w:rsidR="00330F1C" w:rsidRPr="00BE19BF">
              <w:rPr>
                <w:sz w:val="20"/>
                <w:szCs w:val="20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2C1452F5" w14:textId="77777777" w:rsidR="00330F1C" w:rsidRPr="00BE19BF" w:rsidRDefault="00330F1C" w:rsidP="00330F1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 xml:space="preserve">R – количество </w:t>
            </w:r>
            <w:r w:rsidRPr="00BE19BF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E19BF">
              <w:rPr>
                <w:color w:val="000000"/>
                <w:sz w:val="20"/>
                <w:szCs w:val="20"/>
              </w:rPr>
              <w:t xml:space="preserve">и их подведомственных учреждений </w:t>
            </w:r>
            <w:r w:rsidRPr="00BE19BF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BE19BF">
              <w:rPr>
                <w:sz w:val="20"/>
                <w:szCs w:val="20"/>
                <w:lang w:val="en-US"/>
              </w:rPr>
              <w:t> </w:t>
            </w:r>
            <w:r w:rsidRPr="00BE19BF">
              <w:rPr>
                <w:sz w:val="20"/>
                <w:szCs w:val="20"/>
              </w:rPr>
              <w:t>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BE19BF">
              <w:rPr>
                <w:color w:val="000000"/>
                <w:sz w:val="20"/>
                <w:szCs w:val="20"/>
              </w:rPr>
              <w:t>;</w:t>
            </w:r>
          </w:p>
          <w:p w14:paraId="22BF56A6" w14:textId="77777777" w:rsidR="00330F1C" w:rsidRPr="00BE19BF" w:rsidRDefault="00330F1C" w:rsidP="00330F1C">
            <w:pPr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 xml:space="preserve">К – общее количество </w:t>
            </w:r>
            <w:r w:rsidRPr="00BE19BF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E19BF">
              <w:rPr>
                <w:color w:val="000000"/>
                <w:sz w:val="20"/>
                <w:szCs w:val="20"/>
              </w:rPr>
              <w:t xml:space="preserve">и их подведомственных учреждений </w:t>
            </w:r>
            <w:r w:rsidRPr="00BE19BF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330F1C" w:rsidRPr="00BE19BF" w14:paraId="055F1D17" w14:textId="77777777" w:rsidTr="00CA14F5">
        <w:trPr>
          <w:trHeight w:val="145"/>
        </w:trPr>
        <w:tc>
          <w:tcPr>
            <w:tcW w:w="182" w:type="pct"/>
            <w:shd w:val="clear" w:color="auto" w:fill="auto"/>
          </w:tcPr>
          <w:p w14:paraId="43E52E97" w14:textId="77777777" w:rsidR="00330F1C" w:rsidRPr="00BE19BF" w:rsidRDefault="00330F1C" w:rsidP="00330F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</w:tcPr>
          <w:p w14:paraId="4A393677" w14:textId="77777777" w:rsidR="00330F1C" w:rsidRPr="00BE19BF" w:rsidRDefault="003135F2" w:rsidP="003135F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Процент проникновения ЕСИА в муниципальном образовании Московской области.</w:t>
            </w:r>
          </w:p>
        </w:tc>
        <w:tc>
          <w:tcPr>
            <w:tcW w:w="412" w:type="pct"/>
          </w:tcPr>
          <w:p w14:paraId="0FEB4462" w14:textId="77777777" w:rsidR="00330F1C" w:rsidRPr="00F81122" w:rsidRDefault="00330F1C" w:rsidP="00330F1C">
            <w:pPr>
              <w:rPr>
                <w:color w:val="000000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14:paraId="4FAB0C36" w14:textId="49BF209C" w:rsidR="00330F1C" w:rsidRPr="00DC5DF3" w:rsidRDefault="00DC5DF3" w:rsidP="00330F1C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70005EB0" w14:textId="77777777" w:rsidR="00330F1C" w:rsidRPr="00BE19BF" w:rsidRDefault="00330F1C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593D756E" w14:textId="40ACFDAB" w:rsidR="00330F1C" w:rsidRPr="00BE19BF" w:rsidRDefault="00DC5DF3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="00330F1C" w:rsidRPr="00BE19BF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="003135F2">
              <w:rPr>
                <w:rFonts w:eastAsia="Calibri"/>
                <w:sz w:val="20"/>
                <w:szCs w:val="20"/>
              </w:rPr>
              <w:t>Процент проникновения ЕСИА в муниципальном образовании Московской области</w:t>
            </w:r>
            <w:r w:rsidR="00330F1C" w:rsidRPr="00BE19BF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14:paraId="25CEE197" w14:textId="77777777" w:rsidR="00330F1C" w:rsidRPr="00BE19BF" w:rsidRDefault="00330F1C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– численность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14:paraId="0CB13586" w14:textId="77777777" w:rsidR="00330F1C" w:rsidRPr="00BE19BF" w:rsidRDefault="00330F1C" w:rsidP="00330F1C">
            <w:pPr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К – численность </w:t>
            </w:r>
            <w:r w:rsidRPr="00BE19BF">
              <w:rPr>
                <w:color w:val="000000"/>
                <w:sz w:val="20"/>
                <w:szCs w:val="20"/>
              </w:rPr>
              <w:t>населения муниципального образования Московской области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BE19BF">
              <w:rPr>
                <w:color w:val="000000"/>
                <w:sz w:val="20"/>
                <w:szCs w:val="20"/>
              </w:rPr>
              <w:t>.</w:t>
            </w:r>
          </w:p>
        </w:tc>
      </w:tr>
      <w:tr w:rsidR="00330F1C" w:rsidRPr="00BE19BF" w14:paraId="75D25BB0" w14:textId="77777777" w:rsidTr="00CA14F5">
        <w:trPr>
          <w:trHeight w:val="145"/>
        </w:trPr>
        <w:tc>
          <w:tcPr>
            <w:tcW w:w="182" w:type="pct"/>
            <w:shd w:val="clear" w:color="auto" w:fill="auto"/>
          </w:tcPr>
          <w:p w14:paraId="2CEBB2CE" w14:textId="77777777" w:rsidR="00330F1C" w:rsidRPr="00BE19BF" w:rsidRDefault="00330F1C" w:rsidP="00330F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374C32" w14:textId="77777777" w:rsidR="00330F1C" w:rsidRPr="00BE19BF" w:rsidRDefault="00330F1C" w:rsidP="00330F1C">
            <w:pPr>
              <w:jc w:val="both"/>
              <w:rPr>
                <w:rFonts w:eastAsia="Calibri"/>
                <w:sz w:val="20"/>
                <w:szCs w:val="20"/>
              </w:rPr>
            </w:pPr>
            <w:r w:rsidRPr="00BE19BF">
              <w:rPr>
                <w:rFonts w:eastAsia="Calibri"/>
                <w:sz w:val="20"/>
                <w:szCs w:val="20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0972FF52" w14:textId="77777777" w:rsidR="00330F1C" w:rsidRPr="00BE19BF" w:rsidRDefault="00330F1C" w:rsidP="00330F1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" w:type="pct"/>
          </w:tcPr>
          <w:p w14:paraId="1BB9A882" w14:textId="77777777" w:rsidR="00330F1C" w:rsidRPr="00F81122" w:rsidRDefault="00330F1C" w:rsidP="00330F1C">
            <w:pPr>
              <w:rPr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14:paraId="3C825426" w14:textId="45567E8E" w:rsidR="00330F1C" w:rsidRPr="00DC5DF3" w:rsidRDefault="00DC5DF3" w:rsidP="00330F1C">
            <w:pPr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6EE3163C" w14:textId="77777777" w:rsidR="00330F1C" w:rsidRPr="00BE19BF" w:rsidRDefault="00330F1C" w:rsidP="00330F1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19BF">
              <w:rPr>
                <w:bCs/>
                <w:color w:val="000000"/>
                <w:sz w:val="20"/>
                <w:szCs w:val="20"/>
              </w:rPr>
              <w:t>где:</w:t>
            </w:r>
          </w:p>
          <w:p w14:paraId="18D8F33C" w14:textId="520369CE" w:rsidR="00330F1C" w:rsidRPr="00BE19BF" w:rsidRDefault="00DC5DF3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="00330F1C" w:rsidRPr="00BE19BF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="00330F1C" w:rsidRPr="00BE19BF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55F80CF4" w14:textId="77777777" w:rsidR="00330F1C" w:rsidRPr="00BE19BF" w:rsidRDefault="00330F1C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BE19BF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2815C369" w14:textId="77777777" w:rsidR="00330F1C" w:rsidRPr="00BE19BF" w:rsidRDefault="00330F1C" w:rsidP="00330F1C">
            <w:pPr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65F653A8" w14:textId="77777777" w:rsidR="00330F1C" w:rsidRPr="00BE19BF" w:rsidRDefault="00330F1C" w:rsidP="00330F1C">
            <w:pPr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35F43CEF" w14:textId="77777777" w:rsidR="00330F1C" w:rsidRPr="00BE19BF" w:rsidRDefault="00330F1C" w:rsidP="00330F1C">
            <w:pPr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330F1C" w:rsidRPr="00BE19BF" w14:paraId="343BDF24" w14:textId="77777777" w:rsidTr="00CA14F5">
        <w:trPr>
          <w:trHeight w:val="145"/>
        </w:trPr>
        <w:tc>
          <w:tcPr>
            <w:tcW w:w="182" w:type="pct"/>
            <w:shd w:val="clear" w:color="auto" w:fill="auto"/>
          </w:tcPr>
          <w:p w14:paraId="221457FD" w14:textId="77777777" w:rsidR="00330F1C" w:rsidRPr="00BE19BF" w:rsidRDefault="00330F1C" w:rsidP="00330F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8051DE" w14:textId="77777777" w:rsidR="00330F1C" w:rsidRPr="00BE19BF" w:rsidRDefault="00330F1C" w:rsidP="00330F1C">
            <w:pPr>
              <w:jc w:val="both"/>
              <w:rPr>
                <w:rFonts w:eastAsia="Calibri"/>
                <w:sz w:val="20"/>
                <w:szCs w:val="20"/>
              </w:rPr>
            </w:pPr>
            <w:r w:rsidRPr="00BE19BF">
              <w:rPr>
                <w:rFonts w:eastAsia="Calibri"/>
                <w:sz w:val="20"/>
                <w:szCs w:val="20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412" w:type="pct"/>
          </w:tcPr>
          <w:p w14:paraId="32D153AB" w14:textId="77777777" w:rsidR="00330F1C" w:rsidRPr="00F81122" w:rsidRDefault="00330F1C" w:rsidP="00330F1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14:paraId="23838C6F" w14:textId="1AE6FF5A" w:rsidR="00330F1C" w:rsidRPr="00DC5DF3" w:rsidRDefault="00DC5DF3" w:rsidP="00330F1C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08AF3DFB" w14:textId="77777777" w:rsidR="00330F1C" w:rsidRPr="00BE19BF" w:rsidRDefault="00330F1C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45E97221" w14:textId="0CFC1B6A" w:rsidR="00330F1C" w:rsidRPr="00BE19BF" w:rsidRDefault="00DC5DF3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="00330F1C" w:rsidRPr="00BE19BF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="00330F1C" w:rsidRPr="00BE19BF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="00330F1C" w:rsidRPr="00BE19BF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="00330F1C" w:rsidRPr="00BE19BF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27CC3711" w14:textId="77777777" w:rsidR="00330F1C" w:rsidRPr="00BE19BF" w:rsidRDefault="00330F1C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60694584" w14:textId="77777777" w:rsidR="00330F1C" w:rsidRPr="00BE19BF" w:rsidRDefault="00330F1C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419CB796" w14:textId="77777777" w:rsidR="00330F1C" w:rsidRPr="00BE19BF" w:rsidRDefault="00330F1C" w:rsidP="00330F1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 xml:space="preserve">*Источник информации – данные ЕИС ОУ. </w:t>
            </w:r>
          </w:p>
        </w:tc>
      </w:tr>
      <w:tr w:rsidR="00330F1C" w:rsidRPr="00BE19BF" w14:paraId="3BC35FFF" w14:textId="77777777" w:rsidTr="00CA14F5">
        <w:trPr>
          <w:trHeight w:val="145"/>
        </w:trPr>
        <w:tc>
          <w:tcPr>
            <w:tcW w:w="182" w:type="pct"/>
            <w:shd w:val="clear" w:color="auto" w:fill="auto"/>
          </w:tcPr>
          <w:p w14:paraId="77EC4643" w14:textId="77777777" w:rsidR="00330F1C" w:rsidRPr="00BE19BF" w:rsidRDefault="00330F1C" w:rsidP="00330F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05E8B" w14:textId="77777777" w:rsidR="00330F1C" w:rsidRPr="00BE19BF" w:rsidRDefault="00330F1C" w:rsidP="00330F1C">
            <w:pPr>
              <w:jc w:val="both"/>
              <w:rPr>
                <w:sz w:val="20"/>
                <w:szCs w:val="20"/>
              </w:rPr>
            </w:pPr>
            <w:r w:rsidRPr="00BE19BF">
              <w:rPr>
                <w:sz w:val="20"/>
                <w:szCs w:val="20"/>
              </w:rPr>
              <w:t>Повторные обращения – Доля обращений, поступивших на</w:t>
            </w:r>
            <w:r w:rsidRPr="00BE19BF">
              <w:rPr>
                <w:sz w:val="20"/>
                <w:szCs w:val="20"/>
                <w:lang w:val="en-US"/>
              </w:rPr>
              <w:t> </w:t>
            </w:r>
            <w:r w:rsidRPr="00BE19BF">
              <w:rPr>
                <w:sz w:val="20"/>
                <w:szCs w:val="20"/>
              </w:rPr>
              <w:t>портал «Добродел», по</w:t>
            </w:r>
            <w:r>
              <w:rPr>
                <w:sz w:val="20"/>
                <w:szCs w:val="20"/>
                <w:lang w:val="en-US"/>
              </w:rPr>
              <w:t> </w:t>
            </w:r>
            <w:r w:rsidRPr="00BE19BF">
              <w:rPr>
                <w:sz w:val="20"/>
                <w:szCs w:val="20"/>
              </w:rPr>
              <w:t>которым поступили повторные обращения</w:t>
            </w:r>
          </w:p>
        </w:tc>
        <w:tc>
          <w:tcPr>
            <w:tcW w:w="412" w:type="pct"/>
          </w:tcPr>
          <w:p w14:paraId="2C47CB0C" w14:textId="77777777" w:rsidR="00330F1C" w:rsidRPr="00F81122" w:rsidRDefault="00330F1C" w:rsidP="00330F1C">
            <w:pPr>
              <w:rPr>
                <w:color w:val="000000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14:paraId="594548F3" w14:textId="2CB33017" w:rsidR="00330F1C" w:rsidRPr="00DC5DF3" w:rsidRDefault="00DC5DF3" w:rsidP="00330F1C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520C77F4" w14:textId="77777777" w:rsidR="00330F1C" w:rsidRPr="00BE19BF" w:rsidRDefault="00330F1C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4362B823" w14:textId="3945F285" w:rsidR="00330F1C" w:rsidRPr="00BE19BF" w:rsidRDefault="00DC5DF3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="00330F1C" w:rsidRPr="00BE19BF">
              <w:rPr>
                <w:rFonts w:eastAsia="Courier New"/>
                <w:color w:val="000000"/>
                <w:sz w:val="20"/>
                <w:szCs w:val="20"/>
              </w:rPr>
              <w:t xml:space="preserve"> –</w:t>
            </w:r>
            <w:r w:rsidR="00330F1C" w:rsidRPr="00BE19B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30F1C" w:rsidRPr="00BE19BF">
              <w:rPr>
                <w:sz w:val="20"/>
                <w:szCs w:val="20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="00330F1C" w:rsidRPr="00BE19BF">
              <w:rPr>
                <w:sz w:val="20"/>
                <w:szCs w:val="20"/>
                <w:lang w:val="en-US"/>
              </w:rPr>
              <w:t> </w:t>
            </w:r>
            <w:r w:rsidR="00330F1C" w:rsidRPr="00BE19BF">
              <w:rPr>
                <w:sz w:val="20"/>
                <w:szCs w:val="20"/>
              </w:rPr>
              <w:t>заявителей</w:t>
            </w:r>
            <w:r w:rsidR="00330F1C" w:rsidRPr="00BE19BF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3D3EF127" w14:textId="77777777" w:rsidR="00330F1C" w:rsidRPr="00BE19BF" w:rsidRDefault="00330F1C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BE19BF">
              <w:rPr>
                <w:sz w:val="20"/>
                <w:szCs w:val="20"/>
              </w:rPr>
              <w:t>сообщений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32B64839" w14:textId="77777777" w:rsidR="00330F1C" w:rsidRPr="00BE19BF" w:rsidRDefault="00330F1C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К – общее количество 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 xml:space="preserve">сообщений, 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>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>*.</w:t>
            </w:r>
          </w:p>
          <w:p w14:paraId="15FD917F" w14:textId="77777777" w:rsidR="00330F1C" w:rsidRPr="00BE19BF" w:rsidRDefault="00330F1C" w:rsidP="00330F1C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E19BF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BE19BF">
              <w:rPr>
                <w:sz w:val="20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E19BF">
              <w:rPr>
                <w:sz w:val="20"/>
                <w:szCs w:val="20"/>
                <w:lang w:val="en-US"/>
              </w:rPr>
              <w:t>Seafile</w:t>
            </w:r>
            <w:r w:rsidRPr="00BE19BF">
              <w:rPr>
                <w:sz w:val="20"/>
                <w:szCs w:val="20"/>
              </w:rPr>
              <w:t xml:space="preserve"> (письмо от 4 июля 2016 г. № 10-4571/Исх).</w:t>
            </w:r>
          </w:p>
        </w:tc>
      </w:tr>
      <w:tr w:rsidR="00330F1C" w:rsidRPr="00BE19BF" w14:paraId="0683A86B" w14:textId="77777777" w:rsidTr="00CA14F5">
        <w:trPr>
          <w:trHeight w:val="145"/>
        </w:trPr>
        <w:tc>
          <w:tcPr>
            <w:tcW w:w="182" w:type="pct"/>
            <w:shd w:val="clear" w:color="auto" w:fill="auto"/>
          </w:tcPr>
          <w:p w14:paraId="51468F94" w14:textId="77777777" w:rsidR="00330F1C" w:rsidRPr="00BE19BF" w:rsidRDefault="00330F1C" w:rsidP="00330F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FF07B8" w14:textId="77777777" w:rsidR="00330F1C" w:rsidRPr="00BE19BF" w:rsidRDefault="00330F1C" w:rsidP="00330F1C">
            <w:pPr>
              <w:jc w:val="both"/>
              <w:rPr>
                <w:sz w:val="20"/>
                <w:szCs w:val="20"/>
              </w:rPr>
            </w:pPr>
            <w:r w:rsidRPr="00BE19BF">
              <w:rPr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412" w:type="pct"/>
          </w:tcPr>
          <w:p w14:paraId="44D7E759" w14:textId="77777777" w:rsidR="00330F1C" w:rsidRPr="00F81122" w:rsidRDefault="00330F1C" w:rsidP="00330F1C">
            <w:pPr>
              <w:rPr>
                <w:color w:val="000000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14:paraId="29D32271" w14:textId="5714108F" w:rsidR="00330F1C" w:rsidRPr="00DC5DF3" w:rsidRDefault="00DC5DF3" w:rsidP="00330F1C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23DD0C1D" w14:textId="77777777" w:rsidR="00330F1C" w:rsidRPr="00BE19BF" w:rsidRDefault="00330F1C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72267DD0" w14:textId="18FD7617" w:rsidR="00330F1C" w:rsidRPr="00BE19BF" w:rsidRDefault="00DC5DF3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="00330F1C" w:rsidRPr="00BE19BF">
              <w:rPr>
                <w:rFonts w:eastAsia="Courier New"/>
                <w:color w:val="000000"/>
                <w:sz w:val="20"/>
                <w:szCs w:val="20"/>
              </w:rPr>
              <w:t xml:space="preserve"> –</w:t>
            </w:r>
            <w:r w:rsidR="00330F1C" w:rsidRPr="00BE19B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30F1C" w:rsidRPr="00BE19BF">
              <w:rPr>
                <w:sz w:val="20"/>
                <w:szCs w:val="20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="00330F1C" w:rsidRPr="00BE19BF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49B58721" w14:textId="77777777" w:rsidR="00330F1C" w:rsidRPr="00BE19BF" w:rsidRDefault="00330F1C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 xml:space="preserve">сообщений, 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540DCC7C" w14:textId="77777777" w:rsidR="00330F1C" w:rsidRPr="00BE19BF" w:rsidRDefault="00330F1C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</w:rPr>
              <w:t>К – общее количество сообщений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>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>*.</w:t>
            </w:r>
          </w:p>
          <w:p w14:paraId="306AA689" w14:textId="77777777" w:rsidR="00330F1C" w:rsidRPr="00BE19BF" w:rsidRDefault="00330F1C" w:rsidP="00330F1C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E19BF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BE19BF">
              <w:rPr>
                <w:sz w:val="20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E19BF">
              <w:rPr>
                <w:sz w:val="20"/>
                <w:szCs w:val="20"/>
                <w:lang w:val="en-US"/>
              </w:rPr>
              <w:t>Seafile</w:t>
            </w:r>
            <w:r w:rsidRPr="00BE19BF">
              <w:rPr>
                <w:sz w:val="20"/>
                <w:szCs w:val="20"/>
              </w:rPr>
              <w:t xml:space="preserve"> (письмо от 4 июля 2016 г. № 10-4571/Исх).</w:t>
            </w:r>
          </w:p>
        </w:tc>
      </w:tr>
      <w:tr w:rsidR="00330F1C" w:rsidRPr="00BE19BF" w14:paraId="21025583" w14:textId="77777777" w:rsidTr="00CA14F5">
        <w:trPr>
          <w:trHeight w:val="145"/>
        </w:trPr>
        <w:tc>
          <w:tcPr>
            <w:tcW w:w="182" w:type="pct"/>
            <w:shd w:val="clear" w:color="auto" w:fill="auto"/>
          </w:tcPr>
          <w:p w14:paraId="03E0D1C3" w14:textId="77777777" w:rsidR="00330F1C" w:rsidRPr="00BE19BF" w:rsidRDefault="00330F1C" w:rsidP="00330F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</w:tcPr>
          <w:p w14:paraId="62DBE4DA" w14:textId="77777777" w:rsidR="00330F1C" w:rsidRPr="00BE19BF" w:rsidRDefault="00330F1C" w:rsidP="00330F1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19BF">
              <w:rPr>
                <w:rFonts w:eastAsia="Calibri"/>
                <w:sz w:val="20"/>
                <w:szCs w:val="20"/>
                <w:lang w:eastAsia="en-US"/>
              </w:rPr>
              <w:t>Ответь вовремя – Доля жалоб, поступивших на портал «Добродел», по</w:t>
            </w:r>
            <w:r w:rsidRPr="00BE19BF">
              <w:rPr>
                <w:rFonts w:eastAsia="Calibri"/>
                <w:sz w:val="20"/>
                <w:szCs w:val="20"/>
                <w:lang w:val="en-US" w:eastAsia="en-US"/>
              </w:rPr>
              <w:t> 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412" w:type="pct"/>
          </w:tcPr>
          <w:p w14:paraId="28E7762F" w14:textId="77777777" w:rsidR="00330F1C" w:rsidRPr="00F81122" w:rsidRDefault="00330F1C" w:rsidP="00330F1C">
            <w:pPr>
              <w:rPr>
                <w:color w:val="000000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14:paraId="52ADADA2" w14:textId="039E6719" w:rsidR="00330F1C" w:rsidRPr="00DC5DF3" w:rsidRDefault="00DC5DF3" w:rsidP="00330F1C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6BEB0168" w14:textId="77777777" w:rsidR="00330F1C" w:rsidRPr="00BE19BF" w:rsidRDefault="00330F1C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31A1DFA7" w14:textId="216D06BA" w:rsidR="00330F1C" w:rsidRPr="00BE19BF" w:rsidRDefault="00DC5DF3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="00330F1C" w:rsidRPr="00BE19BF">
              <w:rPr>
                <w:rFonts w:eastAsia="Courier New"/>
                <w:color w:val="000000"/>
                <w:sz w:val="20"/>
                <w:szCs w:val="20"/>
              </w:rPr>
              <w:t xml:space="preserve"> –</w:t>
            </w:r>
            <w:r w:rsidR="00330F1C" w:rsidRPr="00BE19BF">
              <w:rPr>
                <w:rFonts w:eastAsia="Calibri"/>
                <w:sz w:val="20"/>
                <w:szCs w:val="20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2A0DE0A9" w14:textId="77777777" w:rsidR="00330F1C" w:rsidRPr="00BE19BF" w:rsidRDefault="00330F1C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</w:t>
            </w:r>
            <w:r>
              <w:rPr>
                <w:rFonts w:eastAsia="Courier New"/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rFonts w:eastAsia="Courier New"/>
                <w:color w:val="000000"/>
                <w:sz w:val="20"/>
                <w:szCs w:val="20"/>
              </w:rPr>
              <w:t>одному сообщению неограниченно);</w:t>
            </w:r>
          </w:p>
          <w:p w14:paraId="717088CF" w14:textId="77777777" w:rsidR="00330F1C" w:rsidRPr="00BE19BF" w:rsidRDefault="00330F1C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BE19BF">
              <w:rPr>
                <w:rFonts w:eastAsia="Courier New"/>
                <w:color w:val="000000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>*.</w:t>
            </w:r>
          </w:p>
          <w:p w14:paraId="053D701A" w14:textId="77777777" w:rsidR="00330F1C" w:rsidRPr="00BE19BF" w:rsidRDefault="00330F1C" w:rsidP="00330F1C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E19BF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BE19BF">
              <w:rPr>
                <w:sz w:val="20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E19BF">
              <w:rPr>
                <w:sz w:val="20"/>
                <w:szCs w:val="20"/>
                <w:lang w:val="en-US"/>
              </w:rPr>
              <w:t>Seafile</w:t>
            </w:r>
            <w:r w:rsidRPr="00BE19BF">
              <w:rPr>
                <w:sz w:val="20"/>
                <w:szCs w:val="20"/>
              </w:rPr>
              <w:t xml:space="preserve"> (письмо от 4 июля 2016 г. № 10-4571/Исх).</w:t>
            </w:r>
          </w:p>
        </w:tc>
      </w:tr>
      <w:tr w:rsidR="00330F1C" w:rsidRPr="00BE19BF" w14:paraId="04F3B77C" w14:textId="77777777" w:rsidTr="00CA14F5">
        <w:trPr>
          <w:trHeight w:val="145"/>
        </w:trPr>
        <w:tc>
          <w:tcPr>
            <w:tcW w:w="182" w:type="pct"/>
            <w:shd w:val="clear" w:color="auto" w:fill="auto"/>
          </w:tcPr>
          <w:p w14:paraId="719741AD" w14:textId="77777777" w:rsidR="00330F1C" w:rsidRPr="00BE19BF" w:rsidRDefault="00330F1C" w:rsidP="00330F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</w:tcPr>
          <w:p w14:paraId="52BF87CD" w14:textId="77777777" w:rsidR="00143193" w:rsidRDefault="00121B0C" w:rsidP="00143193">
            <w:pPr>
              <w:autoSpaceDE w:val="0"/>
              <w:autoSpaceDN w:val="0"/>
              <w:adjustRightInd w:val="0"/>
              <w:ind w:right="-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</w:t>
            </w:r>
            <w:r w:rsidR="00143193">
              <w:rPr>
                <w:color w:val="000000"/>
                <w:sz w:val="20"/>
                <w:szCs w:val="20"/>
              </w:rPr>
              <w:t xml:space="preserve"> </w:t>
            </w:r>
            <w:r w:rsidR="00330F1C" w:rsidRPr="00BE19BF">
              <w:rPr>
                <w:color w:val="000000"/>
                <w:sz w:val="20"/>
                <w:szCs w:val="20"/>
              </w:rPr>
              <w:t>муниципальных</w:t>
            </w:r>
          </w:p>
          <w:p w14:paraId="18C9AA5A" w14:textId="77777777" w:rsidR="00330F1C" w:rsidRPr="00BE19BF" w:rsidRDefault="00330F1C" w:rsidP="00143193">
            <w:pPr>
              <w:autoSpaceDE w:val="0"/>
              <w:autoSpaceDN w:val="0"/>
              <w:adjustRightInd w:val="0"/>
              <w:ind w:right="-101"/>
              <w:rPr>
                <w:color w:val="000000"/>
                <w:sz w:val="20"/>
                <w:szCs w:val="20"/>
              </w:rPr>
            </w:pPr>
            <w:del w:id="7" w:author="user" w:date="2020-11-05T18:15:00Z">
              <w:r w:rsidRPr="00BE19BF" w:rsidDel="00431466">
                <w:rPr>
                  <w:color w:val="000000"/>
                  <w:sz w:val="20"/>
                  <w:szCs w:val="20"/>
                </w:rPr>
                <w:delText xml:space="preserve"> </w:delText>
              </w:r>
            </w:del>
            <w:r w:rsidRPr="00BE19BF">
              <w:rPr>
                <w:color w:val="000000"/>
                <w:sz w:val="20"/>
                <w:szCs w:val="20"/>
              </w:rPr>
              <w:t>общеобразовательных организаций в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>муниципальном образовании Московской области, подключенных к</w:t>
            </w:r>
            <w:r w:rsidR="00143193" w:rsidRPr="001D56CC">
              <w:rPr>
                <w:color w:val="000000"/>
                <w:sz w:val="20"/>
                <w:szCs w:val="20"/>
              </w:rPr>
              <w:t xml:space="preserve"> </w:t>
            </w:r>
            <w:r w:rsidRPr="00BE19BF">
              <w:rPr>
                <w:color w:val="000000"/>
                <w:sz w:val="20"/>
                <w:szCs w:val="20"/>
              </w:rPr>
              <w:t>сети Интернет на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 xml:space="preserve">скорости:для общеобразовательных организаций, расположенных в </w:t>
            </w:r>
            <w:r w:rsidR="003135F2">
              <w:rPr>
                <w:color w:val="000000"/>
                <w:sz w:val="20"/>
                <w:szCs w:val="20"/>
              </w:rPr>
              <w:t xml:space="preserve">городских населённых пунктах </w:t>
            </w:r>
            <w:r w:rsidRPr="00BE19BF">
              <w:rPr>
                <w:color w:val="000000"/>
                <w:sz w:val="20"/>
                <w:szCs w:val="20"/>
              </w:rPr>
              <w:t xml:space="preserve"> – не менее 100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>Мбит/с;для общеобразовательных организаций, расположенных в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>сельских населенных пунктах, – не менее 50 Мбит/с</w:t>
            </w:r>
          </w:p>
        </w:tc>
        <w:tc>
          <w:tcPr>
            <w:tcW w:w="412" w:type="pct"/>
          </w:tcPr>
          <w:p w14:paraId="0B99013C" w14:textId="77777777" w:rsidR="00330F1C" w:rsidRPr="00F81122" w:rsidRDefault="00330F1C" w:rsidP="00330F1C">
            <w:pPr>
              <w:widowControl w:val="0"/>
              <w:rPr>
                <w:color w:val="000000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14:paraId="07D119AA" w14:textId="258D0D04" w:rsidR="00330F1C" w:rsidRPr="00DC5DF3" w:rsidRDefault="00DC5DF3" w:rsidP="00330F1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14:paraId="7BD25171" w14:textId="77777777" w:rsidR="00330F1C" w:rsidRPr="00BE19BF" w:rsidRDefault="00330F1C" w:rsidP="00330F1C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BE19BF">
              <w:rPr>
                <w:sz w:val="20"/>
                <w:szCs w:val="20"/>
                <w:lang w:eastAsia="en-US"/>
              </w:rPr>
              <w:t>где:</w:t>
            </w:r>
          </w:p>
          <w:p w14:paraId="4E8B4F37" w14:textId="61F885FA" w:rsidR="00330F1C" w:rsidRPr="00BE19BF" w:rsidRDefault="00DC5DF3" w:rsidP="00330F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="00330F1C" w:rsidRPr="00BE19BF">
              <w:rPr>
                <w:sz w:val="20"/>
                <w:szCs w:val="20"/>
              </w:rPr>
              <w:t xml:space="preserve"> – </w:t>
            </w:r>
            <w:r w:rsidR="00330F1C" w:rsidRPr="00BE19BF">
              <w:rPr>
                <w:color w:val="000000"/>
                <w:sz w:val="20"/>
                <w:szCs w:val="20"/>
              </w:rPr>
              <w:t>доля муниципальных общеобразовательных организаций в</w:t>
            </w:r>
            <w:r w:rsidR="00330F1C"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="00330F1C" w:rsidRPr="00BE19BF">
              <w:rPr>
                <w:color w:val="000000"/>
                <w:sz w:val="20"/>
                <w:szCs w:val="20"/>
              </w:rPr>
              <w:t>муниципальном образовании Московской области, подключенных к сети Интернет на скорости:</w:t>
            </w:r>
            <w:r w:rsidR="003135F2">
              <w:rPr>
                <w:color w:val="000000"/>
                <w:sz w:val="20"/>
                <w:szCs w:val="20"/>
              </w:rPr>
              <w:t xml:space="preserve"> </w:t>
            </w:r>
            <w:r w:rsidR="00330F1C" w:rsidRPr="00BE19BF">
              <w:rPr>
                <w:color w:val="000000"/>
                <w:sz w:val="20"/>
                <w:szCs w:val="20"/>
              </w:rPr>
              <w:t xml:space="preserve">для общеобразовательных организаций, расположенных в городских </w:t>
            </w:r>
            <w:r w:rsidR="003135F2">
              <w:rPr>
                <w:color w:val="000000"/>
                <w:sz w:val="20"/>
                <w:szCs w:val="20"/>
              </w:rPr>
              <w:t>населенных пунктах</w:t>
            </w:r>
            <w:r w:rsidR="00330F1C" w:rsidRPr="00BE19BF">
              <w:rPr>
                <w:color w:val="000000"/>
                <w:sz w:val="20"/>
                <w:szCs w:val="20"/>
              </w:rPr>
              <w:t>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16AD1DD" w14:textId="77777777" w:rsidR="00330F1C" w:rsidRPr="00BE19BF" w:rsidRDefault="00330F1C" w:rsidP="00330F1C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w:r w:rsidRPr="00BE19BF">
              <w:rPr>
                <w:sz w:val="20"/>
                <w:szCs w:val="20"/>
                <w:lang w:val="en-US" w:eastAsia="en-US"/>
              </w:rPr>
              <w:t>R</w:t>
            </w:r>
            <w:r w:rsidRPr="00BE19BF" w:rsidDel="006814C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E19BF">
              <w:rPr>
                <w:sz w:val="20"/>
                <w:szCs w:val="20"/>
                <w:lang w:eastAsia="en-US"/>
              </w:rPr>
              <w:t>–</w:t>
            </w:r>
            <w:r w:rsidRPr="00BE19B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E19BF">
              <w:rPr>
                <w:sz w:val="20"/>
                <w:szCs w:val="20"/>
                <w:lang w:eastAsia="en-US"/>
              </w:rPr>
              <w:t xml:space="preserve">количество </w:t>
            </w:r>
            <w:r w:rsidRPr="00BE19BF">
              <w:rPr>
                <w:color w:val="000000"/>
                <w:sz w:val="20"/>
                <w:szCs w:val="20"/>
              </w:rPr>
              <w:t>муниципальных общеобразовательных организаций в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</w:t>
            </w:r>
            <w:r w:rsidR="003135F2">
              <w:rPr>
                <w:color w:val="000000"/>
                <w:sz w:val="20"/>
                <w:szCs w:val="20"/>
              </w:rPr>
              <w:t>населенных пунктах</w:t>
            </w:r>
            <w:r w:rsidRPr="00BE19BF">
              <w:rPr>
                <w:color w:val="000000"/>
                <w:sz w:val="20"/>
                <w:szCs w:val="20"/>
              </w:rPr>
              <w:t xml:space="preserve">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BE19BF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14:paraId="0A01DFCF" w14:textId="77777777" w:rsidR="00330F1C" w:rsidRPr="00BE19BF" w:rsidRDefault="00330F1C" w:rsidP="00330F1C">
            <w:pPr>
              <w:widowControl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E19BF">
              <w:rPr>
                <w:sz w:val="20"/>
                <w:szCs w:val="20"/>
                <w:lang w:val="en-US" w:eastAsia="en-US"/>
              </w:rPr>
              <w:t>K</w:t>
            </w:r>
            <w:r w:rsidRPr="00BE19BF">
              <w:rPr>
                <w:sz w:val="20"/>
                <w:szCs w:val="20"/>
                <w:lang w:eastAsia="en-US"/>
              </w:rPr>
              <w:t xml:space="preserve"> – </w:t>
            </w:r>
            <w:r w:rsidRPr="00BE19BF">
              <w:rPr>
                <w:color w:val="000000"/>
                <w:sz w:val="20"/>
                <w:szCs w:val="20"/>
                <w:lang w:eastAsia="en-US"/>
              </w:rPr>
              <w:t>общее количество</w:t>
            </w:r>
            <w:r w:rsidRPr="00BE19BF">
              <w:rPr>
                <w:sz w:val="20"/>
                <w:szCs w:val="20"/>
                <w:lang w:eastAsia="en-US"/>
              </w:rPr>
              <w:t xml:space="preserve"> </w:t>
            </w:r>
            <w:r w:rsidRPr="00BE19BF">
              <w:rPr>
                <w:color w:val="000000"/>
                <w:sz w:val="20"/>
                <w:szCs w:val="20"/>
              </w:rPr>
              <w:t>муниципальных учреждений образования</w:t>
            </w:r>
            <w:r w:rsidRPr="00BE19BF">
              <w:rPr>
                <w:color w:val="000000"/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</w:tr>
      <w:tr w:rsidR="00330F1C" w:rsidRPr="00BE19BF" w14:paraId="564ACCE5" w14:textId="77777777" w:rsidTr="00CA14F5">
        <w:trPr>
          <w:trHeight w:val="381"/>
        </w:trPr>
        <w:tc>
          <w:tcPr>
            <w:tcW w:w="182" w:type="pct"/>
            <w:shd w:val="clear" w:color="auto" w:fill="auto"/>
          </w:tcPr>
          <w:p w14:paraId="14D2B4C4" w14:textId="77777777" w:rsidR="00330F1C" w:rsidRPr="00BE19BF" w:rsidRDefault="00330F1C" w:rsidP="00330F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</w:tcPr>
          <w:p w14:paraId="726D76D3" w14:textId="77777777" w:rsidR="00330F1C" w:rsidRPr="00BE19BF" w:rsidRDefault="00330F1C" w:rsidP="00330F1C">
            <w:pPr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rFonts w:eastAsia="Calibri"/>
                <w:sz w:val="20"/>
                <w:szCs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412" w:type="pct"/>
          </w:tcPr>
          <w:p w14:paraId="6C74829F" w14:textId="77777777" w:rsidR="00330F1C" w:rsidRPr="00F81122" w:rsidRDefault="00330F1C" w:rsidP="00330F1C">
            <w:pPr>
              <w:widowControl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14:paraId="4CC40546" w14:textId="4E18032C" w:rsidR="00330F1C" w:rsidRPr="00DC5DF3" w:rsidRDefault="00DC5DF3" w:rsidP="00330F1C">
            <w:pPr>
              <w:widowControl w:val="0"/>
              <w:jc w:val="center"/>
              <w:rPr>
                <w:rFonts w:eastAsia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14:paraId="170B1D7B" w14:textId="77777777" w:rsidR="00330F1C" w:rsidRPr="00BE19BF" w:rsidRDefault="00330F1C" w:rsidP="00330F1C">
            <w:pPr>
              <w:widowControl w:val="0"/>
              <w:rPr>
                <w:sz w:val="20"/>
                <w:szCs w:val="20"/>
                <w:lang w:eastAsia="en-US"/>
              </w:rPr>
            </w:pPr>
            <w:r w:rsidRPr="00BE19BF">
              <w:rPr>
                <w:sz w:val="20"/>
                <w:szCs w:val="20"/>
                <w:lang w:eastAsia="en-US"/>
              </w:rPr>
              <w:t>где:</w:t>
            </w:r>
          </w:p>
          <w:p w14:paraId="2076C35D" w14:textId="77777777" w:rsidR="00330F1C" w:rsidRPr="00BE19BF" w:rsidRDefault="00330F1C" w:rsidP="00330F1C">
            <w:pPr>
              <w:widowControl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E19BF">
              <w:rPr>
                <w:sz w:val="20"/>
                <w:szCs w:val="20"/>
                <w:lang w:val="en-US" w:eastAsia="en-US"/>
              </w:rPr>
              <w:t>n</w:t>
            </w:r>
            <w:r w:rsidRPr="00BE19BF">
              <w:rPr>
                <w:sz w:val="20"/>
                <w:szCs w:val="20"/>
                <w:lang w:eastAsia="en-US"/>
              </w:rPr>
              <w:t xml:space="preserve"> – </w:t>
            </w:r>
            <w:r w:rsidRPr="00BE19BF">
              <w:rPr>
                <w:color w:val="000000"/>
                <w:sz w:val="20"/>
                <w:szCs w:val="20"/>
                <w:lang w:eastAsia="en-US"/>
              </w:rPr>
              <w:t xml:space="preserve">доля 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BE19BF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14:paraId="07318BCC" w14:textId="77777777" w:rsidR="00330F1C" w:rsidRPr="00BE19BF" w:rsidRDefault="00330F1C" w:rsidP="00330F1C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BE19BF">
              <w:rPr>
                <w:sz w:val="20"/>
                <w:szCs w:val="20"/>
                <w:lang w:val="en-US" w:eastAsia="en-US"/>
              </w:rPr>
              <w:t>R</w:t>
            </w:r>
            <w:r w:rsidRPr="00BE19BF">
              <w:rPr>
                <w:color w:val="000000"/>
                <w:sz w:val="20"/>
                <w:szCs w:val="20"/>
                <w:lang w:eastAsia="en-US"/>
              </w:rPr>
              <w:t xml:space="preserve"> – количество 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BE19BF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14:paraId="12CCCFC1" w14:textId="77777777" w:rsidR="00330F1C" w:rsidRPr="00BE19BF" w:rsidRDefault="00330F1C" w:rsidP="00330F1C">
            <w:pPr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sz w:val="20"/>
                <w:szCs w:val="20"/>
                <w:lang w:val="en-US"/>
              </w:rPr>
              <w:t>K</w:t>
            </w:r>
            <w:r w:rsidRPr="00BE19BF">
              <w:rPr>
                <w:sz w:val="20"/>
                <w:szCs w:val="20"/>
              </w:rPr>
              <w:t xml:space="preserve"> – </w:t>
            </w:r>
            <w:r w:rsidRPr="00BE19BF">
              <w:rPr>
                <w:color w:val="000000"/>
                <w:sz w:val="20"/>
                <w:szCs w:val="20"/>
              </w:rPr>
              <w:t>общее количество</w:t>
            </w:r>
            <w:r w:rsidRPr="00BE19BF">
              <w:rPr>
                <w:rFonts w:eastAsia="Calibri"/>
                <w:sz w:val="20"/>
                <w:szCs w:val="20"/>
              </w:rPr>
              <w:t xml:space="preserve"> </w:t>
            </w:r>
            <w:r w:rsidRPr="00BE19BF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BE19BF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</w:tr>
      <w:tr w:rsidR="00330F1C" w:rsidRPr="00BE19BF" w14:paraId="2BB11943" w14:textId="77777777" w:rsidTr="00CA14F5">
        <w:trPr>
          <w:trHeight w:val="381"/>
        </w:trPr>
        <w:tc>
          <w:tcPr>
            <w:tcW w:w="182" w:type="pct"/>
            <w:shd w:val="clear" w:color="auto" w:fill="auto"/>
          </w:tcPr>
          <w:p w14:paraId="0EA3465C" w14:textId="77777777" w:rsidR="00330F1C" w:rsidRPr="00BE19BF" w:rsidRDefault="00330F1C" w:rsidP="00330F1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</w:tcPr>
          <w:p w14:paraId="28CEF0BE" w14:textId="77777777" w:rsidR="00330F1C" w:rsidRPr="00BE19BF" w:rsidRDefault="00330F1C" w:rsidP="00330F1C">
            <w:pPr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Доля муниципальных учреждений культуры, обеспеченных доступом в </w:t>
            </w:r>
            <w:r w:rsidRPr="00BE19BF">
              <w:rPr>
                <w:sz w:val="20"/>
                <w:szCs w:val="20"/>
              </w:rPr>
              <w:t>информационно-телекоммуникационную</w:t>
            </w:r>
            <w:r w:rsidRPr="00BE19BF">
              <w:rPr>
                <w:color w:val="000000"/>
                <w:sz w:val="20"/>
                <w:szCs w:val="20"/>
              </w:rPr>
              <w:t xml:space="preserve"> сеть Интернет на скорости:</w:t>
            </w:r>
          </w:p>
          <w:p w14:paraId="25F68124" w14:textId="77777777" w:rsidR="00330F1C" w:rsidRPr="00BE19BF" w:rsidRDefault="00330F1C" w:rsidP="00330F1C">
            <w:pPr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для учреждений культуры, расположенных в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 xml:space="preserve">городских населенных пунктах, </w:t>
            </w:r>
            <w:r w:rsidRPr="00BE19BF">
              <w:rPr>
                <w:sz w:val="20"/>
                <w:szCs w:val="20"/>
              </w:rPr>
              <w:t>–</w:t>
            </w:r>
            <w:r w:rsidRPr="00BE19BF">
              <w:rPr>
                <w:color w:val="000000"/>
                <w:sz w:val="20"/>
                <w:szCs w:val="20"/>
              </w:rPr>
              <w:t xml:space="preserve"> не менее 50 Мбит/с;</w:t>
            </w:r>
          </w:p>
          <w:p w14:paraId="7CC50CEE" w14:textId="77777777" w:rsidR="00330F1C" w:rsidRPr="00BE19BF" w:rsidRDefault="00330F1C" w:rsidP="00330F1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19BF">
              <w:rPr>
                <w:color w:val="000000"/>
                <w:sz w:val="20"/>
                <w:szCs w:val="20"/>
              </w:rPr>
              <w:t>для учреждений культуры, расположенных в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BE19BF">
              <w:rPr>
                <w:color w:val="000000"/>
                <w:sz w:val="20"/>
                <w:szCs w:val="20"/>
              </w:rPr>
              <w:t xml:space="preserve">сельских населенных пунктах, </w:t>
            </w:r>
            <w:r w:rsidRPr="00BE19BF">
              <w:rPr>
                <w:sz w:val="20"/>
                <w:szCs w:val="20"/>
              </w:rPr>
              <w:t>–</w:t>
            </w:r>
            <w:r w:rsidRPr="00BE19BF">
              <w:rPr>
                <w:color w:val="000000"/>
                <w:sz w:val="20"/>
                <w:szCs w:val="20"/>
              </w:rPr>
              <w:t xml:space="preserve"> не менее 10 Мбит/с</w:t>
            </w:r>
          </w:p>
        </w:tc>
        <w:tc>
          <w:tcPr>
            <w:tcW w:w="412" w:type="pct"/>
          </w:tcPr>
          <w:p w14:paraId="2E8DF1E9" w14:textId="77777777" w:rsidR="00330F1C" w:rsidRPr="00F81122" w:rsidRDefault="00330F1C" w:rsidP="00330F1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8112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14:paraId="16863D68" w14:textId="35D2D693" w:rsidR="00330F1C" w:rsidRPr="00DC5DF3" w:rsidRDefault="00DC5DF3" w:rsidP="00330F1C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36EE7661" w14:textId="77777777" w:rsidR="00330F1C" w:rsidRPr="00BE19BF" w:rsidRDefault="00330F1C" w:rsidP="00330F1C">
            <w:pPr>
              <w:widowControl w:val="0"/>
              <w:jc w:val="both"/>
              <w:rPr>
                <w:sz w:val="20"/>
                <w:szCs w:val="20"/>
              </w:rPr>
            </w:pPr>
            <w:r w:rsidRPr="00BE19BF">
              <w:rPr>
                <w:sz w:val="20"/>
                <w:szCs w:val="20"/>
              </w:rPr>
              <w:t>где:</w:t>
            </w:r>
          </w:p>
          <w:p w14:paraId="75403888" w14:textId="77777777" w:rsidR="00330F1C" w:rsidRPr="00BE19BF" w:rsidRDefault="00330F1C" w:rsidP="00330F1C">
            <w:pPr>
              <w:jc w:val="both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w:r w:rsidRPr="00BE19BF">
              <w:rPr>
                <w:sz w:val="20"/>
                <w:szCs w:val="20"/>
                <w:lang w:val="en-US" w:eastAsia="en-US"/>
              </w:rPr>
              <w:t>n</w:t>
            </w:r>
            <w:r w:rsidRPr="00BE19BF">
              <w:rPr>
                <w:sz w:val="20"/>
                <w:szCs w:val="20"/>
                <w:lang w:eastAsia="en-US"/>
              </w:rPr>
              <w:t xml:space="preserve"> </w:t>
            </w:r>
            <w:r w:rsidRPr="00BE19BF">
              <w:rPr>
                <w:sz w:val="20"/>
                <w:szCs w:val="20"/>
              </w:rPr>
              <w:t xml:space="preserve">– </w:t>
            </w:r>
            <w:r w:rsidRPr="00BE19BF">
              <w:rPr>
                <w:color w:val="000000"/>
                <w:sz w:val="20"/>
                <w:szCs w:val="20"/>
              </w:rPr>
              <w:t>доля муниципальных учреждений культуры, обеспеченных доступом в</w:t>
            </w:r>
            <w:r w:rsidRPr="00BE19BF">
              <w:rPr>
                <w:sz w:val="20"/>
                <w:szCs w:val="20"/>
              </w:rPr>
              <w:t xml:space="preserve"> информационно-телекоммуникационную</w:t>
            </w:r>
            <w:r w:rsidRPr="00BE19BF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BE19BF">
              <w:rPr>
                <w:color w:val="000000"/>
                <w:sz w:val="20"/>
                <w:szCs w:val="2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BE19BF">
              <w:rPr>
                <w:sz w:val="20"/>
                <w:szCs w:val="20"/>
              </w:rPr>
              <w:t>–</w:t>
            </w:r>
            <w:r w:rsidRPr="00BE19BF">
              <w:rPr>
                <w:color w:val="000000"/>
                <w:sz w:val="20"/>
                <w:szCs w:val="2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BE19BF">
              <w:rPr>
                <w:sz w:val="20"/>
                <w:szCs w:val="20"/>
              </w:rPr>
              <w:t>–</w:t>
            </w:r>
            <w:r w:rsidRPr="00BE19BF">
              <w:rPr>
                <w:color w:val="000000"/>
                <w:sz w:val="20"/>
                <w:szCs w:val="20"/>
              </w:rPr>
              <w:t xml:space="preserve"> не менее 10 Мбит/с;</w:t>
            </w:r>
          </w:p>
          <w:p w14:paraId="3BC5BCAE" w14:textId="77777777" w:rsidR="00330F1C" w:rsidRPr="00BE19BF" w:rsidRDefault="00330F1C" w:rsidP="00330F1C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w:r w:rsidRPr="00BE19BF">
              <w:rPr>
                <w:color w:val="000000"/>
                <w:sz w:val="20"/>
                <w:szCs w:val="20"/>
              </w:rPr>
              <w:t>R</w:t>
            </w:r>
            <w:r w:rsidRPr="00BE19BF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E2433A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BE19BF">
              <w:rPr>
                <w:sz w:val="20"/>
                <w:szCs w:val="20"/>
              </w:rPr>
              <w:t>–</w:t>
            </w:r>
            <w:r w:rsidRPr="00BE19BF">
              <w:rPr>
                <w:color w:val="000000"/>
                <w:sz w:val="20"/>
                <w:szCs w:val="20"/>
              </w:rPr>
              <w:t xml:space="preserve"> </w:t>
            </w:r>
            <w:r w:rsidRPr="00BE19BF">
              <w:rPr>
                <w:sz w:val="20"/>
                <w:szCs w:val="20"/>
              </w:rPr>
              <w:t xml:space="preserve">количество </w:t>
            </w:r>
            <w:r w:rsidRPr="00BE19BF">
              <w:rPr>
                <w:color w:val="000000"/>
                <w:sz w:val="20"/>
                <w:szCs w:val="20"/>
              </w:rPr>
              <w:t>муниципальных учреждений культуры, расположенных в городских населенных пунктах, обеспеченных доступом в</w:t>
            </w:r>
            <w:r w:rsidRPr="00BE19BF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BE19BF">
              <w:rPr>
                <w:sz w:val="20"/>
                <w:szCs w:val="20"/>
              </w:rPr>
              <w:t>информационно-телекоммуникационную</w:t>
            </w:r>
            <w:r w:rsidRPr="00BE19BF">
              <w:rPr>
                <w:color w:val="000000"/>
                <w:sz w:val="20"/>
                <w:szCs w:val="20"/>
              </w:rPr>
              <w:t xml:space="preserve"> сеть Интернет на скорости не менее 50</w:t>
            </w:r>
            <w:r w:rsidRPr="00BE19BF"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Мбит/с</w:t>
            </w:r>
            <w:r w:rsidRPr="00BE19BF">
              <w:rPr>
                <w:color w:val="000000"/>
                <w:sz w:val="20"/>
                <w:szCs w:val="20"/>
              </w:rPr>
              <w:t>;</w:t>
            </w:r>
          </w:p>
          <w:p w14:paraId="2BE4420B" w14:textId="77777777" w:rsidR="00330F1C" w:rsidRPr="00E2433A" w:rsidRDefault="00330F1C" w:rsidP="00330F1C">
            <w:pPr>
              <w:widowControl w:val="0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K</w:t>
            </w:r>
            <w:r w:rsidRPr="00BE19BF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E2433A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BE19BF">
              <w:rPr>
                <w:sz w:val="20"/>
                <w:szCs w:val="20"/>
              </w:rPr>
              <w:t xml:space="preserve">– </w:t>
            </w:r>
            <w:r w:rsidRPr="00BE19BF">
              <w:rPr>
                <w:color w:val="000000"/>
                <w:sz w:val="20"/>
                <w:szCs w:val="20"/>
              </w:rPr>
              <w:t>общее количество</w:t>
            </w:r>
            <w:r w:rsidRPr="00BE19BF">
              <w:rPr>
                <w:sz w:val="20"/>
                <w:szCs w:val="20"/>
              </w:rPr>
              <w:t xml:space="preserve"> </w:t>
            </w:r>
            <w:r w:rsidRPr="00BE19BF">
              <w:rPr>
                <w:color w:val="000000"/>
                <w:sz w:val="20"/>
                <w:szCs w:val="20"/>
              </w:rPr>
              <w:t>муниципальных учреждений культуры муниципального</w:t>
            </w:r>
            <w:r>
              <w:rPr>
                <w:color w:val="000000"/>
                <w:sz w:val="20"/>
                <w:szCs w:val="20"/>
              </w:rPr>
              <w:t xml:space="preserve"> образования Московской области</w:t>
            </w:r>
            <w:r w:rsidRPr="00BE19BF">
              <w:rPr>
                <w:color w:val="000000"/>
                <w:sz w:val="20"/>
                <w:szCs w:val="20"/>
              </w:rPr>
              <w:t>, расположенных в городских населенных пунктах</w:t>
            </w:r>
            <w:r w:rsidRPr="00E2433A">
              <w:rPr>
                <w:color w:val="000000"/>
                <w:sz w:val="20"/>
                <w:szCs w:val="20"/>
              </w:rPr>
              <w:t>;</w:t>
            </w:r>
          </w:p>
          <w:p w14:paraId="6EC669DF" w14:textId="77777777" w:rsidR="00330F1C" w:rsidRPr="00BE19BF" w:rsidRDefault="00330F1C" w:rsidP="00330F1C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w:r w:rsidRPr="00BE19BF">
              <w:rPr>
                <w:color w:val="000000"/>
                <w:sz w:val="20"/>
                <w:szCs w:val="20"/>
              </w:rPr>
              <w:t>R</w:t>
            </w:r>
            <w:r w:rsidRPr="00BE19BF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E2433A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BE19BF">
              <w:rPr>
                <w:sz w:val="20"/>
                <w:szCs w:val="20"/>
              </w:rPr>
              <w:t>–</w:t>
            </w:r>
            <w:r w:rsidRPr="00BE19BF">
              <w:rPr>
                <w:color w:val="000000"/>
                <w:sz w:val="20"/>
                <w:szCs w:val="20"/>
              </w:rPr>
              <w:t xml:space="preserve"> </w:t>
            </w:r>
            <w:r w:rsidRPr="00BE19BF">
              <w:rPr>
                <w:sz w:val="20"/>
                <w:szCs w:val="20"/>
              </w:rPr>
              <w:t xml:space="preserve">количество </w:t>
            </w:r>
            <w:r w:rsidRPr="00BE19BF">
              <w:rPr>
                <w:color w:val="000000"/>
                <w:sz w:val="20"/>
                <w:szCs w:val="20"/>
              </w:rPr>
              <w:t xml:space="preserve">муниципальных учреждений культуры, 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E19BF">
              <w:rPr>
                <w:color w:val="000000"/>
                <w:sz w:val="20"/>
                <w:szCs w:val="20"/>
              </w:rPr>
              <w:t>расположенных в сельских населенных пунктах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E19BF">
              <w:rPr>
                <w:color w:val="000000"/>
                <w:sz w:val="20"/>
                <w:szCs w:val="20"/>
              </w:rPr>
              <w:t xml:space="preserve"> обеспеченных доступом в</w:t>
            </w:r>
            <w:r w:rsidRPr="00BE19BF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BE19BF">
              <w:rPr>
                <w:sz w:val="20"/>
                <w:szCs w:val="20"/>
              </w:rPr>
              <w:t>информационно-телекоммуникационную</w:t>
            </w:r>
            <w:r w:rsidRPr="00BE19BF">
              <w:rPr>
                <w:color w:val="000000"/>
                <w:sz w:val="20"/>
                <w:szCs w:val="20"/>
              </w:rPr>
              <w:t xml:space="preserve"> сеть Интернет</w:t>
            </w:r>
            <w:r>
              <w:rPr>
                <w:color w:val="000000"/>
                <w:sz w:val="20"/>
                <w:szCs w:val="20"/>
              </w:rPr>
              <w:t xml:space="preserve"> на скорости</w:t>
            </w:r>
            <w:r w:rsidRPr="00BE19BF">
              <w:rPr>
                <w:color w:val="000000"/>
                <w:sz w:val="20"/>
                <w:szCs w:val="20"/>
              </w:rPr>
              <w:t xml:space="preserve"> не менее 10 Мбит/с;</w:t>
            </w:r>
          </w:p>
          <w:p w14:paraId="4CD893F6" w14:textId="77777777" w:rsidR="00330F1C" w:rsidRPr="00E2433A" w:rsidRDefault="00330F1C" w:rsidP="00330F1C">
            <w:pPr>
              <w:widowControl w:val="0"/>
              <w:rPr>
                <w:color w:val="000000"/>
                <w:sz w:val="20"/>
                <w:szCs w:val="20"/>
                <w:lang w:eastAsia="en-US"/>
              </w:rPr>
            </w:pPr>
            <w:r w:rsidRPr="00BE19BF">
              <w:rPr>
                <w:color w:val="000000"/>
                <w:sz w:val="20"/>
                <w:szCs w:val="20"/>
              </w:rPr>
              <w:t>K</w:t>
            </w:r>
            <w:r w:rsidRPr="00BE19BF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E2433A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BE19BF">
              <w:rPr>
                <w:sz w:val="20"/>
                <w:szCs w:val="20"/>
              </w:rPr>
              <w:t xml:space="preserve">– </w:t>
            </w:r>
            <w:r w:rsidRPr="00BE19BF">
              <w:rPr>
                <w:color w:val="000000"/>
                <w:sz w:val="20"/>
                <w:szCs w:val="20"/>
              </w:rPr>
              <w:t>общее количество</w:t>
            </w:r>
            <w:r w:rsidRPr="00BE19BF">
              <w:rPr>
                <w:sz w:val="20"/>
                <w:szCs w:val="20"/>
              </w:rPr>
              <w:t xml:space="preserve"> </w:t>
            </w:r>
            <w:r w:rsidRPr="00BE19BF">
              <w:rPr>
                <w:color w:val="000000"/>
                <w:sz w:val="20"/>
                <w:szCs w:val="20"/>
              </w:rPr>
              <w:t>муниципальных учреждений культуры муниципального образования Московской области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E19BF">
              <w:rPr>
                <w:color w:val="000000"/>
                <w:sz w:val="20"/>
                <w:szCs w:val="20"/>
              </w:rPr>
              <w:t>расположенных в сельских населенных пунктах.</w:t>
            </w:r>
          </w:p>
        </w:tc>
      </w:tr>
      <w:tr w:rsidR="00B62583" w:rsidRPr="001708FD" w14:paraId="26E5CA34" w14:textId="77777777" w:rsidTr="00CA14F5">
        <w:trPr>
          <w:trHeight w:val="381"/>
        </w:trPr>
        <w:tc>
          <w:tcPr>
            <w:tcW w:w="182" w:type="pct"/>
            <w:shd w:val="clear" w:color="auto" w:fill="auto"/>
          </w:tcPr>
          <w:p w14:paraId="4422F176" w14:textId="77777777" w:rsidR="00B62583" w:rsidRPr="001708FD" w:rsidRDefault="00B62583" w:rsidP="00B625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</w:tcPr>
          <w:p w14:paraId="0B9618B5" w14:textId="77777777" w:rsidR="00B62583" w:rsidRPr="00BE19BF" w:rsidRDefault="00B62583" w:rsidP="00B62583">
            <w:pPr>
              <w:jc w:val="both"/>
              <w:rPr>
                <w:color w:val="000000"/>
                <w:sz w:val="20"/>
                <w:szCs w:val="20"/>
              </w:rPr>
            </w:pPr>
            <w:r w:rsidRPr="00AF7DDC">
              <w:rPr>
                <w:color w:val="000000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F7DDC">
              <w:rPr>
                <w:color w:val="000000"/>
                <w:sz w:val="20"/>
                <w:szCs w:val="20"/>
              </w:rPr>
              <w:t>программным обеспечением в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F7DDC">
              <w:rPr>
                <w:color w:val="000000"/>
                <w:sz w:val="20"/>
                <w:szCs w:val="20"/>
              </w:rPr>
              <w:t>рамках эксперимента по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F7DDC">
              <w:rPr>
                <w:color w:val="000000"/>
                <w:sz w:val="20"/>
                <w:szCs w:val="20"/>
              </w:rPr>
              <w:t>модернизации начального общего, основного общего и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F7DDC">
              <w:rPr>
                <w:color w:val="000000"/>
                <w:sz w:val="20"/>
                <w:szCs w:val="20"/>
              </w:rPr>
              <w:t>среднего общего образования</w:t>
            </w:r>
          </w:p>
        </w:tc>
        <w:tc>
          <w:tcPr>
            <w:tcW w:w="412" w:type="pct"/>
          </w:tcPr>
          <w:p w14:paraId="183E8D41" w14:textId="77777777" w:rsidR="00B62583" w:rsidRPr="001708FD" w:rsidRDefault="00143193" w:rsidP="00B6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14:paraId="32BDC49D" w14:textId="77777777" w:rsidR="00B62583" w:rsidRDefault="00B62583" w:rsidP="00B6258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F7DDC">
              <w:rPr>
                <w:rFonts w:eastAsia="Calibri"/>
                <w:color w:val="000000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</w:t>
            </w: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  <w:r w:rsidRPr="00AF7DDC">
              <w:rPr>
                <w:rFonts w:eastAsia="Calibri"/>
                <w:color w:val="000000"/>
                <w:sz w:val="20"/>
                <w:szCs w:val="20"/>
              </w:rPr>
              <w:t>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352C983F" w14:textId="77777777" w:rsidR="00B62583" w:rsidRPr="003B1B64" w:rsidRDefault="00B62583" w:rsidP="00B62583">
            <w:pPr>
              <w:jc w:val="both"/>
              <w:rPr>
                <w:rFonts w:eastAsia="Calibri"/>
                <w:color w:val="000000"/>
                <w:sz w:val="18"/>
                <w:szCs w:val="20"/>
              </w:rPr>
            </w:pPr>
          </w:p>
          <w:p w14:paraId="0AD9813B" w14:textId="0FB5B5F8" w:rsidR="00B62583" w:rsidRPr="00DC5DF3" w:rsidRDefault="00DC5DF3" w:rsidP="00B62583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0"/>
                            <w:szCs w:val="20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14:paraId="553F6DD4" w14:textId="77777777" w:rsidR="00B62583" w:rsidRPr="00BE19BF" w:rsidRDefault="00B62583" w:rsidP="00B62583">
            <w:pPr>
              <w:widowControl w:val="0"/>
              <w:jc w:val="both"/>
              <w:rPr>
                <w:sz w:val="20"/>
                <w:szCs w:val="20"/>
              </w:rPr>
            </w:pPr>
            <w:r w:rsidRPr="00BE19BF">
              <w:rPr>
                <w:sz w:val="20"/>
                <w:szCs w:val="20"/>
              </w:rPr>
              <w:t>где:</w:t>
            </w:r>
          </w:p>
          <w:p w14:paraId="7D653D19" w14:textId="77777777" w:rsidR="00B62583" w:rsidRPr="00BE19BF" w:rsidRDefault="00B62583" w:rsidP="00B62583">
            <w:pPr>
              <w:jc w:val="both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w:r w:rsidRPr="00BE19BF">
              <w:rPr>
                <w:sz w:val="20"/>
                <w:szCs w:val="20"/>
                <w:lang w:val="en-US" w:eastAsia="en-US"/>
              </w:rPr>
              <w:t>n</w:t>
            </w:r>
            <w:r w:rsidRPr="00BE19BF">
              <w:rPr>
                <w:sz w:val="20"/>
                <w:szCs w:val="20"/>
                <w:lang w:eastAsia="en-US"/>
              </w:rPr>
              <w:t xml:space="preserve"> </w:t>
            </w:r>
            <w:r w:rsidRPr="00BE19BF">
              <w:rPr>
                <w:sz w:val="20"/>
                <w:szCs w:val="20"/>
              </w:rPr>
              <w:t xml:space="preserve">– </w:t>
            </w:r>
            <w:r w:rsidRPr="00CF7BBB">
              <w:rPr>
                <w:iCs/>
                <w:sz w:val="20"/>
                <w:szCs w:val="20"/>
              </w:rPr>
              <w:t xml:space="preserve">доля общеобразовательных организаций в </w:t>
            </w:r>
            <w:r>
              <w:rPr>
                <w:iCs/>
                <w:sz w:val="20"/>
                <w:szCs w:val="20"/>
              </w:rPr>
              <w:t xml:space="preserve">муниципальном образовании Московской области, </w:t>
            </w:r>
            <w:r w:rsidRPr="00CF7BBB">
              <w:rPr>
                <w:iCs/>
                <w:sz w:val="20"/>
                <w:szCs w:val="20"/>
              </w:rPr>
              <w:t>оснащен</w:t>
            </w:r>
            <w:r>
              <w:rPr>
                <w:iCs/>
                <w:sz w:val="20"/>
                <w:szCs w:val="20"/>
              </w:rPr>
              <w:t>н</w:t>
            </w:r>
            <w:r w:rsidRPr="00CF7BBB"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х</w:t>
            </w:r>
            <w:r w:rsidRPr="00CF7BBB">
              <w:rPr>
                <w:iCs/>
                <w:sz w:val="20"/>
                <w:szCs w:val="20"/>
              </w:rPr>
              <w:t xml:space="preserve"> (обновили) компьютерным, мультимедийным, презентационным оборудованием и программным обеспечением в</w:t>
            </w:r>
            <w:r>
              <w:rPr>
                <w:iCs/>
                <w:sz w:val="20"/>
                <w:szCs w:val="20"/>
              </w:rPr>
              <w:t> </w:t>
            </w:r>
            <w:r w:rsidRPr="00CF7BBB">
              <w:rPr>
                <w:iCs/>
                <w:sz w:val="20"/>
                <w:szCs w:val="20"/>
              </w:rPr>
              <w:t xml:space="preserve">рамках эксперимента по модернизации </w:t>
            </w:r>
            <w:r w:rsidRPr="001F5AB2">
              <w:rPr>
                <w:iCs/>
                <w:sz w:val="20"/>
                <w:szCs w:val="20"/>
              </w:rPr>
              <w:t>начального общего, основного общего и среднего общего образования</w:t>
            </w:r>
            <w:r w:rsidRPr="00BE19BF">
              <w:rPr>
                <w:color w:val="000000"/>
                <w:sz w:val="20"/>
                <w:szCs w:val="20"/>
              </w:rPr>
              <w:t>;</w:t>
            </w:r>
          </w:p>
          <w:p w14:paraId="2FE5D52E" w14:textId="087EDFDF" w:rsidR="00B62583" w:rsidRPr="00BE19BF" w:rsidRDefault="00DC5DF3" w:rsidP="00B62583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  <w:r w:rsidR="00B62583" w:rsidRPr="00E2433A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B62583" w:rsidRPr="00BE19BF">
              <w:rPr>
                <w:sz w:val="20"/>
                <w:szCs w:val="20"/>
              </w:rPr>
              <w:t>–</w:t>
            </w:r>
            <w:r w:rsidR="00B62583" w:rsidRPr="00BE19BF">
              <w:rPr>
                <w:color w:val="000000"/>
                <w:sz w:val="20"/>
                <w:szCs w:val="20"/>
              </w:rPr>
              <w:t xml:space="preserve"> </w:t>
            </w:r>
            <w:r w:rsidR="00B62583" w:rsidRPr="001F5AB2">
              <w:rPr>
                <w:sz w:val="20"/>
                <w:szCs w:val="20"/>
              </w:rPr>
              <w:t xml:space="preserve">количество общеобразовательных организаций </w:t>
            </w:r>
            <w:r w:rsidR="00B62583">
              <w:rPr>
                <w:sz w:val="20"/>
                <w:szCs w:val="20"/>
              </w:rPr>
              <w:t>в муниципальном образовании Московской области</w:t>
            </w:r>
            <w:r w:rsidR="00B62583" w:rsidRPr="001F5AB2">
              <w:rPr>
                <w:sz w:val="20"/>
                <w:szCs w:val="20"/>
              </w:rPr>
              <w:t xml:space="preserve">, </w:t>
            </w:r>
            <w:r w:rsidR="00B62583" w:rsidRPr="001F5AB2">
              <w:rPr>
                <w:iCs/>
                <w:sz w:val="20"/>
                <w:szCs w:val="20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B62583">
              <w:rPr>
                <w:iCs/>
                <w:sz w:val="20"/>
                <w:szCs w:val="20"/>
                <w:lang w:val="en-US"/>
              </w:rPr>
              <w:t> </w:t>
            </w:r>
            <w:r w:rsidR="00B62583" w:rsidRPr="001F5AB2">
              <w:rPr>
                <w:iCs/>
                <w:sz w:val="20"/>
                <w:szCs w:val="20"/>
              </w:rPr>
              <w:t xml:space="preserve">модернизации начального общего, основного общего и среднего общего образования </w:t>
            </w:r>
            <w:r w:rsidR="00B62583" w:rsidRPr="001F5AB2">
              <w:rPr>
                <w:sz w:val="20"/>
                <w:szCs w:val="20"/>
              </w:rPr>
              <w:t>в</w:t>
            </w:r>
            <w:r w:rsidR="00B62583">
              <w:rPr>
                <w:sz w:val="20"/>
                <w:szCs w:val="20"/>
                <w:lang w:val="en-US"/>
              </w:rPr>
              <w:t> </w:t>
            </w:r>
            <w:r w:rsidR="00B62583" w:rsidRPr="001F5AB2">
              <w:rPr>
                <w:sz w:val="20"/>
                <w:szCs w:val="20"/>
              </w:rPr>
              <w:t>соответствующем году</w:t>
            </w:r>
            <w:r w:rsidR="00B62583" w:rsidRPr="00BE19BF">
              <w:rPr>
                <w:color w:val="000000"/>
                <w:sz w:val="20"/>
                <w:szCs w:val="20"/>
              </w:rPr>
              <w:t>;</w:t>
            </w:r>
          </w:p>
          <w:p w14:paraId="1F300B2C" w14:textId="69082F1A" w:rsidR="00B62583" w:rsidRPr="0032416E" w:rsidRDefault="00DC5DF3" w:rsidP="00B6258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="00B62583" w:rsidRPr="00E2433A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B62583" w:rsidRPr="00BE19BF">
              <w:rPr>
                <w:sz w:val="20"/>
                <w:szCs w:val="20"/>
              </w:rPr>
              <w:t xml:space="preserve">– </w:t>
            </w:r>
            <w:r w:rsidR="00B62583" w:rsidRPr="001F5AB2">
              <w:rPr>
                <w:sz w:val="20"/>
                <w:szCs w:val="20"/>
              </w:rPr>
              <w:t xml:space="preserve">количество общеобразовательных организаций в </w:t>
            </w:r>
            <w:r w:rsidR="00B62583">
              <w:rPr>
                <w:sz w:val="20"/>
                <w:szCs w:val="20"/>
              </w:rPr>
              <w:t>муниципальном образовании Московской области</w:t>
            </w:r>
            <w:r w:rsidR="00B62583" w:rsidRPr="001F5AB2">
              <w:rPr>
                <w:sz w:val="20"/>
                <w:szCs w:val="20"/>
              </w:rPr>
              <w:t xml:space="preserve">, </w:t>
            </w:r>
            <w:r w:rsidR="00B62583" w:rsidRPr="001F5AB2">
              <w:rPr>
                <w:iCs/>
                <w:sz w:val="20"/>
                <w:szCs w:val="20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B62583" w:rsidRPr="001F5AB2">
              <w:rPr>
                <w:sz w:val="20"/>
                <w:szCs w:val="20"/>
              </w:rPr>
              <w:t>в предыдущие годы, начиная с 2021 года</w:t>
            </w:r>
            <w:r w:rsidR="00B62583" w:rsidRPr="00E2433A">
              <w:rPr>
                <w:color w:val="000000"/>
                <w:sz w:val="20"/>
                <w:szCs w:val="20"/>
              </w:rPr>
              <w:t>;</w:t>
            </w:r>
          </w:p>
          <w:p w14:paraId="11295913" w14:textId="77777777" w:rsidR="00B62583" w:rsidRPr="003B1B64" w:rsidRDefault="00B62583" w:rsidP="00B62583">
            <w:pPr>
              <w:jc w:val="both"/>
              <w:rPr>
                <w:color w:val="000000"/>
                <w:sz w:val="20"/>
                <w:szCs w:val="20"/>
              </w:rPr>
            </w:pPr>
            <w:r w:rsidRPr="00BE19BF">
              <w:rPr>
                <w:color w:val="000000"/>
                <w:sz w:val="20"/>
                <w:szCs w:val="20"/>
              </w:rPr>
              <w:t>K</w:t>
            </w:r>
            <w:r w:rsidRPr="00E2433A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BE19BF">
              <w:rPr>
                <w:sz w:val="20"/>
                <w:szCs w:val="20"/>
              </w:rPr>
              <w:t xml:space="preserve">– </w:t>
            </w:r>
            <w:r w:rsidRPr="001F5AB2"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количество</w:t>
            </w:r>
            <w:r w:rsidRPr="001F5AB2">
              <w:rPr>
                <w:sz w:val="20"/>
                <w:szCs w:val="20"/>
              </w:rPr>
              <w:t xml:space="preserve"> </w:t>
            </w:r>
            <w:r w:rsidRPr="001F5AB2">
              <w:rPr>
                <w:iCs/>
                <w:sz w:val="20"/>
                <w:szCs w:val="20"/>
              </w:rPr>
              <w:t>общеобразовательных организаций в</w:t>
            </w:r>
            <w:r>
              <w:rPr>
                <w:color w:val="000000"/>
                <w:sz w:val="20"/>
                <w:szCs w:val="20"/>
              </w:rPr>
              <w:t xml:space="preserve"> муниципальном образовании Московской области.*</w:t>
            </w:r>
          </w:p>
          <w:p w14:paraId="7A4AE951" w14:textId="77777777" w:rsidR="00B62583" w:rsidRPr="0032416E" w:rsidRDefault="00B62583" w:rsidP="00B62583">
            <w:pPr>
              <w:jc w:val="both"/>
              <w:rPr>
                <w:i/>
                <w:sz w:val="20"/>
                <w:szCs w:val="20"/>
              </w:rPr>
            </w:pPr>
            <w:r w:rsidRPr="00B605B1">
              <w:rPr>
                <w:i/>
                <w:sz w:val="20"/>
                <w:szCs w:val="20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</w:t>
            </w:r>
            <w:r>
              <w:rPr>
                <w:i/>
                <w:sz w:val="20"/>
                <w:szCs w:val="20"/>
              </w:rPr>
              <w:t> </w:t>
            </w:r>
            <w:r w:rsidRPr="00B605B1">
              <w:rPr>
                <w:i/>
                <w:sz w:val="20"/>
                <w:szCs w:val="20"/>
              </w:rPr>
              <w:t>плановый период.</w:t>
            </w:r>
          </w:p>
        </w:tc>
      </w:tr>
      <w:tr w:rsidR="00B62583" w:rsidRPr="001708FD" w14:paraId="4E3E6B17" w14:textId="77777777" w:rsidTr="00CA14F5">
        <w:trPr>
          <w:trHeight w:val="381"/>
        </w:trPr>
        <w:tc>
          <w:tcPr>
            <w:tcW w:w="182" w:type="pct"/>
            <w:shd w:val="clear" w:color="auto" w:fill="auto"/>
          </w:tcPr>
          <w:p w14:paraId="588AF771" w14:textId="77777777" w:rsidR="00B62583" w:rsidRPr="001708FD" w:rsidRDefault="00B62583" w:rsidP="00B625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auto"/>
          </w:tcPr>
          <w:p w14:paraId="66439FFC" w14:textId="77777777" w:rsidR="00B62583" w:rsidRPr="00AF7DDC" w:rsidRDefault="00B62583" w:rsidP="00B62583">
            <w:pPr>
              <w:jc w:val="both"/>
              <w:rPr>
                <w:color w:val="000000"/>
                <w:sz w:val="20"/>
                <w:szCs w:val="20"/>
              </w:rPr>
            </w:pPr>
            <w:r w:rsidRPr="00721AB3">
              <w:rPr>
                <w:color w:val="000000"/>
                <w:sz w:val="20"/>
                <w:szCs w:val="20"/>
              </w:rPr>
              <w:t>Доля государственных и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721AB3">
              <w:rPr>
                <w:color w:val="000000"/>
                <w:sz w:val="20"/>
                <w:szCs w:val="20"/>
              </w:rPr>
              <w:t>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412" w:type="pct"/>
          </w:tcPr>
          <w:p w14:paraId="4B5D8301" w14:textId="77777777" w:rsidR="00B62583" w:rsidRPr="001708FD" w:rsidRDefault="00143193" w:rsidP="00B6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350" w:type="pct"/>
            <w:shd w:val="clear" w:color="auto" w:fill="auto"/>
          </w:tcPr>
          <w:p w14:paraId="5D778BE3" w14:textId="77777777" w:rsidR="00B62583" w:rsidRPr="00AF7DDC" w:rsidRDefault="00B62583" w:rsidP="00B62583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721AB3">
              <w:rPr>
                <w:color w:val="000000"/>
                <w:sz w:val="20"/>
                <w:szCs w:val="20"/>
              </w:rPr>
              <w:t>Разрабатывается в рамках федерального проекта «Информационная инфраструктура»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4B9F3336" w14:textId="77777777" w:rsidR="00330F1C" w:rsidRDefault="00330F1C" w:rsidP="00330F1C"/>
    <w:p w14:paraId="357C8100" w14:textId="77777777" w:rsidR="00330F1C" w:rsidRDefault="00330F1C" w:rsidP="00B42A98">
      <w:pPr>
        <w:rPr>
          <w:rFonts w:eastAsia="Calibri"/>
        </w:rPr>
      </w:pPr>
    </w:p>
    <w:p w14:paraId="046DA370" w14:textId="77777777" w:rsidR="003135F2" w:rsidRDefault="00143193" w:rsidP="00143193">
      <w:pPr>
        <w:rPr>
          <w:rFonts w:eastAsia="Calibri"/>
        </w:rPr>
      </w:pPr>
      <w:r>
        <w:rPr>
          <w:rFonts w:eastAsia="Calibri"/>
        </w:rPr>
        <w:br w:type="page"/>
      </w:r>
    </w:p>
    <w:p w14:paraId="7D23A945" w14:textId="77777777" w:rsidR="00FE6412" w:rsidRPr="00A94F22" w:rsidRDefault="00F031AE" w:rsidP="00F031AE">
      <w:pPr>
        <w:ind w:left="10620" w:hanging="1122"/>
        <w:jc w:val="center"/>
        <w:rPr>
          <w:rFonts w:eastAsia="Calibri"/>
        </w:rPr>
      </w:pPr>
      <w:r>
        <w:rPr>
          <w:rFonts w:eastAsia="Calibri"/>
        </w:rPr>
        <w:t xml:space="preserve"> </w:t>
      </w:r>
      <w:r w:rsidR="00FE6412" w:rsidRPr="00A94F22">
        <w:rPr>
          <w:rFonts w:eastAsia="Calibri"/>
        </w:rPr>
        <w:t>Приложение №</w:t>
      </w:r>
      <w:r w:rsidR="006F1228">
        <w:rPr>
          <w:rFonts w:eastAsia="Calibri"/>
        </w:rPr>
        <w:t>4</w:t>
      </w:r>
    </w:p>
    <w:p w14:paraId="5C21B500" w14:textId="77777777" w:rsidR="00FE6412" w:rsidRPr="00A94F22" w:rsidRDefault="00FE6412" w:rsidP="00FE6412">
      <w:pPr>
        <w:jc w:val="center"/>
        <w:rPr>
          <w:rFonts w:eastAsia="Calibri"/>
        </w:rPr>
      </w:pPr>
      <w:r w:rsidRPr="00A94F22">
        <w:rPr>
          <w:rFonts w:eastAsia="Calibri"/>
        </w:rPr>
        <w:t xml:space="preserve"> </w:t>
      </w:r>
      <w:r w:rsidRPr="00A94F22">
        <w:rPr>
          <w:rFonts w:eastAsia="Calibri"/>
        </w:rPr>
        <w:tab/>
      </w:r>
      <w:r w:rsidRPr="00A94F22">
        <w:rPr>
          <w:rFonts w:eastAsia="Calibri"/>
        </w:rPr>
        <w:tab/>
      </w:r>
      <w:r w:rsidRPr="00A94F22">
        <w:rPr>
          <w:rFonts w:eastAsia="Calibri"/>
        </w:rPr>
        <w:tab/>
      </w:r>
      <w:r w:rsidRPr="00A94F22">
        <w:rPr>
          <w:rFonts w:eastAsia="Calibri"/>
        </w:rPr>
        <w:tab/>
      </w:r>
      <w:r w:rsidRPr="00A94F22">
        <w:rPr>
          <w:rFonts w:eastAsia="Calibri"/>
        </w:rPr>
        <w:tab/>
      </w:r>
      <w:r w:rsidRPr="00A94F22">
        <w:rPr>
          <w:rFonts w:eastAsia="Calibri"/>
        </w:rPr>
        <w:tab/>
      </w:r>
      <w:r w:rsidRPr="00A94F22">
        <w:rPr>
          <w:rFonts w:eastAsia="Calibri"/>
        </w:rPr>
        <w:tab/>
      </w:r>
      <w:r w:rsidRPr="00A94F22">
        <w:rPr>
          <w:rFonts w:eastAsia="Calibri"/>
        </w:rPr>
        <w:tab/>
      </w:r>
      <w:r w:rsidRPr="00A94F22">
        <w:rPr>
          <w:rFonts w:eastAsia="Calibri"/>
        </w:rPr>
        <w:tab/>
      </w:r>
      <w:r w:rsidRPr="00A94F22">
        <w:rPr>
          <w:rFonts w:eastAsia="Calibri"/>
        </w:rPr>
        <w:tab/>
      </w:r>
      <w:r w:rsidRPr="00A94F22">
        <w:rPr>
          <w:rFonts w:eastAsia="Calibri"/>
        </w:rPr>
        <w:tab/>
      </w:r>
      <w:r w:rsidRPr="00A94F22">
        <w:rPr>
          <w:rFonts w:eastAsia="Calibri"/>
        </w:rPr>
        <w:tab/>
      </w:r>
      <w:r w:rsidRPr="00A94F22">
        <w:rPr>
          <w:rFonts w:eastAsia="Calibri"/>
        </w:rPr>
        <w:tab/>
      </w:r>
      <w:r w:rsidRPr="00A94F22">
        <w:rPr>
          <w:rFonts w:eastAsia="Calibri"/>
        </w:rPr>
        <w:tab/>
      </w:r>
      <w:r w:rsidRPr="00A94F22">
        <w:rPr>
          <w:rFonts w:eastAsia="Calibri"/>
        </w:rPr>
        <w:tab/>
      </w:r>
      <w:r w:rsidRPr="00A94F22">
        <w:rPr>
          <w:rFonts w:eastAsia="Calibri"/>
        </w:rPr>
        <w:tab/>
        <w:t>к постановлению администрации</w:t>
      </w:r>
    </w:p>
    <w:p w14:paraId="1429A170" w14:textId="77777777" w:rsidR="00FE6412" w:rsidRDefault="00F031AE" w:rsidP="00F031AE">
      <w:pPr>
        <w:ind w:left="10632"/>
        <w:jc w:val="center"/>
        <w:rPr>
          <w:rFonts w:eastAsia="Calibri"/>
        </w:rPr>
      </w:pPr>
      <w:r>
        <w:rPr>
          <w:rFonts w:eastAsia="Calibri"/>
        </w:rPr>
        <w:t xml:space="preserve"> </w:t>
      </w:r>
      <w:r w:rsidR="00FE6412" w:rsidRPr="00A94F22">
        <w:rPr>
          <w:rFonts w:eastAsia="Calibri"/>
        </w:rPr>
        <w:t>городского округа Кашира</w:t>
      </w:r>
    </w:p>
    <w:p w14:paraId="1C22F066" w14:textId="77777777" w:rsidR="00F031AE" w:rsidRDefault="00F031AE" w:rsidP="00F031AE">
      <w:pPr>
        <w:ind w:left="10632"/>
        <w:jc w:val="center"/>
        <w:rPr>
          <w:rFonts w:eastAsia="Calibri"/>
        </w:rPr>
      </w:pPr>
    </w:p>
    <w:p w14:paraId="036D4111" w14:textId="77777777" w:rsidR="00F031AE" w:rsidRDefault="00F031AE" w:rsidP="00F031AE">
      <w:pPr>
        <w:ind w:left="10632"/>
        <w:jc w:val="center"/>
        <w:rPr>
          <w:rFonts w:eastAsia="Calibri"/>
        </w:rPr>
      </w:pPr>
    </w:p>
    <w:p w14:paraId="1165CBA5" w14:textId="77777777" w:rsidR="00F031AE" w:rsidRPr="00A94F22" w:rsidRDefault="00F031AE" w:rsidP="00F031AE">
      <w:pPr>
        <w:ind w:left="10632"/>
        <w:jc w:val="center"/>
        <w:rPr>
          <w:rFonts w:eastAsia="Calibri"/>
        </w:rPr>
      </w:pPr>
    </w:p>
    <w:p w14:paraId="094241B3" w14:textId="77777777" w:rsidR="00721C93" w:rsidRDefault="00FE6412" w:rsidP="00FE6412">
      <w:pPr>
        <w:jc w:val="center"/>
        <w:rPr>
          <w:rFonts w:eastAsia="Calibri"/>
          <w:b/>
          <w:sz w:val="28"/>
          <w:szCs w:val="28"/>
        </w:rPr>
      </w:pPr>
      <w:r w:rsidRPr="00F031AE">
        <w:rPr>
          <w:rFonts w:eastAsia="Calibri"/>
          <w:b/>
          <w:sz w:val="28"/>
          <w:szCs w:val="28"/>
        </w:rPr>
        <w:t>Паспорт подпрограммы</w:t>
      </w:r>
      <w:r w:rsidR="00947584" w:rsidRPr="00F031AE">
        <w:rPr>
          <w:rFonts w:eastAsia="Calibri"/>
          <w:b/>
          <w:sz w:val="28"/>
          <w:szCs w:val="28"/>
        </w:rPr>
        <w:t xml:space="preserve"> </w:t>
      </w:r>
    </w:p>
    <w:p w14:paraId="4DDF31D0" w14:textId="77777777" w:rsidR="00216C0A" w:rsidRPr="008D0F5C" w:rsidRDefault="00FE6412" w:rsidP="00FE6412">
      <w:pPr>
        <w:jc w:val="center"/>
        <w:rPr>
          <w:rFonts w:eastAsia="Calibri"/>
          <w:b/>
        </w:rPr>
      </w:pPr>
      <w:r w:rsidRPr="00F031AE">
        <w:rPr>
          <w:rFonts w:eastAsia="Calibri"/>
          <w:b/>
          <w:sz w:val="28"/>
          <w:szCs w:val="28"/>
        </w:rPr>
        <w:t xml:space="preserve"> </w:t>
      </w:r>
      <w:r w:rsidRPr="008D0F5C">
        <w:rPr>
          <w:rFonts w:eastAsia="Calibri"/>
          <w:b/>
        </w:rPr>
        <w:t>«Развитие информационной и технологической инфраструктуры экоси</w:t>
      </w:r>
      <w:r w:rsidR="00A94F22" w:rsidRPr="008D0F5C">
        <w:rPr>
          <w:rFonts w:eastAsia="Calibri"/>
          <w:b/>
        </w:rPr>
        <w:t>стемы цифровой экономики муници</w:t>
      </w:r>
      <w:r w:rsidRPr="008D0F5C">
        <w:rPr>
          <w:rFonts w:eastAsia="Calibri"/>
          <w:b/>
        </w:rPr>
        <w:t>пального образования Московской области»</w:t>
      </w:r>
      <w:r w:rsidRPr="008D0F5C">
        <w:rPr>
          <w:rFonts w:eastAsia="Calibri"/>
          <w:b/>
        </w:rPr>
        <w:br w:type="textWrapping" w:clear="all"/>
      </w:r>
    </w:p>
    <w:p w14:paraId="0686E4D6" w14:textId="77777777" w:rsidR="00FE6412" w:rsidRPr="00A94F22" w:rsidRDefault="00FE6412" w:rsidP="00FE6412">
      <w:pPr>
        <w:tabs>
          <w:tab w:val="left" w:pos="184"/>
        </w:tabs>
        <w:rPr>
          <w:rFonts w:eastAsia="Calibri"/>
        </w:rPr>
      </w:pPr>
      <w:r w:rsidRPr="00A94F22"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224"/>
        <w:gridCol w:w="1951"/>
        <w:gridCol w:w="2094"/>
        <w:gridCol w:w="1195"/>
        <w:gridCol w:w="1119"/>
        <w:gridCol w:w="1116"/>
        <w:gridCol w:w="1116"/>
        <w:gridCol w:w="980"/>
        <w:gridCol w:w="1192"/>
      </w:tblGrid>
      <w:tr w:rsidR="00FE6412" w:rsidRPr="00A94F22" w14:paraId="3569E17F" w14:textId="77777777" w:rsidTr="00FC4907">
        <w:trPr>
          <w:trHeight w:val="549"/>
        </w:trPr>
        <w:tc>
          <w:tcPr>
            <w:tcW w:w="1442" w:type="pct"/>
            <w:gridSpan w:val="2"/>
          </w:tcPr>
          <w:p w14:paraId="0005AB48" w14:textId="77777777" w:rsidR="00FE6412" w:rsidRPr="00A94F22" w:rsidRDefault="00FE6412" w:rsidP="004A0990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Муниципальный заказчик подпрограммы</w:t>
            </w:r>
          </w:p>
        </w:tc>
        <w:tc>
          <w:tcPr>
            <w:tcW w:w="3558" w:type="pct"/>
            <w:gridSpan w:val="8"/>
          </w:tcPr>
          <w:p w14:paraId="74888BD8" w14:textId="77777777" w:rsidR="00FE6412" w:rsidRPr="00A94F22" w:rsidRDefault="00FE6412" w:rsidP="004A0990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МКУ «Центр обслуживания»</w:t>
            </w:r>
          </w:p>
        </w:tc>
      </w:tr>
      <w:tr w:rsidR="00FE6412" w:rsidRPr="00A94F22" w14:paraId="41105285" w14:textId="77777777" w:rsidTr="004A0990">
        <w:trPr>
          <w:trHeight w:val="281"/>
        </w:trPr>
        <w:tc>
          <w:tcPr>
            <w:tcW w:w="707" w:type="pct"/>
            <w:vMerge w:val="restart"/>
            <w:tcBorders>
              <w:right w:val="single" w:sz="6" w:space="0" w:color="auto"/>
            </w:tcBorders>
          </w:tcPr>
          <w:p w14:paraId="39FC887F" w14:textId="77777777" w:rsidR="00FE6412" w:rsidRPr="00A94F22" w:rsidRDefault="00FE6412" w:rsidP="004A0990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3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554B" w14:textId="77777777" w:rsidR="00FE6412" w:rsidRPr="00A94F22" w:rsidRDefault="00FE6412" w:rsidP="004A0990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Наименование</w:t>
            </w:r>
            <w:r w:rsidRPr="00A94F22">
              <w:rPr>
                <w:rFonts w:eastAsia="Calibri"/>
              </w:rPr>
              <w:br/>
              <w:t>подпрограммы</w:t>
            </w:r>
          </w:p>
        </w:tc>
        <w:tc>
          <w:tcPr>
            <w:tcW w:w="64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228DD9F7" w14:textId="77777777" w:rsidR="00FE6412" w:rsidRPr="00A94F22" w:rsidRDefault="00FE6412" w:rsidP="004A0990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Главный распорядитель бюджетных средств (далее – ГРБС)</w:t>
            </w:r>
          </w:p>
        </w:tc>
        <w:tc>
          <w:tcPr>
            <w:tcW w:w="692" w:type="pct"/>
            <w:vMerge w:val="restart"/>
          </w:tcPr>
          <w:p w14:paraId="36EFA9A7" w14:textId="77777777" w:rsidR="00FE6412" w:rsidRPr="00A94F22" w:rsidRDefault="00FE6412" w:rsidP="004A0990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Источник финансирования</w:t>
            </w:r>
          </w:p>
        </w:tc>
        <w:tc>
          <w:tcPr>
            <w:tcW w:w="2221" w:type="pct"/>
            <w:gridSpan w:val="6"/>
            <w:vAlign w:val="center"/>
          </w:tcPr>
          <w:p w14:paraId="234C4C1A" w14:textId="77777777" w:rsidR="00FE6412" w:rsidRPr="00A94F22" w:rsidRDefault="00FE6412" w:rsidP="00FC4907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Расходы (тыс. рублей)</w:t>
            </w:r>
          </w:p>
        </w:tc>
      </w:tr>
      <w:tr w:rsidR="00330F1C" w:rsidRPr="00A94F22" w14:paraId="356875C8" w14:textId="77777777" w:rsidTr="00FC4907">
        <w:trPr>
          <w:trHeight w:val="1110"/>
        </w:trPr>
        <w:tc>
          <w:tcPr>
            <w:tcW w:w="707" w:type="pct"/>
            <w:vMerge/>
            <w:tcBorders>
              <w:right w:val="single" w:sz="6" w:space="0" w:color="auto"/>
            </w:tcBorders>
          </w:tcPr>
          <w:p w14:paraId="2A3A8053" w14:textId="77777777" w:rsidR="00330F1C" w:rsidRPr="00A94F22" w:rsidRDefault="00330F1C" w:rsidP="004A0990">
            <w:pPr>
              <w:rPr>
                <w:rFonts w:eastAsia="Calibri"/>
              </w:rPr>
            </w:pPr>
          </w:p>
        </w:tc>
        <w:tc>
          <w:tcPr>
            <w:tcW w:w="7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B8FC" w14:textId="77777777" w:rsidR="00330F1C" w:rsidRPr="00A94F22" w:rsidRDefault="00330F1C" w:rsidP="004A0990">
            <w:pPr>
              <w:rPr>
                <w:rFonts w:eastAsia="Calibri"/>
              </w:rPr>
            </w:pPr>
          </w:p>
        </w:tc>
        <w:tc>
          <w:tcPr>
            <w:tcW w:w="6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1A644E" w14:textId="77777777" w:rsidR="00330F1C" w:rsidRPr="00A94F22" w:rsidRDefault="00330F1C" w:rsidP="004A0990">
            <w:pPr>
              <w:rPr>
                <w:rFonts w:eastAsia="Calibri"/>
              </w:rPr>
            </w:pPr>
          </w:p>
        </w:tc>
        <w:tc>
          <w:tcPr>
            <w:tcW w:w="692" w:type="pct"/>
            <w:vMerge/>
          </w:tcPr>
          <w:p w14:paraId="3186C620" w14:textId="77777777" w:rsidR="00330F1C" w:rsidRPr="00A94F22" w:rsidRDefault="00330F1C" w:rsidP="004A0990">
            <w:pPr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14:paraId="1A6B7F89" w14:textId="77777777" w:rsidR="00330F1C" w:rsidRPr="00A94F22" w:rsidRDefault="00330F1C" w:rsidP="00FC4907">
            <w:pPr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FC4907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</w:t>
            </w:r>
            <w:r w:rsidRPr="00A94F22">
              <w:rPr>
                <w:rFonts w:eastAsia="Calibri"/>
              </w:rPr>
              <w:t>год</w:t>
            </w:r>
          </w:p>
        </w:tc>
        <w:tc>
          <w:tcPr>
            <w:tcW w:w="370" w:type="pct"/>
            <w:vAlign w:val="center"/>
          </w:tcPr>
          <w:p w14:paraId="2908704E" w14:textId="77777777" w:rsidR="00330F1C" w:rsidRPr="00A94F22" w:rsidRDefault="00330F1C" w:rsidP="00FC4907">
            <w:pPr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FC4907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</w:t>
            </w:r>
            <w:r w:rsidRPr="00A94F22">
              <w:rPr>
                <w:rFonts w:eastAsia="Calibri"/>
              </w:rPr>
              <w:t>год</w:t>
            </w:r>
          </w:p>
        </w:tc>
        <w:tc>
          <w:tcPr>
            <w:tcW w:w="369" w:type="pct"/>
            <w:vAlign w:val="center"/>
          </w:tcPr>
          <w:p w14:paraId="43C92964" w14:textId="77777777" w:rsidR="00330F1C" w:rsidRPr="00A94F22" w:rsidRDefault="00330F1C" w:rsidP="00FC4907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202</w:t>
            </w:r>
            <w:r w:rsidR="00FC4907">
              <w:rPr>
                <w:rFonts w:eastAsia="Calibri"/>
              </w:rPr>
              <w:t>2</w:t>
            </w:r>
            <w:r w:rsidRPr="00A94F22">
              <w:rPr>
                <w:rFonts w:eastAsia="Calibri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14:paraId="1745BEFE" w14:textId="77777777" w:rsidR="00330F1C" w:rsidRPr="00A94F22" w:rsidRDefault="00330F1C" w:rsidP="00FC4907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202</w:t>
            </w:r>
            <w:r w:rsidR="00FC4907">
              <w:rPr>
                <w:rFonts w:eastAsia="Calibri"/>
              </w:rPr>
              <w:t>3</w:t>
            </w:r>
            <w:r w:rsidRPr="00A94F22">
              <w:rPr>
                <w:rFonts w:eastAsia="Calibri"/>
              </w:rPr>
              <w:t xml:space="preserve"> год</w:t>
            </w:r>
          </w:p>
        </w:tc>
        <w:tc>
          <w:tcPr>
            <w:tcW w:w="324" w:type="pct"/>
            <w:vAlign w:val="center"/>
          </w:tcPr>
          <w:p w14:paraId="69BCCBB2" w14:textId="77777777" w:rsidR="00330F1C" w:rsidRPr="00A94F22" w:rsidRDefault="00330F1C" w:rsidP="00FC4907">
            <w:pPr>
              <w:ind w:left="-113" w:right="-114"/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202</w:t>
            </w:r>
            <w:r w:rsidR="00FC4907">
              <w:rPr>
                <w:rFonts w:eastAsia="Calibri"/>
              </w:rPr>
              <w:t>4 г</w:t>
            </w:r>
            <w:r w:rsidRPr="00A94F22">
              <w:rPr>
                <w:rFonts w:eastAsia="Calibri"/>
              </w:rPr>
              <w:t>од</w:t>
            </w:r>
          </w:p>
        </w:tc>
        <w:tc>
          <w:tcPr>
            <w:tcW w:w="394" w:type="pct"/>
            <w:vAlign w:val="center"/>
          </w:tcPr>
          <w:p w14:paraId="0ADF5910" w14:textId="77777777" w:rsidR="00330F1C" w:rsidRPr="00A94F22" w:rsidRDefault="00330F1C" w:rsidP="004A0990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</w:t>
            </w:r>
          </w:p>
        </w:tc>
      </w:tr>
      <w:tr w:rsidR="00FC4907" w:rsidRPr="00A94F22" w14:paraId="7B3B9FFD" w14:textId="77777777" w:rsidTr="00AA471C">
        <w:trPr>
          <w:trHeight w:val="575"/>
        </w:trPr>
        <w:tc>
          <w:tcPr>
            <w:tcW w:w="707" w:type="pct"/>
            <w:vMerge/>
            <w:tcBorders>
              <w:right w:val="single" w:sz="6" w:space="0" w:color="auto"/>
            </w:tcBorders>
          </w:tcPr>
          <w:p w14:paraId="037B51A0" w14:textId="77777777" w:rsidR="00FC4907" w:rsidRPr="00A94F22" w:rsidRDefault="00FC4907" w:rsidP="00FC4907">
            <w:pPr>
              <w:rPr>
                <w:rFonts w:eastAsia="Calibri"/>
              </w:rPr>
            </w:pP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F7240B" w14:textId="77777777" w:rsidR="00FC4907" w:rsidRPr="00A94F22" w:rsidRDefault="00FC4907" w:rsidP="00FC4907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2E8753" w14:textId="77777777" w:rsidR="00FC4907" w:rsidRPr="007C00EC" w:rsidRDefault="00FC4907" w:rsidP="00FC4907">
            <w:pPr>
              <w:rPr>
                <w:rFonts w:eastAsia="Calibri"/>
                <w:color w:val="000000"/>
              </w:rPr>
            </w:pPr>
            <w:r w:rsidRPr="007C00EC">
              <w:rPr>
                <w:rFonts w:eastAsia="Calibri"/>
                <w:color w:val="000000"/>
              </w:rPr>
              <w:t>Всего по всем ГРБС Подпрограммы</w:t>
            </w:r>
          </w:p>
        </w:tc>
        <w:tc>
          <w:tcPr>
            <w:tcW w:w="692" w:type="pct"/>
          </w:tcPr>
          <w:p w14:paraId="340A4003" w14:textId="77777777" w:rsidR="00FC4907" w:rsidRPr="007C00EC" w:rsidRDefault="00FC4907" w:rsidP="00FC4907">
            <w:pPr>
              <w:rPr>
                <w:rFonts w:eastAsia="Calibri"/>
                <w:color w:val="000000"/>
              </w:rPr>
            </w:pPr>
            <w:r w:rsidRPr="007C00EC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395" w:type="pct"/>
          </w:tcPr>
          <w:p w14:paraId="08468A29" w14:textId="77777777" w:rsidR="00FC4907" w:rsidRPr="001127AD" w:rsidRDefault="00FC4907" w:rsidP="00FC4907">
            <w:pPr>
              <w:rPr>
                <w:color w:val="000000"/>
              </w:rPr>
            </w:pPr>
            <w:r w:rsidRPr="001127AD">
              <w:rPr>
                <w:color w:val="000000"/>
              </w:rPr>
              <w:t>17576,6</w:t>
            </w:r>
          </w:p>
        </w:tc>
        <w:tc>
          <w:tcPr>
            <w:tcW w:w="370" w:type="pct"/>
            <w:shd w:val="clear" w:color="auto" w:fill="FFFFFF"/>
          </w:tcPr>
          <w:p w14:paraId="152EFCEC" w14:textId="77777777" w:rsidR="00FC4907" w:rsidRPr="007C00EC" w:rsidRDefault="003E6AB6" w:rsidP="00FC4907">
            <w:pPr>
              <w:rPr>
                <w:color w:val="000000"/>
              </w:rPr>
            </w:pPr>
            <w:r>
              <w:rPr>
                <w:color w:val="000000"/>
              </w:rPr>
              <w:t>33383,9</w:t>
            </w:r>
          </w:p>
        </w:tc>
        <w:tc>
          <w:tcPr>
            <w:tcW w:w="369" w:type="pct"/>
            <w:shd w:val="clear" w:color="auto" w:fill="FFFFFF"/>
          </w:tcPr>
          <w:p w14:paraId="46A99BC9" w14:textId="77777777" w:rsidR="003E6AB6" w:rsidRDefault="003E6AB6" w:rsidP="003E6AB6">
            <w:pPr>
              <w:rPr>
                <w:color w:val="000080"/>
              </w:rPr>
            </w:pPr>
            <w:r>
              <w:rPr>
                <w:color w:val="000080"/>
              </w:rPr>
              <w:t>35386,3</w:t>
            </w:r>
          </w:p>
          <w:p w14:paraId="73CA54BE" w14:textId="77777777" w:rsidR="00FC4907" w:rsidRPr="007C00EC" w:rsidRDefault="00FC4907" w:rsidP="00FC4907">
            <w:pPr>
              <w:rPr>
                <w:color w:val="000000"/>
              </w:rPr>
            </w:pPr>
          </w:p>
        </w:tc>
        <w:tc>
          <w:tcPr>
            <w:tcW w:w="369" w:type="pct"/>
          </w:tcPr>
          <w:p w14:paraId="3421FE5A" w14:textId="77777777" w:rsidR="003E6AB6" w:rsidRDefault="003E6AB6" w:rsidP="003E6AB6">
            <w:pPr>
              <w:rPr>
                <w:color w:val="000080"/>
              </w:rPr>
            </w:pPr>
            <w:r>
              <w:rPr>
                <w:color w:val="000080"/>
              </w:rPr>
              <w:t>18656,7</w:t>
            </w:r>
          </w:p>
          <w:p w14:paraId="172789F4" w14:textId="77777777" w:rsidR="00FC4907" w:rsidRPr="007C00EC" w:rsidRDefault="00FC4907" w:rsidP="00FC4907">
            <w:pPr>
              <w:rPr>
                <w:color w:val="000000"/>
              </w:rPr>
            </w:pPr>
          </w:p>
        </w:tc>
        <w:tc>
          <w:tcPr>
            <w:tcW w:w="324" w:type="pct"/>
          </w:tcPr>
          <w:p w14:paraId="62E42583" w14:textId="77777777" w:rsidR="00FC4907" w:rsidRPr="007C00EC" w:rsidRDefault="00F031AE" w:rsidP="00FC490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4" w:type="pct"/>
          </w:tcPr>
          <w:p w14:paraId="6580048E" w14:textId="77777777" w:rsidR="00FC4907" w:rsidRPr="00C71733" w:rsidRDefault="00AA471C" w:rsidP="00615B05">
            <w:pPr>
              <w:jc w:val="center"/>
            </w:pPr>
            <w:r>
              <w:t>105003,</w:t>
            </w:r>
            <w:r w:rsidR="003317C4">
              <w:t>5</w:t>
            </w:r>
          </w:p>
        </w:tc>
      </w:tr>
      <w:tr w:rsidR="00FC4907" w:rsidRPr="00A94F22" w14:paraId="0E90C4CE" w14:textId="77777777" w:rsidTr="00AA471C">
        <w:trPr>
          <w:trHeight w:val="842"/>
        </w:trPr>
        <w:tc>
          <w:tcPr>
            <w:tcW w:w="707" w:type="pct"/>
            <w:vMerge/>
            <w:tcBorders>
              <w:right w:val="single" w:sz="6" w:space="0" w:color="auto"/>
            </w:tcBorders>
          </w:tcPr>
          <w:p w14:paraId="39759609" w14:textId="77777777" w:rsidR="00FC4907" w:rsidRPr="00A94F22" w:rsidRDefault="00FC4907" w:rsidP="00FC4907">
            <w:pPr>
              <w:rPr>
                <w:rFonts w:eastAsia="Calibri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09AB1D" w14:textId="77777777" w:rsidR="00FC4907" w:rsidRPr="00A94F22" w:rsidRDefault="00FC4907" w:rsidP="00FC4907">
            <w:pPr>
              <w:rPr>
                <w:rFonts w:eastAsia="Calibri"/>
              </w:rPr>
            </w:pPr>
          </w:p>
        </w:tc>
        <w:tc>
          <w:tcPr>
            <w:tcW w:w="6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F65B30" w14:textId="77777777" w:rsidR="00FC4907" w:rsidRPr="007C00EC" w:rsidRDefault="00FC4907" w:rsidP="00FC4907">
            <w:pPr>
              <w:rPr>
                <w:rFonts w:eastAsia="Calibri"/>
                <w:color w:val="000000"/>
              </w:rPr>
            </w:pPr>
          </w:p>
        </w:tc>
        <w:tc>
          <w:tcPr>
            <w:tcW w:w="692" w:type="pct"/>
          </w:tcPr>
          <w:p w14:paraId="661530C1" w14:textId="77777777" w:rsidR="00FC4907" w:rsidRPr="007C00EC" w:rsidRDefault="00FC4907" w:rsidP="00FC4907">
            <w:pPr>
              <w:rPr>
                <w:rFonts w:eastAsia="Calibri"/>
                <w:color w:val="000000"/>
              </w:rPr>
            </w:pPr>
            <w:r w:rsidRPr="007C00EC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395" w:type="pct"/>
          </w:tcPr>
          <w:p w14:paraId="55FC40AB" w14:textId="77777777" w:rsidR="00FC4907" w:rsidRPr="00367337" w:rsidRDefault="00287267" w:rsidP="00367337">
            <w:r>
              <w:t>3920,0</w:t>
            </w:r>
          </w:p>
        </w:tc>
        <w:tc>
          <w:tcPr>
            <w:tcW w:w="370" w:type="pct"/>
            <w:shd w:val="clear" w:color="auto" w:fill="FFFFFF"/>
          </w:tcPr>
          <w:p w14:paraId="4949B0D2" w14:textId="77777777" w:rsidR="003E6AB6" w:rsidRDefault="003E6AB6" w:rsidP="003E6AB6">
            <w:pPr>
              <w:rPr>
                <w:color w:val="000080"/>
              </w:rPr>
            </w:pPr>
            <w:r>
              <w:rPr>
                <w:color w:val="000080"/>
              </w:rPr>
              <w:t>7111,5</w:t>
            </w:r>
          </w:p>
          <w:p w14:paraId="2B1133D2" w14:textId="77777777" w:rsidR="00FC4907" w:rsidRPr="007C00EC" w:rsidRDefault="00FC4907" w:rsidP="00FC4907">
            <w:pPr>
              <w:rPr>
                <w:color w:val="000000"/>
              </w:rPr>
            </w:pPr>
          </w:p>
        </w:tc>
        <w:tc>
          <w:tcPr>
            <w:tcW w:w="369" w:type="pct"/>
            <w:shd w:val="clear" w:color="auto" w:fill="FFFFFF"/>
          </w:tcPr>
          <w:p w14:paraId="4DFDB65C" w14:textId="77777777" w:rsidR="003E6AB6" w:rsidRDefault="003E6AB6" w:rsidP="003E6AB6">
            <w:pPr>
              <w:rPr>
                <w:color w:val="000080"/>
              </w:rPr>
            </w:pPr>
            <w:r>
              <w:rPr>
                <w:color w:val="000080"/>
              </w:rPr>
              <w:t>13271,8</w:t>
            </w:r>
          </w:p>
          <w:p w14:paraId="1949D4AC" w14:textId="77777777" w:rsidR="00FC4907" w:rsidRPr="007C00EC" w:rsidRDefault="00FC4907" w:rsidP="00FC4907">
            <w:pPr>
              <w:rPr>
                <w:color w:val="000000"/>
              </w:rPr>
            </w:pPr>
          </w:p>
        </w:tc>
        <w:tc>
          <w:tcPr>
            <w:tcW w:w="369" w:type="pct"/>
          </w:tcPr>
          <w:p w14:paraId="40707784" w14:textId="77777777" w:rsidR="003E6AB6" w:rsidRDefault="003E6AB6" w:rsidP="003E6AB6">
            <w:pPr>
              <w:rPr>
                <w:color w:val="000080"/>
              </w:rPr>
            </w:pPr>
            <w:r>
              <w:rPr>
                <w:color w:val="000080"/>
              </w:rPr>
              <w:t>6739</w:t>
            </w:r>
            <w:r w:rsidR="00F031AE">
              <w:rPr>
                <w:color w:val="000080"/>
              </w:rPr>
              <w:t>,0</w:t>
            </w:r>
          </w:p>
          <w:p w14:paraId="35A5E329" w14:textId="77777777" w:rsidR="00FC4907" w:rsidRPr="007C00EC" w:rsidRDefault="00FC4907" w:rsidP="00FC4907">
            <w:pPr>
              <w:rPr>
                <w:color w:val="000000"/>
              </w:rPr>
            </w:pPr>
          </w:p>
        </w:tc>
        <w:tc>
          <w:tcPr>
            <w:tcW w:w="324" w:type="pct"/>
          </w:tcPr>
          <w:p w14:paraId="38087E6D" w14:textId="77777777" w:rsidR="00FC4907" w:rsidRPr="007C00EC" w:rsidRDefault="00F031AE" w:rsidP="00FC490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4" w:type="pct"/>
          </w:tcPr>
          <w:p w14:paraId="38E6EFF8" w14:textId="77777777" w:rsidR="00FC4907" w:rsidRPr="00C71733" w:rsidRDefault="00615B05" w:rsidP="00AA471C">
            <w:pPr>
              <w:jc w:val="center"/>
            </w:pPr>
            <w:r>
              <w:t>31042</w:t>
            </w:r>
            <w:r w:rsidR="003317C4">
              <w:t>,3</w:t>
            </w:r>
          </w:p>
        </w:tc>
      </w:tr>
      <w:tr w:rsidR="00FC4907" w:rsidRPr="00A94F22" w14:paraId="4B3217A3" w14:textId="77777777" w:rsidTr="00AA471C">
        <w:trPr>
          <w:trHeight w:val="842"/>
        </w:trPr>
        <w:tc>
          <w:tcPr>
            <w:tcW w:w="707" w:type="pct"/>
            <w:vMerge/>
            <w:tcBorders>
              <w:right w:val="single" w:sz="6" w:space="0" w:color="auto"/>
            </w:tcBorders>
          </w:tcPr>
          <w:p w14:paraId="62DABFCB" w14:textId="77777777" w:rsidR="00FC4907" w:rsidRPr="00A94F22" w:rsidRDefault="00FC4907" w:rsidP="00FC4907">
            <w:pPr>
              <w:rPr>
                <w:rFonts w:eastAsia="Calibri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FCA7FB" w14:textId="77777777" w:rsidR="00FC4907" w:rsidRPr="00A94F22" w:rsidRDefault="00FC4907" w:rsidP="00FC4907">
            <w:pPr>
              <w:rPr>
                <w:rFonts w:eastAsia="Calibri"/>
              </w:rPr>
            </w:pPr>
          </w:p>
        </w:tc>
        <w:tc>
          <w:tcPr>
            <w:tcW w:w="6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C55534" w14:textId="77777777" w:rsidR="00FC4907" w:rsidRPr="007C00EC" w:rsidRDefault="00FC4907" w:rsidP="00FC4907">
            <w:pPr>
              <w:rPr>
                <w:rFonts w:eastAsia="Calibri"/>
                <w:color w:val="000000"/>
              </w:rPr>
            </w:pPr>
          </w:p>
        </w:tc>
        <w:tc>
          <w:tcPr>
            <w:tcW w:w="692" w:type="pct"/>
          </w:tcPr>
          <w:p w14:paraId="446259AC" w14:textId="77777777" w:rsidR="00FC4907" w:rsidRPr="007C00EC" w:rsidRDefault="00FC4907" w:rsidP="00FC4907">
            <w:pPr>
              <w:rPr>
                <w:rFonts w:eastAsia="Calibri"/>
                <w:color w:val="000000"/>
              </w:rPr>
            </w:pPr>
            <w:r w:rsidRPr="007C00EC">
              <w:rPr>
                <w:rFonts w:eastAsia="Calibri"/>
                <w:color w:val="000000"/>
              </w:rPr>
              <w:t>Средства бюджета городского округа Кашира</w:t>
            </w:r>
          </w:p>
        </w:tc>
        <w:tc>
          <w:tcPr>
            <w:tcW w:w="395" w:type="pct"/>
          </w:tcPr>
          <w:p w14:paraId="0C16F4A7" w14:textId="77777777" w:rsidR="00287267" w:rsidRDefault="00287267" w:rsidP="00287267">
            <w:pPr>
              <w:rPr>
                <w:color w:val="000000"/>
              </w:rPr>
            </w:pPr>
            <w:r w:rsidRPr="001127AD">
              <w:rPr>
                <w:color w:val="000000"/>
              </w:rPr>
              <w:t>13656,6</w:t>
            </w:r>
          </w:p>
          <w:p w14:paraId="67B463FC" w14:textId="77777777" w:rsidR="00FC4907" w:rsidRPr="001127AD" w:rsidRDefault="00FC4907" w:rsidP="00FC4907">
            <w:pPr>
              <w:rPr>
                <w:color w:val="000000"/>
              </w:rPr>
            </w:pPr>
          </w:p>
        </w:tc>
        <w:tc>
          <w:tcPr>
            <w:tcW w:w="370" w:type="pct"/>
          </w:tcPr>
          <w:p w14:paraId="0E6CB907" w14:textId="77777777" w:rsidR="003E6AB6" w:rsidRDefault="003E6AB6" w:rsidP="003E6AB6">
            <w:pPr>
              <w:rPr>
                <w:color w:val="000080"/>
              </w:rPr>
            </w:pPr>
            <w:r>
              <w:rPr>
                <w:color w:val="000080"/>
              </w:rPr>
              <w:t>11379,1</w:t>
            </w:r>
          </w:p>
          <w:p w14:paraId="7C030C65" w14:textId="77777777" w:rsidR="00FC4907" w:rsidRPr="007C00EC" w:rsidRDefault="00FC4907" w:rsidP="00FC4907">
            <w:pPr>
              <w:rPr>
                <w:color w:val="000000"/>
              </w:rPr>
            </w:pPr>
          </w:p>
        </w:tc>
        <w:tc>
          <w:tcPr>
            <w:tcW w:w="369" w:type="pct"/>
          </w:tcPr>
          <w:p w14:paraId="1BFF6A24" w14:textId="77777777" w:rsidR="003E6AB6" w:rsidRDefault="003E6AB6" w:rsidP="003E6AB6">
            <w:pPr>
              <w:rPr>
                <w:color w:val="000080"/>
              </w:rPr>
            </w:pPr>
            <w:r>
              <w:rPr>
                <w:color w:val="000080"/>
              </w:rPr>
              <w:t>12875,5</w:t>
            </w:r>
          </w:p>
          <w:p w14:paraId="3097ACD6" w14:textId="77777777" w:rsidR="00FC4907" w:rsidRPr="007C00EC" w:rsidRDefault="00FC4907" w:rsidP="00FC4907">
            <w:pPr>
              <w:rPr>
                <w:color w:val="000000"/>
              </w:rPr>
            </w:pPr>
          </w:p>
        </w:tc>
        <w:tc>
          <w:tcPr>
            <w:tcW w:w="369" w:type="pct"/>
          </w:tcPr>
          <w:p w14:paraId="45CE6BB4" w14:textId="77777777" w:rsidR="003E6AB6" w:rsidRDefault="003E6AB6" w:rsidP="003E6AB6">
            <w:pPr>
              <w:rPr>
                <w:color w:val="000080"/>
              </w:rPr>
            </w:pPr>
            <w:r>
              <w:rPr>
                <w:color w:val="000080"/>
              </w:rPr>
              <w:t>11917,7</w:t>
            </w:r>
          </w:p>
          <w:p w14:paraId="1B06A9B1" w14:textId="77777777" w:rsidR="00FC4907" w:rsidRPr="007C00EC" w:rsidRDefault="00FC4907" w:rsidP="00FC4907">
            <w:pPr>
              <w:rPr>
                <w:color w:val="000000"/>
              </w:rPr>
            </w:pPr>
          </w:p>
        </w:tc>
        <w:tc>
          <w:tcPr>
            <w:tcW w:w="324" w:type="pct"/>
          </w:tcPr>
          <w:p w14:paraId="69A8A1D9" w14:textId="77777777" w:rsidR="00FC4907" w:rsidRPr="007C00EC" w:rsidRDefault="00F031AE" w:rsidP="00FC490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4" w:type="pct"/>
          </w:tcPr>
          <w:p w14:paraId="0555E4AB" w14:textId="77777777" w:rsidR="00FC4907" w:rsidRPr="00C71733" w:rsidRDefault="00615B05" w:rsidP="00AA471C">
            <w:pPr>
              <w:jc w:val="center"/>
            </w:pPr>
            <w:r>
              <w:t>49828,9</w:t>
            </w:r>
          </w:p>
        </w:tc>
      </w:tr>
      <w:tr w:rsidR="00FC4907" w:rsidRPr="00A94F22" w14:paraId="3204B5A8" w14:textId="77777777" w:rsidTr="00AA471C">
        <w:trPr>
          <w:trHeight w:val="842"/>
        </w:trPr>
        <w:tc>
          <w:tcPr>
            <w:tcW w:w="707" w:type="pct"/>
            <w:vMerge/>
            <w:tcBorders>
              <w:right w:val="single" w:sz="6" w:space="0" w:color="auto"/>
            </w:tcBorders>
          </w:tcPr>
          <w:p w14:paraId="5BC1A5CD" w14:textId="77777777" w:rsidR="00FC4907" w:rsidRPr="00A94F22" w:rsidRDefault="00FC4907" w:rsidP="00FC4907">
            <w:pPr>
              <w:rPr>
                <w:rFonts w:eastAsia="Calibri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027E4B" w14:textId="77777777" w:rsidR="00FC4907" w:rsidRPr="00A94F22" w:rsidRDefault="00FC4907" w:rsidP="00FC4907">
            <w:pPr>
              <w:rPr>
                <w:rFonts w:eastAsia="Calibri"/>
              </w:rPr>
            </w:pPr>
          </w:p>
        </w:tc>
        <w:tc>
          <w:tcPr>
            <w:tcW w:w="6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B3CE67" w14:textId="77777777" w:rsidR="00FC4907" w:rsidRPr="007C00EC" w:rsidRDefault="00FC4907" w:rsidP="00FC4907">
            <w:pPr>
              <w:rPr>
                <w:rFonts w:eastAsia="Calibri"/>
                <w:color w:val="000000"/>
              </w:rPr>
            </w:pPr>
          </w:p>
        </w:tc>
        <w:tc>
          <w:tcPr>
            <w:tcW w:w="692" w:type="pct"/>
          </w:tcPr>
          <w:p w14:paraId="46020003" w14:textId="77777777" w:rsidR="00FC4907" w:rsidRPr="007C00EC" w:rsidRDefault="00FC4907" w:rsidP="00FC4907">
            <w:pPr>
              <w:rPr>
                <w:rFonts w:eastAsia="Calibri"/>
                <w:color w:val="000000"/>
              </w:rPr>
            </w:pPr>
            <w:r w:rsidRPr="007C00EC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395" w:type="pct"/>
          </w:tcPr>
          <w:p w14:paraId="55C74E94" w14:textId="77777777" w:rsidR="00FC4907" w:rsidRPr="007C00EC" w:rsidRDefault="00FC4907" w:rsidP="00FC490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70" w:type="pct"/>
          </w:tcPr>
          <w:p w14:paraId="5A1E5549" w14:textId="77777777" w:rsidR="003E6AB6" w:rsidRDefault="003E6AB6" w:rsidP="003E6AB6">
            <w:pPr>
              <w:rPr>
                <w:color w:val="000080"/>
              </w:rPr>
            </w:pPr>
            <w:r>
              <w:rPr>
                <w:color w:val="000080"/>
              </w:rPr>
              <w:t>14893,3</w:t>
            </w:r>
          </w:p>
          <w:p w14:paraId="58BAC356" w14:textId="77777777" w:rsidR="00FC4907" w:rsidRPr="007C00EC" w:rsidRDefault="00FC4907" w:rsidP="00FC4907">
            <w:pPr>
              <w:rPr>
                <w:color w:val="000000"/>
              </w:rPr>
            </w:pPr>
          </w:p>
        </w:tc>
        <w:tc>
          <w:tcPr>
            <w:tcW w:w="369" w:type="pct"/>
          </w:tcPr>
          <w:p w14:paraId="0FE490B6" w14:textId="77777777" w:rsidR="003E6AB6" w:rsidRDefault="003E6AB6" w:rsidP="003E6AB6">
            <w:pPr>
              <w:rPr>
                <w:color w:val="000080"/>
              </w:rPr>
            </w:pPr>
            <w:r>
              <w:rPr>
                <w:color w:val="000080"/>
              </w:rPr>
              <w:t>9239</w:t>
            </w:r>
            <w:r w:rsidR="00F031AE">
              <w:rPr>
                <w:color w:val="000080"/>
              </w:rPr>
              <w:t>,0</w:t>
            </w:r>
          </w:p>
          <w:p w14:paraId="4E90611F" w14:textId="77777777" w:rsidR="00FC4907" w:rsidRPr="007C00EC" w:rsidRDefault="00FC4907" w:rsidP="00FC4907">
            <w:pPr>
              <w:rPr>
                <w:color w:val="000000"/>
              </w:rPr>
            </w:pPr>
          </w:p>
        </w:tc>
        <w:tc>
          <w:tcPr>
            <w:tcW w:w="369" w:type="pct"/>
          </w:tcPr>
          <w:p w14:paraId="13EAB549" w14:textId="77777777" w:rsidR="00FC4907" w:rsidRPr="007C00EC" w:rsidRDefault="003E6AB6" w:rsidP="00FC490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24" w:type="pct"/>
          </w:tcPr>
          <w:p w14:paraId="2E396EE3" w14:textId="77777777" w:rsidR="00FC4907" w:rsidRPr="007C00EC" w:rsidRDefault="00F031AE" w:rsidP="00FC490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4" w:type="pct"/>
          </w:tcPr>
          <w:p w14:paraId="6C5FCB3C" w14:textId="77777777" w:rsidR="00FC4907" w:rsidRPr="00AA471C" w:rsidRDefault="00AA471C" w:rsidP="00AA471C">
            <w:pPr>
              <w:jc w:val="center"/>
            </w:pPr>
            <w:r>
              <w:t>24132,3</w:t>
            </w:r>
          </w:p>
        </w:tc>
      </w:tr>
    </w:tbl>
    <w:p w14:paraId="79B9C76B" w14:textId="77777777" w:rsidR="000855A8" w:rsidRDefault="000855A8" w:rsidP="00FE6412">
      <w:pPr>
        <w:tabs>
          <w:tab w:val="left" w:pos="184"/>
        </w:tabs>
        <w:rPr>
          <w:rFonts w:eastAsia="Calibri"/>
        </w:rPr>
      </w:pPr>
    </w:p>
    <w:p w14:paraId="67244875" w14:textId="77777777" w:rsidR="00A94F22" w:rsidRDefault="00A94F22" w:rsidP="00FE6412">
      <w:pPr>
        <w:tabs>
          <w:tab w:val="left" w:pos="184"/>
        </w:tabs>
        <w:rPr>
          <w:rFonts w:eastAsia="Calibri"/>
        </w:rPr>
      </w:pPr>
    </w:p>
    <w:p w14:paraId="75FCA29E" w14:textId="77777777" w:rsidR="00A94F22" w:rsidRPr="00A94F22" w:rsidRDefault="00A94F22" w:rsidP="00FE6412">
      <w:pPr>
        <w:tabs>
          <w:tab w:val="left" w:pos="184"/>
        </w:tabs>
        <w:rPr>
          <w:rFonts w:eastAsia="Calibri"/>
        </w:rPr>
      </w:pPr>
    </w:p>
    <w:bookmarkEnd w:id="5"/>
    <w:tbl>
      <w:tblPr>
        <w:tblpPr w:leftFromText="180" w:rightFromText="180" w:vertAnchor="text" w:tblpX="10031" w:tblpY="1"/>
        <w:tblOverlap w:val="never"/>
        <w:tblW w:w="3828" w:type="dxa"/>
        <w:tblLook w:val="04A0" w:firstRow="1" w:lastRow="0" w:firstColumn="1" w:lastColumn="0" w:noHBand="0" w:noVBand="1"/>
      </w:tblPr>
      <w:tblGrid>
        <w:gridCol w:w="3828"/>
      </w:tblGrid>
      <w:tr w:rsidR="00515888" w:rsidRPr="00A94F22" w14:paraId="18A46F99" w14:textId="77777777" w:rsidTr="00BB10B2">
        <w:tc>
          <w:tcPr>
            <w:tcW w:w="3828" w:type="dxa"/>
            <w:shd w:val="clear" w:color="auto" w:fill="auto"/>
          </w:tcPr>
          <w:p w14:paraId="77F779BC" w14:textId="77777777" w:rsidR="00F152D6" w:rsidRDefault="00F152D6" w:rsidP="00BB10B2">
            <w:pPr>
              <w:autoSpaceDE w:val="0"/>
              <w:autoSpaceDN w:val="0"/>
              <w:adjustRightInd w:val="0"/>
              <w:ind w:left="-145" w:firstLine="39"/>
              <w:outlineLvl w:val="0"/>
              <w:rPr>
                <w:rFonts w:eastAsia="Calibri"/>
              </w:rPr>
            </w:pPr>
          </w:p>
          <w:p w14:paraId="6C0628B1" w14:textId="77777777" w:rsidR="003135F2" w:rsidRDefault="003135F2" w:rsidP="00BB10B2">
            <w:pPr>
              <w:autoSpaceDE w:val="0"/>
              <w:autoSpaceDN w:val="0"/>
              <w:adjustRightInd w:val="0"/>
              <w:ind w:left="-145" w:firstLine="39"/>
              <w:outlineLvl w:val="0"/>
              <w:rPr>
                <w:rFonts w:eastAsia="Calibri"/>
              </w:rPr>
            </w:pPr>
          </w:p>
          <w:p w14:paraId="4353F0D5" w14:textId="77777777" w:rsidR="00F152D6" w:rsidRDefault="00F152D6" w:rsidP="00BB10B2">
            <w:pPr>
              <w:autoSpaceDE w:val="0"/>
              <w:autoSpaceDN w:val="0"/>
              <w:adjustRightInd w:val="0"/>
              <w:ind w:left="-145" w:firstLine="39"/>
              <w:outlineLvl w:val="0"/>
              <w:rPr>
                <w:rFonts w:eastAsia="Calibri"/>
              </w:rPr>
            </w:pPr>
          </w:p>
          <w:p w14:paraId="064AEFD4" w14:textId="77777777" w:rsidR="00F031AE" w:rsidRDefault="00F031AE" w:rsidP="00BB10B2">
            <w:pPr>
              <w:autoSpaceDE w:val="0"/>
              <w:autoSpaceDN w:val="0"/>
              <w:adjustRightInd w:val="0"/>
              <w:ind w:left="-145" w:firstLine="39"/>
              <w:outlineLvl w:val="0"/>
              <w:rPr>
                <w:rFonts w:eastAsia="Calibri"/>
              </w:rPr>
            </w:pPr>
          </w:p>
          <w:p w14:paraId="03DF4055" w14:textId="77777777" w:rsidR="00F152D6" w:rsidRDefault="00F152D6" w:rsidP="00BB10B2">
            <w:pPr>
              <w:autoSpaceDE w:val="0"/>
              <w:autoSpaceDN w:val="0"/>
              <w:adjustRightInd w:val="0"/>
              <w:ind w:left="-145" w:firstLine="39"/>
              <w:outlineLvl w:val="0"/>
              <w:rPr>
                <w:rFonts w:eastAsia="Calibri"/>
              </w:rPr>
            </w:pPr>
          </w:p>
          <w:p w14:paraId="26B3A5B7" w14:textId="77777777" w:rsidR="0051616A" w:rsidRPr="00A94F22" w:rsidRDefault="0051616A" w:rsidP="00BB10B2">
            <w:pPr>
              <w:autoSpaceDE w:val="0"/>
              <w:autoSpaceDN w:val="0"/>
              <w:adjustRightInd w:val="0"/>
              <w:ind w:left="-145" w:firstLine="39"/>
              <w:outlineLvl w:val="0"/>
              <w:rPr>
                <w:rFonts w:eastAsia="Calibri"/>
              </w:rPr>
            </w:pPr>
            <w:r w:rsidRPr="00A94F22">
              <w:rPr>
                <w:rFonts w:eastAsia="Calibri"/>
              </w:rPr>
              <w:t>Приложение №</w:t>
            </w:r>
            <w:r w:rsidR="006F1228">
              <w:rPr>
                <w:rFonts w:eastAsia="Calibri"/>
              </w:rPr>
              <w:t>5</w:t>
            </w:r>
            <w:r w:rsidRPr="00A94F22">
              <w:rPr>
                <w:rFonts w:eastAsia="Calibri"/>
              </w:rPr>
              <w:t xml:space="preserve"> </w:t>
            </w:r>
          </w:p>
          <w:p w14:paraId="54E93718" w14:textId="77777777" w:rsidR="0051616A" w:rsidRPr="00A94F22" w:rsidRDefault="0051616A" w:rsidP="00BB10B2">
            <w:pPr>
              <w:autoSpaceDE w:val="0"/>
              <w:autoSpaceDN w:val="0"/>
              <w:adjustRightInd w:val="0"/>
              <w:ind w:left="36" w:hanging="145"/>
              <w:outlineLvl w:val="0"/>
              <w:rPr>
                <w:rFonts w:eastAsia="Calibri"/>
              </w:rPr>
            </w:pPr>
            <w:r w:rsidRPr="00A94F22">
              <w:rPr>
                <w:rFonts w:eastAsia="Calibri"/>
              </w:rPr>
              <w:t>к постановлению администрации</w:t>
            </w:r>
          </w:p>
          <w:p w14:paraId="11F376DA" w14:textId="77777777" w:rsidR="0051616A" w:rsidRPr="00A94F22" w:rsidRDefault="0051616A" w:rsidP="00BB10B2">
            <w:pPr>
              <w:autoSpaceDE w:val="0"/>
              <w:autoSpaceDN w:val="0"/>
              <w:adjustRightInd w:val="0"/>
              <w:ind w:hanging="109"/>
              <w:outlineLvl w:val="0"/>
              <w:rPr>
                <w:rFonts w:eastAsia="Calibri"/>
              </w:rPr>
            </w:pPr>
            <w:r w:rsidRPr="00A94F22">
              <w:rPr>
                <w:rFonts w:eastAsia="Calibri"/>
              </w:rPr>
              <w:t>городского округа Кашира</w:t>
            </w:r>
          </w:p>
          <w:p w14:paraId="44234896" w14:textId="77777777" w:rsidR="0051616A" w:rsidRPr="00A94F22" w:rsidRDefault="0051616A" w:rsidP="00BB10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55"/>
              </w:tabs>
              <w:autoSpaceDE w:val="0"/>
              <w:autoSpaceDN w:val="0"/>
              <w:adjustRightInd w:val="0"/>
              <w:ind w:hanging="109"/>
              <w:jc w:val="both"/>
              <w:rPr>
                <w:rFonts w:eastAsia="Calibri"/>
              </w:rPr>
            </w:pPr>
          </w:p>
        </w:tc>
      </w:tr>
    </w:tbl>
    <w:p w14:paraId="7759F088" w14:textId="77777777" w:rsidR="0051616A" w:rsidRPr="00A94F22" w:rsidRDefault="00BB10B2" w:rsidP="0051616A">
      <w:pPr>
        <w:rPr>
          <w:rFonts w:eastAsia="Calibri"/>
        </w:rPr>
      </w:pPr>
      <w:r w:rsidRPr="00A94F22">
        <w:rPr>
          <w:rFonts w:eastAsia="Calibri"/>
        </w:rPr>
        <w:br w:type="textWrapping" w:clear="all"/>
      </w:r>
    </w:p>
    <w:p w14:paraId="506D9B33" w14:textId="77777777" w:rsidR="00721C93" w:rsidRDefault="0051616A" w:rsidP="0051616A">
      <w:pPr>
        <w:jc w:val="center"/>
        <w:rPr>
          <w:rFonts w:eastAsia="Calibri"/>
          <w:b/>
          <w:sz w:val="28"/>
          <w:szCs w:val="28"/>
        </w:rPr>
      </w:pPr>
      <w:r w:rsidRPr="007E5911">
        <w:rPr>
          <w:rFonts w:eastAsia="Calibri"/>
          <w:b/>
          <w:sz w:val="28"/>
          <w:szCs w:val="28"/>
        </w:rPr>
        <w:t xml:space="preserve">Перечень мероприятий подпрограммы </w:t>
      </w:r>
    </w:p>
    <w:p w14:paraId="17E7CEDE" w14:textId="77777777" w:rsidR="0051616A" w:rsidRPr="007E5911" w:rsidRDefault="0051616A" w:rsidP="0051616A">
      <w:pPr>
        <w:jc w:val="center"/>
        <w:rPr>
          <w:rFonts w:eastAsia="Calibri"/>
          <w:b/>
          <w:sz w:val="28"/>
          <w:szCs w:val="28"/>
        </w:rPr>
      </w:pPr>
      <w:r w:rsidRPr="007E5911">
        <w:rPr>
          <w:rFonts w:eastAsia="Calibri"/>
          <w:b/>
          <w:sz w:val="28"/>
          <w:szCs w:val="28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32F7DE3C" w14:textId="77777777" w:rsidR="0051616A" w:rsidRPr="00A94F22" w:rsidRDefault="0051616A" w:rsidP="0051616A">
      <w:pPr>
        <w:jc w:val="center"/>
        <w:rPr>
          <w:rFonts w:eastAsia="Calibri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"/>
        <w:gridCol w:w="5179"/>
        <w:gridCol w:w="703"/>
        <w:gridCol w:w="1128"/>
        <w:gridCol w:w="981"/>
        <w:gridCol w:w="844"/>
        <w:gridCol w:w="841"/>
        <w:gridCol w:w="844"/>
        <w:gridCol w:w="844"/>
        <w:gridCol w:w="706"/>
        <w:gridCol w:w="1341"/>
        <w:gridCol w:w="1050"/>
      </w:tblGrid>
      <w:tr w:rsidR="006A16A4" w:rsidRPr="00A94F22" w14:paraId="1A55602D" w14:textId="77777777" w:rsidTr="00586B1B">
        <w:trPr>
          <w:trHeight w:val="189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6A15777D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№№ п/п</w:t>
            </w:r>
          </w:p>
        </w:tc>
        <w:tc>
          <w:tcPr>
            <w:tcW w:w="1731" w:type="pct"/>
            <w:vMerge w:val="restart"/>
            <w:shd w:val="clear" w:color="auto" w:fill="auto"/>
            <w:vAlign w:val="center"/>
          </w:tcPr>
          <w:p w14:paraId="5495F27E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Мероприятия по реализации</w:t>
            </w:r>
            <w:r w:rsidRPr="00A94F22">
              <w:rPr>
                <w:rFonts w:eastAsia="Calibri"/>
              </w:rPr>
              <w:br/>
              <w:t>подпрограммы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 w14:paraId="17849DD3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Срок исполнения мероприятия</w:t>
            </w:r>
          </w:p>
          <w:p w14:paraId="55A75728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(годы)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0FC77985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14:paraId="728D8A93" w14:textId="77777777" w:rsidR="00797F10" w:rsidRPr="00A94F22" w:rsidRDefault="00797F10" w:rsidP="00825244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Всего</w:t>
            </w:r>
            <w:r w:rsidRPr="00A94F22">
              <w:rPr>
                <w:rFonts w:eastAsia="Calibri"/>
              </w:rPr>
              <w:br/>
              <w:t>(тыс. руб.)</w:t>
            </w:r>
          </w:p>
        </w:tc>
        <w:tc>
          <w:tcPr>
            <w:tcW w:w="1363" w:type="pct"/>
            <w:gridSpan w:val="5"/>
            <w:vAlign w:val="center"/>
          </w:tcPr>
          <w:p w14:paraId="3B0A3080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Объем финансирования по годам, (тыс. рублей)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10F36529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Ответственный за выполнение мероприятия подпрограммы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647C9462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Результаты выполнения мероприятий подпрограммы</w:t>
            </w:r>
          </w:p>
        </w:tc>
      </w:tr>
      <w:tr w:rsidR="007E5911" w:rsidRPr="00A94F22" w14:paraId="13FA9A09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58575964" w14:textId="77777777" w:rsidR="00797F10" w:rsidRPr="00A94F22" w:rsidRDefault="00797F10" w:rsidP="0051616A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2A0D3044" w14:textId="77777777" w:rsidR="00797F10" w:rsidRPr="00A94F22" w:rsidRDefault="00797F10" w:rsidP="0051616A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5701597F" w14:textId="77777777" w:rsidR="00797F10" w:rsidRPr="00A94F22" w:rsidRDefault="00797F10" w:rsidP="0051616A">
            <w:pPr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69D35133" w14:textId="77777777" w:rsidR="00797F10" w:rsidRPr="00A94F22" w:rsidRDefault="00797F10" w:rsidP="0051616A">
            <w:pPr>
              <w:rPr>
                <w:rFonts w:eastAsia="Calibri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14:paraId="6ADEF93A" w14:textId="77777777" w:rsidR="00797F10" w:rsidRPr="00A94F22" w:rsidRDefault="00797F10" w:rsidP="00825244">
            <w:pPr>
              <w:jc w:val="center"/>
              <w:rPr>
                <w:rFonts w:eastAsia="Calibri"/>
              </w:rPr>
            </w:pPr>
          </w:p>
        </w:tc>
        <w:tc>
          <w:tcPr>
            <w:tcW w:w="282" w:type="pct"/>
            <w:vAlign w:val="center"/>
          </w:tcPr>
          <w:p w14:paraId="070C0EE6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2020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4A44586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2021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D0C19D1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2022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44755BF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2023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FB14CAA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2024</w:t>
            </w:r>
          </w:p>
        </w:tc>
        <w:tc>
          <w:tcPr>
            <w:tcW w:w="448" w:type="pct"/>
            <w:vMerge/>
            <w:shd w:val="clear" w:color="auto" w:fill="auto"/>
          </w:tcPr>
          <w:p w14:paraId="3FD6EC27" w14:textId="77777777" w:rsidR="00797F10" w:rsidRPr="00A94F22" w:rsidRDefault="00797F10" w:rsidP="0051616A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332E5834" w14:textId="77777777" w:rsidR="00797F10" w:rsidRPr="00A94F22" w:rsidRDefault="00797F10" w:rsidP="0051616A">
            <w:pPr>
              <w:rPr>
                <w:rFonts w:eastAsia="Calibri"/>
              </w:rPr>
            </w:pPr>
          </w:p>
        </w:tc>
      </w:tr>
      <w:tr w:rsidR="007E5911" w:rsidRPr="00A94F22" w14:paraId="728DA430" w14:textId="77777777" w:rsidTr="00586B1B">
        <w:trPr>
          <w:trHeight w:val="189"/>
        </w:trPr>
        <w:tc>
          <w:tcPr>
            <w:tcW w:w="167" w:type="pct"/>
            <w:shd w:val="clear" w:color="auto" w:fill="auto"/>
          </w:tcPr>
          <w:p w14:paraId="0FF40844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</w:t>
            </w:r>
          </w:p>
        </w:tc>
        <w:tc>
          <w:tcPr>
            <w:tcW w:w="1731" w:type="pct"/>
            <w:shd w:val="clear" w:color="auto" w:fill="auto"/>
          </w:tcPr>
          <w:p w14:paraId="1FEDC6A3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14:paraId="7FEA1BF3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14:paraId="533F3715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14:paraId="3B30F992" w14:textId="77777777" w:rsidR="00797F10" w:rsidRPr="00A94F22" w:rsidRDefault="00797F10" w:rsidP="00825244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6</w:t>
            </w:r>
          </w:p>
        </w:tc>
        <w:tc>
          <w:tcPr>
            <w:tcW w:w="282" w:type="pct"/>
          </w:tcPr>
          <w:p w14:paraId="60E320D1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7</w:t>
            </w:r>
          </w:p>
        </w:tc>
        <w:tc>
          <w:tcPr>
            <w:tcW w:w="281" w:type="pct"/>
            <w:shd w:val="clear" w:color="auto" w:fill="auto"/>
          </w:tcPr>
          <w:p w14:paraId="046ED669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14:paraId="2B241D83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9</w:t>
            </w:r>
          </w:p>
        </w:tc>
        <w:tc>
          <w:tcPr>
            <w:tcW w:w="282" w:type="pct"/>
            <w:shd w:val="clear" w:color="auto" w:fill="auto"/>
          </w:tcPr>
          <w:p w14:paraId="238CFA3E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7268D338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11</w:t>
            </w:r>
          </w:p>
        </w:tc>
        <w:tc>
          <w:tcPr>
            <w:tcW w:w="448" w:type="pct"/>
            <w:shd w:val="clear" w:color="auto" w:fill="auto"/>
          </w:tcPr>
          <w:p w14:paraId="3A7BFC1D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12</w:t>
            </w:r>
          </w:p>
        </w:tc>
        <w:tc>
          <w:tcPr>
            <w:tcW w:w="351" w:type="pct"/>
            <w:shd w:val="clear" w:color="auto" w:fill="auto"/>
          </w:tcPr>
          <w:p w14:paraId="4183A63F" w14:textId="77777777" w:rsidR="00797F10" w:rsidRPr="00A94F22" w:rsidRDefault="00797F10" w:rsidP="0051616A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13</w:t>
            </w:r>
          </w:p>
        </w:tc>
      </w:tr>
      <w:tr w:rsidR="007E5911" w:rsidRPr="00A94F22" w14:paraId="4E991076" w14:textId="77777777" w:rsidTr="00586B1B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3EE0B575" w14:textId="77777777" w:rsidR="00797F10" w:rsidRPr="00A94F22" w:rsidRDefault="00797F10" w:rsidP="003323C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1.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4D9E1242" w14:textId="77777777" w:rsidR="00D85AD6" w:rsidRDefault="00797F10" w:rsidP="003323C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Основное мероприятие 01. Информационная инфраструктура</w:t>
            </w:r>
          </w:p>
          <w:p w14:paraId="442F5621" w14:textId="77777777" w:rsidR="00D85AD6" w:rsidRPr="00D85AD6" w:rsidRDefault="00D85AD6" w:rsidP="00D85AD6">
            <w:pPr>
              <w:rPr>
                <w:rFonts w:eastAsia="Calibri"/>
              </w:rPr>
            </w:pPr>
          </w:p>
          <w:p w14:paraId="6707F5E5" w14:textId="77777777" w:rsidR="00D85AD6" w:rsidRPr="00D85AD6" w:rsidRDefault="00D85AD6" w:rsidP="00D85AD6">
            <w:pPr>
              <w:rPr>
                <w:rFonts w:eastAsia="Calibri"/>
              </w:rPr>
            </w:pPr>
          </w:p>
          <w:p w14:paraId="37713E17" w14:textId="77777777" w:rsidR="00D85AD6" w:rsidRDefault="00D85AD6" w:rsidP="00D85AD6">
            <w:pPr>
              <w:rPr>
                <w:rFonts w:eastAsia="Calibri"/>
              </w:rPr>
            </w:pPr>
          </w:p>
          <w:p w14:paraId="0E67C16A" w14:textId="77777777" w:rsidR="00797F10" w:rsidRPr="00D85AD6" w:rsidRDefault="00797F10" w:rsidP="00D85AD6">
            <w:pPr>
              <w:jc w:val="right"/>
              <w:rPr>
                <w:rFonts w:eastAsia="Calibri"/>
              </w:rPr>
            </w:pPr>
          </w:p>
        </w:tc>
        <w:tc>
          <w:tcPr>
            <w:tcW w:w="235" w:type="pct"/>
            <w:vMerge w:val="restart"/>
            <w:shd w:val="clear" w:color="auto" w:fill="auto"/>
          </w:tcPr>
          <w:p w14:paraId="3D73B6CE" w14:textId="77777777" w:rsidR="00797F10" w:rsidRPr="00A94F22" w:rsidRDefault="00797F10" w:rsidP="00FE4696">
            <w:pPr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FE4696">
              <w:rPr>
                <w:rFonts w:eastAsia="Calibri"/>
              </w:rPr>
              <w:t>0</w:t>
            </w:r>
            <w:r>
              <w:rPr>
                <w:rFonts w:eastAsia="Calibri"/>
              </w:rPr>
              <w:t>-202</w:t>
            </w:r>
            <w:r w:rsidR="00FE4696">
              <w:rPr>
                <w:rFonts w:eastAsia="Calibri"/>
              </w:rPr>
              <w:t>4</w:t>
            </w:r>
          </w:p>
        </w:tc>
        <w:tc>
          <w:tcPr>
            <w:tcW w:w="377" w:type="pct"/>
            <w:shd w:val="clear" w:color="auto" w:fill="auto"/>
          </w:tcPr>
          <w:p w14:paraId="1B38D8A0" w14:textId="77777777" w:rsidR="00797F10" w:rsidRPr="00A94F22" w:rsidRDefault="00797F10" w:rsidP="003323C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6EDB3928" w14:textId="77777777" w:rsidR="00797F10" w:rsidRPr="00A94F22" w:rsidRDefault="00121B0C" w:rsidP="00586B1B">
            <w:pPr>
              <w:ind w:left="-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16826,5</w:t>
            </w:r>
          </w:p>
        </w:tc>
        <w:tc>
          <w:tcPr>
            <w:tcW w:w="282" w:type="pct"/>
          </w:tcPr>
          <w:p w14:paraId="6B2C94DC" w14:textId="77777777" w:rsidR="00797F10" w:rsidRPr="00A94F22" w:rsidRDefault="00121B0C" w:rsidP="00586B1B">
            <w:pPr>
              <w:ind w:left="-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4614,2</w:t>
            </w:r>
          </w:p>
        </w:tc>
        <w:tc>
          <w:tcPr>
            <w:tcW w:w="281" w:type="pct"/>
            <w:shd w:val="clear" w:color="auto" w:fill="auto"/>
          </w:tcPr>
          <w:p w14:paraId="2857BA54" w14:textId="77777777" w:rsidR="00797F10" w:rsidRPr="00A94F22" w:rsidRDefault="00121B0C" w:rsidP="00586B1B">
            <w:pPr>
              <w:ind w:left="-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4052,3</w:t>
            </w:r>
          </w:p>
        </w:tc>
        <w:tc>
          <w:tcPr>
            <w:tcW w:w="282" w:type="pct"/>
            <w:shd w:val="clear" w:color="auto" w:fill="auto"/>
          </w:tcPr>
          <w:p w14:paraId="4893EC7A" w14:textId="77777777" w:rsidR="00797F10" w:rsidRPr="00A94F22" w:rsidRDefault="00121B0C" w:rsidP="00586B1B">
            <w:pPr>
              <w:ind w:left="-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4080,0</w:t>
            </w:r>
          </w:p>
        </w:tc>
        <w:tc>
          <w:tcPr>
            <w:tcW w:w="282" w:type="pct"/>
            <w:shd w:val="clear" w:color="auto" w:fill="auto"/>
          </w:tcPr>
          <w:p w14:paraId="6DE3D47E" w14:textId="77777777" w:rsidR="00797F10" w:rsidRPr="00A94F22" w:rsidRDefault="00121B0C" w:rsidP="00586B1B">
            <w:pPr>
              <w:ind w:left="-59" w:right="-1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4080,0</w:t>
            </w:r>
          </w:p>
        </w:tc>
        <w:tc>
          <w:tcPr>
            <w:tcW w:w="236" w:type="pct"/>
            <w:shd w:val="clear" w:color="auto" w:fill="auto"/>
          </w:tcPr>
          <w:p w14:paraId="585BCD40" w14:textId="77777777" w:rsidR="00797F10" w:rsidRPr="00A94F22" w:rsidRDefault="00797F10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vMerge w:val="restart"/>
            <w:shd w:val="clear" w:color="auto" w:fill="auto"/>
          </w:tcPr>
          <w:p w14:paraId="54DDE43E" w14:textId="77777777" w:rsidR="00797F10" w:rsidRPr="00A94F22" w:rsidRDefault="00797F10" w:rsidP="003323CC">
            <w:pPr>
              <w:rPr>
                <w:rFonts w:eastAsia="Calibri"/>
              </w:rPr>
            </w:pPr>
          </w:p>
        </w:tc>
        <w:tc>
          <w:tcPr>
            <w:tcW w:w="351" w:type="pct"/>
            <w:vMerge w:val="restart"/>
            <w:shd w:val="clear" w:color="auto" w:fill="auto"/>
          </w:tcPr>
          <w:p w14:paraId="5F8A101D" w14:textId="77777777" w:rsidR="00797F10" w:rsidRPr="00A94F22" w:rsidRDefault="00797F10" w:rsidP="003323C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 </w:t>
            </w:r>
          </w:p>
        </w:tc>
      </w:tr>
      <w:tr w:rsidR="007E5911" w:rsidRPr="00A94F22" w14:paraId="57A31B2B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6119563B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240E0DB2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4A302D9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shd w:val="clear" w:color="auto" w:fill="auto"/>
          </w:tcPr>
          <w:p w14:paraId="35520872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271ACA4B" w14:textId="77777777" w:rsidR="00121B0C" w:rsidRPr="00A94F22" w:rsidRDefault="00121B0C" w:rsidP="00586B1B">
            <w:pPr>
              <w:ind w:left="-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16826,5</w:t>
            </w:r>
          </w:p>
        </w:tc>
        <w:tc>
          <w:tcPr>
            <w:tcW w:w="282" w:type="pct"/>
          </w:tcPr>
          <w:p w14:paraId="49CF60A9" w14:textId="77777777" w:rsidR="00121B0C" w:rsidRPr="00A94F22" w:rsidRDefault="00121B0C" w:rsidP="00586B1B">
            <w:pPr>
              <w:ind w:left="-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4614,2</w:t>
            </w:r>
          </w:p>
        </w:tc>
        <w:tc>
          <w:tcPr>
            <w:tcW w:w="281" w:type="pct"/>
            <w:shd w:val="clear" w:color="auto" w:fill="auto"/>
          </w:tcPr>
          <w:p w14:paraId="33BBFCD3" w14:textId="77777777" w:rsidR="00121B0C" w:rsidRPr="00A94F22" w:rsidRDefault="00121B0C" w:rsidP="00586B1B">
            <w:pPr>
              <w:ind w:left="-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4052,3</w:t>
            </w:r>
          </w:p>
        </w:tc>
        <w:tc>
          <w:tcPr>
            <w:tcW w:w="282" w:type="pct"/>
            <w:shd w:val="clear" w:color="auto" w:fill="auto"/>
          </w:tcPr>
          <w:p w14:paraId="4DDF04CA" w14:textId="77777777" w:rsidR="00121B0C" w:rsidRPr="00A94F22" w:rsidRDefault="00121B0C" w:rsidP="00586B1B">
            <w:pPr>
              <w:ind w:left="-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4080,0</w:t>
            </w:r>
          </w:p>
        </w:tc>
        <w:tc>
          <w:tcPr>
            <w:tcW w:w="282" w:type="pct"/>
            <w:shd w:val="clear" w:color="auto" w:fill="auto"/>
          </w:tcPr>
          <w:p w14:paraId="7FC7A6ED" w14:textId="77777777" w:rsidR="00121B0C" w:rsidRPr="00A94F22" w:rsidRDefault="00121B0C" w:rsidP="00586B1B">
            <w:pPr>
              <w:ind w:left="-5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4080,0</w:t>
            </w:r>
          </w:p>
        </w:tc>
        <w:tc>
          <w:tcPr>
            <w:tcW w:w="236" w:type="pct"/>
            <w:shd w:val="clear" w:color="auto" w:fill="auto"/>
          </w:tcPr>
          <w:p w14:paraId="295BC15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vMerge/>
            <w:shd w:val="clear" w:color="auto" w:fill="auto"/>
          </w:tcPr>
          <w:p w14:paraId="401602F3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277BE8EA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2869BFF1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2756295F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2F7DF8CE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0EBEC1C4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shd w:val="clear" w:color="auto" w:fill="auto"/>
          </w:tcPr>
          <w:p w14:paraId="471C4841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Внебюджетные источники</w:t>
            </w:r>
          </w:p>
        </w:tc>
        <w:tc>
          <w:tcPr>
            <w:tcW w:w="328" w:type="pct"/>
            <w:shd w:val="clear" w:color="auto" w:fill="auto"/>
          </w:tcPr>
          <w:p w14:paraId="230CCD77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</w:tcPr>
          <w:p w14:paraId="3D331EA1" w14:textId="77777777" w:rsidR="00121B0C" w:rsidRPr="00A94F22" w:rsidRDefault="00121B0C" w:rsidP="00586B1B">
            <w:pPr>
              <w:ind w:left="-59"/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1" w:type="pct"/>
            <w:shd w:val="clear" w:color="auto" w:fill="auto"/>
          </w:tcPr>
          <w:p w14:paraId="6D2ADC81" w14:textId="77777777" w:rsidR="00121B0C" w:rsidRPr="00A94F22" w:rsidRDefault="00121B0C" w:rsidP="00586B1B">
            <w:pPr>
              <w:ind w:left="-59"/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205A2EC9" w14:textId="77777777" w:rsidR="00121B0C" w:rsidRPr="00A94F22" w:rsidRDefault="00121B0C" w:rsidP="00586B1B">
            <w:pPr>
              <w:ind w:left="-59"/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3EC19A7A" w14:textId="77777777" w:rsidR="00121B0C" w:rsidRPr="00A94F22" w:rsidRDefault="00121B0C" w:rsidP="00586B1B">
            <w:pPr>
              <w:ind w:left="-59"/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245022C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vMerge/>
            <w:shd w:val="clear" w:color="auto" w:fill="auto"/>
          </w:tcPr>
          <w:p w14:paraId="3152C159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4ED04EBE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2C8E4991" w14:textId="77777777" w:rsidTr="00586B1B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7BF5501F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1.1.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0D0FB1B9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2E21AE72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5D2E13A5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4BB47EAD" w14:textId="77777777" w:rsidR="00121B0C" w:rsidRPr="00A94F22" w:rsidRDefault="007E5911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82" w:type="pct"/>
          </w:tcPr>
          <w:p w14:paraId="666C959A" w14:textId="77777777" w:rsidR="00121B0C" w:rsidRPr="00A94F22" w:rsidRDefault="007E5911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81" w:type="pct"/>
            <w:shd w:val="clear" w:color="auto" w:fill="auto"/>
          </w:tcPr>
          <w:p w14:paraId="6EB41E38" w14:textId="77777777" w:rsidR="00121B0C" w:rsidRPr="00A94F22" w:rsidRDefault="007E5911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0EF82C0E" w14:textId="77777777" w:rsidR="00121B0C" w:rsidRPr="00A94F22" w:rsidRDefault="007E5911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61BEC32A" w14:textId="77777777" w:rsidR="00121B0C" w:rsidRPr="00A94F22" w:rsidRDefault="007E5911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6E52174B" w14:textId="77777777" w:rsidR="00121B0C" w:rsidRPr="00A94F22" w:rsidRDefault="007E5911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448" w:type="pct"/>
            <w:vMerge w:val="restart"/>
            <w:shd w:val="clear" w:color="auto" w:fill="auto"/>
          </w:tcPr>
          <w:p w14:paraId="5E548DCF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 w:val="restart"/>
            <w:shd w:val="clear" w:color="auto" w:fill="auto"/>
          </w:tcPr>
          <w:p w14:paraId="6CD117E3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7498C6F9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69A8FAF1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12AFE365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00B34621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shd w:val="clear" w:color="auto" w:fill="auto"/>
          </w:tcPr>
          <w:p w14:paraId="78960872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2ECF00EA" w14:textId="77777777" w:rsidR="00121B0C" w:rsidRPr="00A94F22" w:rsidRDefault="007E5911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82" w:type="pct"/>
          </w:tcPr>
          <w:p w14:paraId="5662EDFE" w14:textId="77777777" w:rsidR="00121B0C" w:rsidRPr="00A94F22" w:rsidRDefault="007E5911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81" w:type="pct"/>
            <w:shd w:val="clear" w:color="auto" w:fill="auto"/>
          </w:tcPr>
          <w:p w14:paraId="2C511313" w14:textId="77777777" w:rsidR="00121B0C" w:rsidRPr="00A94F22" w:rsidRDefault="007E5911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3D5585A9" w14:textId="77777777" w:rsidR="00121B0C" w:rsidRPr="00A94F22" w:rsidRDefault="007E5911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14F5825C" w14:textId="77777777" w:rsidR="00121B0C" w:rsidRPr="00A94F22" w:rsidRDefault="007E5911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2996AE5C" w14:textId="77777777" w:rsidR="00121B0C" w:rsidRPr="00A94F22" w:rsidRDefault="007E5911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448" w:type="pct"/>
            <w:vMerge/>
            <w:shd w:val="clear" w:color="auto" w:fill="auto"/>
          </w:tcPr>
          <w:p w14:paraId="14ABB5F9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1A70CDED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0CEB7D65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2416426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04FE64AE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2E6912F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shd w:val="clear" w:color="auto" w:fill="auto"/>
          </w:tcPr>
          <w:p w14:paraId="100990EF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Внебюджетные источники</w:t>
            </w:r>
          </w:p>
        </w:tc>
        <w:tc>
          <w:tcPr>
            <w:tcW w:w="328" w:type="pct"/>
            <w:shd w:val="clear" w:color="auto" w:fill="auto"/>
          </w:tcPr>
          <w:p w14:paraId="5A09D652" w14:textId="77777777" w:rsidR="00121B0C" w:rsidRPr="00A94F22" w:rsidRDefault="007E5911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82" w:type="pct"/>
          </w:tcPr>
          <w:p w14:paraId="466FFC27" w14:textId="77777777" w:rsidR="00121B0C" w:rsidRPr="00A94F22" w:rsidRDefault="007E5911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81" w:type="pct"/>
            <w:shd w:val="clear" w:color="auto" w:fill="auto"/>
          </w:tcPr>
          <w:p w14:paraId="51294161" w14:textId="77777777" w:rsidR="00121B0C" w:rsidRPr="00A94F22" w:rsidRDefault="007E5911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36BDFE94" w14:textId="77777777" w:rsidR="00121B0C" w:rsidRPr="00A94F22" w:rsidRDefault="007E5911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31DC5386" w14:textId="77777777" w:rsidR="00121B0C" w:rsidRPr="00A94F22" w:rsidRDefault="007E5911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6C7D1AC3" w14:textId="77777777" w:rsidR="00121B0C" w:rsidRPr="00A94F22" w:rsidRDefault="007E5911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448" w:type="pct"/>
            <w:vMerge/>
            <w:shd w:val="clear" w:color="auto" w:fill="auto"/>
          </w:tcPr>
          <w:p w14:paraId="167897F0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2B6997A6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1FAC98BB" w14:textId="77777777" w:rsidTr="00586B1B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4136471C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1.2.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5A52D895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374BBD0C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6FA044EE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72815AEA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12270,7</w:t>
            </w:r>
          </w:p>
        </w:tc>
        <w:tc>
          <w:tcPr>
            <w:tcW w:w="282" w:type="pct"/>
          </w:tcPr>
          <w:p w14:paraId="6789B7F8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2730,7</w:t>
            </w:r>
          </w:p>
        </w:tc>
        <w:tc>
          <w:tcPr>
            <w:tcW w:w="281" w:type="pct"/>
          </w:tcPr>
          <w:p w14:paraId="296393C4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3180,0</w:t>
            </w:r>
          </w:p>
        </w:tc>
        <w:tc>
          <w:tcPr>
            <w:tcW w:w="282" w:type="pct"/>
          </w:tcPr>
          <w:p w14:paraId="6C28848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3180,0</w:t>
            </w:r>
          </w:p>
        </w:tc>
        <w:tc>
          <w:tcPr>
            <w:tcW w:w="282" w:type="pct"/>
          </w:tcPr>
          <w:p w14:paraId="6971A72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3180,0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14:paraId="482586B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14:paraId="62ADD945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 w:val="restart"/>
            <w:shd w:val="clear" w:color="auto" w:fill="auto"/>
          </w:tcPr>
          <w:p w14:paraId="42750E26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77DC649D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3B6BF801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38160F70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415B03B2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5BA98C7E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127FACE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11430,7</w:t>
            </w:r>
          </w:p>
        </w:tc>
        <w:tc>
          <w:tcPr>
            <w:tcW w:w="282" w:type="pct"/>
          </w:tcPr>
          <w:p w14:paraId="47188EFA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2730,7</w:t>
            </w:r>
          </w:p>
        </w:tc>
        <w:tc>
          <w:tcPr>
            <w:tcW w:w="281" w:type="pct"/>
          </w:tcPr>
          <w:p w14:paraId="1431F918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2900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82" w:type="pct"/>
          </w:tcPr>
          <w:p w14:paraId="5C2DD340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2900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82" w:type="pct"/>
          </w:tcPr>
          <w:p w14:paraId="650E2DA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2900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36" w:type="pct"/>
            <w:shd w:val="clear" w:color="auto" w:fill="auto"/>
          </w:tcPr>
          <w:p w14:paraId="6BFAD6C7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14:paraId="110E9272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Администрация городского округа Кашира</w:t>
            </w:r>
          </w:p>
        </w:tc>
        <w:tc>
          <w:tcPr>
            <w:tcW w:w="351" w:type="pct"/>
            <w:vMerge/>
            <w:shd w:val="clear" w:color="auto" w:fill="auto"/>
          </w:tcPr>
          <w:p w14:paraId="7714E685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5B8CDEF9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5D0CD53E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505D8F41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304D8163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28698576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7331D92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510,0</w:t>
            </w:r>
          </w:p>
        </w:tc>
        <w:tc>
          <w:tcPr>
            <w:tcW w:w="282" w:type="pct"/>
          </w:tcPr>
          <w:p w14:paraId="5A65A754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1" w:type="pct"/>
          </w:tcPr>
          <w:p w14:paraId="08D137D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82" w:type="pct"/>
          </w:tcPr>
          <w:p w14:paraId="5D57929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82" w:type="pct"/>
          </w:tcPr>
          <w:p w14:paraId="039F64C7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36" w:type="pct"/>
            <w:shd w:val="clear" w:color="auto" w:fill="auto"/>
          </w:tcPr>
          <w:p w14:paraId="14E9E96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14:paraId="6CACF135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Финансовое управление администрации городского округа Кашира</w:t>
            </w:r>
          </w:p>
        </w:tc>
        <w:tc>
          <w:tcPr>
            <w:tcW w:w="351" w:type="pct"/>
            <w:vMerge/>
            <w:shd w:val="clear" w:color="auto" w:fill="auto"/>
          </w:tcPr>
          <w:p w14:paraId="41AE6CB3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5656B283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4652EF64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76B6AF9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597BDD2B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7FE0B13B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69FC12E0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82" w:type="pct"/>
          </w:tcPr>
          <w:p w14:paraId="066D11B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1" w:type="pct"/>
          </w:tcPr>
          <w:p w14:paraId="214C5F8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</w:tcPr>
          <w:p w14:paraId="09F8DE8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</w:tcPr>
          <w:p w14:paraId="2B7D0ABA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A94F22">
              <w:rPr>
                <w:rFonts w:eastAsia="Calibri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771151D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14:paraId="6E7CAD5E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351" w:type="pct"/>
            <w:vMerge/>
            <w:shd w:val="clear" w:color="auto" w:fill="auto"/>
          </w:tcPr>
          <w:p w14:paraId="4013E576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4B9D2814" w14:textId="77777777" w:rsidTr="00586B1B">
        <w:trPr>
          <w:trHeight w:val="189"/>
        </w:trPr>
        <w:tc>
          <w:tcPr>
            <w:tcW w:w="1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0B32D7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3AA477B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68530A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EA8FB0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03B3B68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206F2C19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63FB6BA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3F5D1AAA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71D4CC6A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14:paraId="0BB2E47D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14:paraId="68F44B20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F301E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5BE82480" w14:textId="77777777" w:rsidTr="00586B1B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67175869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1.3.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05A7A97C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Мероприятие 01.03.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0C1DBEC2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6C2BE19B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6A7ADBE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</w:tcPr>
          <w:p w14:paraId="06545DE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14:paraId="6DA441D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517E886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7E44CE2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36" w:type="pct"/>
            <w:shd w:val="clear" w:color="auto" w:fill="auto"/>
          </w:tcPr>
          <w:p w14:paraId="30A4D6F4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448" w:type="pct"/>
            <w:shd w:val="clear" w:color="auto" w:fill="auto"/>
          </w:tcPr>
          <w:p w14:paraId="3ED717FF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 w:val="restart"/>
            <w:shd w:val="clear" w:color="auto" w:fill="auto"/>
          </w:tcPr>
          <w:p w14:paraId="5CC064CE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2A3CB6B1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73CD3164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21ECC2F0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12FF4389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shd w:val="clear" w:color="auto" w:fill="auto"/>
          </w:tcPr>
          <w:p w14:paraId="65CEAA25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4462434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</w:tcPr>
          <w:p w14:paraId="08BCD677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14:paraId="4F7C3F8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6C9D6BD7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6E3EFC7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36" w:type="pct"/>
            <w:shd w:val="clear" w:color="auto" w:fill="auto"/>
          </w:tcPr>
          <w:p w14:paraId="0168F1C0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14:paraId="320EF7FE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034C8952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6CBA14CC" w14:textId="77777777" w:rsidTr="00586B1B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7639605B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1.4.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1232772A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351237F0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16F8B613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5E6DC01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4555,8</w:t>
            </w:r>
          </w:p>
        </w:tc>
        <w:tc>
          <w:tcPr>
            <w:tcW w:w="282" w:type="pct"/>
          </w:tcPr>
          <w:p w14:paraId="336FB768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1883,5</w:t>
            </w:r>
          </w:p>
        </w:tc>
        <w:tc>
          <w:tcPr>
            <w:tcW w:w="281" w:type="pct"/>
            <w:shd w:val="clear" w:color="auto" w:fill="auto"/>
          </w:tcPr>
          <w:p w14:paraId="5FDBE45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872,3</w:t>
            </w:r>
          </w:p>
        </w:tc>
        <w:tc>
          <w:tcPr>
            <w:tcW w:w="282" w:type="pct"/>
            <w:shd w:val="clear" w:color="auto" w:fill="auto"/>
          </w:tcPr>
          <w:p w14:paraId="11D3324D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900,0</w:t>
            </w:r>
          </w:p>
        </w:tc>
        <w:tc>
          <w:tcPr>
            <w:tcW w:w="282" w:type="pct"/>
            <w:shd w:val="clear" w:color="auto" w:fill="auto"/>
          </w:tcPr>
          <w:p w14:paraId="6E3D67E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900,0</w:t>
            </w:r>
          </w:p>
        </w:tc>
        <w:tc>
          <w:tcPr>
            <w:tcW w:w="236" w:type="pct"/>
            <w:shd w:val="clear" w:color="auto" w:fill="auto"/>
          </w:tcPr>
          <w:p w14:paraId="44C7B7AC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14:paraId="3CDE2883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 w:val="restart"/>
            <w:shd w:val="clear" w:color="auto" w:fill="auto"/>
          </w:tcPr>
          <w:p w14:paraId="31C4FA10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11369B8D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39BCBFE9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191B136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3EC43461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081A3E8A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71DDEAA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3355</w:t>
            </w:r>
            <w:r w:rsidRPr="00A94F22">
              <w:rPr>
                <w:rFonts w:eastAsia="Calibri"/>
              </w:rPr>
              <w:t>,8</w:t>
            </w:r>
          </w:p>
        </w:tc>
        <w:tc>
          <w:tcPr>
            <w:tcW w:w="282" w:type="pct"/>
          </w:tcPr>
          <w:p w14:paraId="6980F80A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1883,5</w:t>
            </w:r>
          </w:p>
        </w:tc>
        <w:tc>
          <w:tcPr>
            <w:tcW w:w="281" w:type="pct"/>
            <w:shd w:val="clear" w:color="auto" w:fill="auto"/>
          </w:tcPr>
          <w:p w14:paraId="13B887F4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472</w:t>
            </w:r>
            <w:r w:rsidRPr="00A94F22">
              <w:rPr>
                <w:rFonts w:eastAsia="Calibri"/>
              </w:rPr>
              <w:t>,3</w:t>
            </w:r>
          </w:p>
        </w:tc>
        <w:tc>
          <w:tcPr>
            <w:tcW w:w="282" w:type="pct"/>
            <w:shd w:val="clear" w:color="auto" w:fill="auto"/>
          </w:tcPr>
          <w:p w14:paraId="294459D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82" w:type="pct"/>
            <w:shd w:val="clear" w:color="auto" w:fill="auto"/>
          </w:tcPr>
          <w:p w14:paraId="3E371114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36" w:type="pct"/>
            <w:shd w:val="clear" w:color="auto" w:fill="auto"/>
          </w:tcPr>
          <w:p w14:paraId="6196F7C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14:paraId="77AD042E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Администрация городского округа Кашира</w:t>
            </w:r>
          </w:p>
        </w:tc>
        <w:tc>
          <w:tcPr>
            <w:tcW w:w="351" w:type="pct"/>
            <w:vMerge/>
            <w:shd w:val="clear" w:color="auto" w:fill="auto"/>
          </w:tcPr>
          <w:p w14:paraId="438645F5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016038C5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76FA3800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784358A6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4AACD3D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63488CFD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28" w:type="pct"/>
            <w:shd w:val="clear" w:color="auto" w:fill="auto"/>
          </w:tcPr>
          <w:p w14:paraId="7155BF97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750,0</w:t>
            </w:r>
          </w:p>
        </w:tc>
        <w:tc>
          <w:tcPr>
            <w:tcW w:w="282" w:type="pct"/>
          </w:tcPr>
          <w:p w14:paraId="01A4037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14:paraId="0C25863C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169B6067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61CDFBA9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A94F22">
              <w:rPr>
                <w:rFonts w:eastAsia="Calibri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363C7958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14:paraId="4907F930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Финансовое управление администрации городского округа Кашира</w:t>
            </w:r>
          </w:p>
          <w:p w14:paraId="51EF8692" w14:textId="77777777" w:rsidR="00121B0C" w:rsidRPr="00A94F22" w:rsidRDefault="00121B0C" w:rsidP="00121B0C">
            <w:pPr>
              <w:rPr>
                <w:rFonts w:eastAsia="Calibri"/>
              </w:rPr>
            </w:pPr>
          </w:p>
          <w:p w14:paraId="6D0A6A99" w14:textId="77777777" w:rsidR="00121B0C" w:rsidRPr="00A94F22" w:rsidRDefault="00121B0C" w:rsidP="00121B0C">
            <w:pPr>
              <w:rPr>
                <w:rFonts w:eastAsia="Calibri"/>
              </w:rPr>
            </w:pPr>
          </w:p>
          <w:p w14:paraId="43A86E70" w14:textId="77777777" w:rsidR="00121B0C" w:rsidRPr="00A94F22" w:rsidRDefault="00121B0C" w:rsidP="00121B0C">
            <w:pPr>
              <w:rPr>
                <w:rFonts w:eastAsia="Calibri"/>
              </w:rPr>
            </w:pPr>
          </w:p>
          <w:p w14:paraId="2FA1861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62A22487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28ED70D4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636E9C5B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25713125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02770E7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2C72C3A6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28" w:type="pct"/>
            <w:shd w:val="clear" w:color="auto" w:fill="auto"/>
          </w:tcPr>
          <w:p w14:paraId="49C877AC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</w:tcPr>
          <w:p w14:paraId="2AA3CD17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1" w:type="pct"/>
            <w:shd w:val="clear" w:color="auto" w:fill="auto"/>
          </w:tcPr>
          <w:p w14:paraId="68FFA96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331270D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657ED5B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4DD8EA5A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14:paraId="15A34CA0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351" w:type="pct"/>
            <w:vMerge/>
            <w:shd w:val="clear" w:color="auto" w:fill="auto"/>
          </w:tcPr>
          <w:p w14:paraId="34BF4601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0FFCEAE4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380E2E09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1308F1E1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5933F9B6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39FFA511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28" w:type="pct"/>
            <w:shd w:val="clear" w:color="auto" w:fill="auto"/>
          </w:tcPr>
          <w:p w14:paraId="1F6C50D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450,0</w:t>
            </w:r>
          </w:p>
        </w:tc>
        <w:tc>
          <w:tcPr>
            <w:tcW w:w="282" w:type="pct"/>
          </w:tcPr>
          <w:p w14:paraId="196750B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14:paraId="2B90E7F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82" w:type="pct"/>
            <w:shd w:val="clear" w:color="auto" w:fill="auto"/>
          </w:tcPr>
          <w:p w14:paraId="71205E0C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01C4F8B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A94F22">
              <w:rPr>
                <w:rFonts w:eastAsia="Calibri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7C860574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448" w:type="pct"/>
            <w:shd w:val="clear" w:color="auto" w:fill="auto"/>
          </w:tcPr>
          <w:p w14:paraId="3C8C1AD8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351" w:type="pct"/>
            <w:vMerge/>
            <w:shd w:val="clear" w:color="auto" w:fill="auto"/>
          </w:tcPr>
          <w:p w14:paraId="65EEAA02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11FBE538" w14:textId="77777777" w:rsidTr="00586B1B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74CBF056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2.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4ED00655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Основное мероприятие 02. Информационная безопасность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1D8FC4B8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2F7A9884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0D39D959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817,7</w:t>
            </w:r>
          </w:p>
        </w:tc>
        <w:tc>
          <w:tcPr>
            <w:tcW w:w="282" w:type="pct"/>
          </w:tcPr>
          <w:p w14:paraId="7F53D33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235,0</w:t>
            </w:r>
          </w:p>
        </w:tc>
        <w:tc>
          <w:tcPr>
            <w:tcW w:w="281" w:type="pct"/>
            <w:shd w:val="clear" w:color="auto" w:fill="auto"/>
          </w:tcPr>
          <w:p w14:paraId="4DD9F0E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212,7</w:t>
            </w:r>
          </w:p>
        </w:tc>
        <w:tc>
          <w:tcPr>
            <w:tcW w:w="282" w:type="pct"/>
            <w:shd w:val="clear" w:color="auto" w:fill="auto"/>
          </w:tcPr>
          <w:p w14:paraId="3CFC336C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185,0</w:t>
            </w:r>
          </w:p>
        </w:tc>
        <w:tc>
          <w:tcPr>
            <w:tcW w:w="282" w:type="pct"/>
            <w:shd w:val="clear" w:color="auto" w:fill="auto"/>
          </w:tcPr>
          <w:p w14:paraId="324D9E1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185,0</w:t>
            </w:r>
          </w:p>
        </w:tc>
        <w:tc>
          <w:tcPr>
            <w:tcW w:w="236" w:type="pct"/>
            <w:shd w:val="clear" w:color="auto" w:fill="auto"/>
          </w:tcPr>
          <w:p w14:paraId="66B6826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vMerge w:val="restart"/>
            <w:shd w:val="clear" w:color="auto" w:fill="auto"/>
          </w:tcPr>
          <w:p w14:paraId="02B50C5A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 w:val="restart"/>
            <w:shd w:val="clear" w:color="auto" w:fill="auto"/>
          </w:tcPr>
          <w:p w14:paraId="76A779E3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31E2215F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0795412E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03F23F2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7F6D92E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shd w:val="clear" w:color="auto" w:fill="auto"/>
          </w:tcPr>
          <w:p w14:paraId="29A9C305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70AB70A7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817,7</w:t>
            </w:r>
          </w:p>
        </w:tc>
        <w:tc>
          <w:tcPr>
            <w:tcW w:w="282" w:type="pct"/>
          </w:tcPr>
          <w:p w14:paraId="7C0DAEB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235,0</w:t>
            </w:r>
          </w:p>
        </w:tc>
        <w:tc>
          <w:tcPr>
            <w:tcW w:w="281" w:type="pct"/>
            <w:shd w:val="clear" w:color="auto" w:fill="auto"/>
          </w:tcPr>
          <w:p w14:paraId="33F408E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212,7</w:t>
            </w:r>
          </w:p>
        </w:tc>
        <w:tc>
          <w:tcPr>
            <w:tcW w:w="282" w:type="pct"/>
            <w:shd w:val="clear" w:color="auto" w:fill="auto"/>
          </w:tcPr>
          <w:p w14:paraId="34076EB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185,0</w:t>
            </w:r>
          </w:p>
        </w:tc>
        <w:tc>
          <w:tcPr>
            <w:tcW w:w="282" w:type="pct"/>
            <w:shd w:val="clear" w:color="auto" w:fill="auto"/>
          </w:tcPr>
          <w:p w14:paraId="1C2E938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185,0</w:t>
            </w:r>
          </w:p>
        </w:tc>
        <w:tc>
          <w:tcPr>
            <w:tcW w:w="236" w:type="pct"/>
            <w:shd w:val="clear" w:color="auto" w:fill="auto"/>
          </w:tcPr>
          <w:p w14:paraId="41DDAAD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vMerge/>
            <w:shd w:val="clear" w:color="auto" w:fill="auto"/>
          </w:tcPr>
          <w:p w14:paraId="6FEF8797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5331A05E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52900056" w14:textId="77777777" w:rsidTr="00586B1B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4B271094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2.1.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34B3DA27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72C4E295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063554DC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47053099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817,7</w:t>
            </w:r>
          </w:p>
        </w:tc>
        <w:tc>
          <w:tcPr>
            <w:tcW w:w="282" w:type="pct"/>
          </w:tcPr>
          <w:p w14:paraId="2D262BA9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235,0</w:t>
            </w:r>
          </w:p>
        </w:tc>
        <w:tc>
          <w:tcPr>
            <w:tcW w:w="281" w:type="pct"/>
            <w:shd w:val="clear" w:color="auto" w:fill="auto"/>
          </w:tcPr>
          <w:p w14:paraId="2C65B03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212,7</w:t>
            </w:r>
          </w:p>
        </w:tc>
        <w:tc>
          <w:tcPr>
            <w:tcW w:w="282" w:type="pct"/>
            <w:shd w:val="clear" w:color="auto" w:fill="auto"/>
          </w:tcPr>
          <w:p w14:paraId="5425DBD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185,0</w:t>
            </w:r>
          </w:p>
        </w:tc>
        <w:tc>
          <w:tcPr>
            <w:tcW w:w="282" w:type="pct"/>
            <w:shd w:val="clear" w:color="auto" w:fill="auto"/>
          </w:tcPr>
          <w:p w14:paraId="4B6F80E0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185,0</w:t>
            </w:r>
          </w:p>
        </w:tc>
        <w:tc>
          <w:tcPr>
            <w:tcW w:w="236" w:type="pct"/>
            <w:shd w:val="clear" w:color="auto" w:fill="auto"/>
          </w:tcPr>
          <w:p w14:paraId="0FAFECF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14:paraId="6B218BAD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 w:val="restart"/>
            <w:shd w:val="clear" w:color="auto" w:fill="auto"/>
          </w:tcPr>
          <w:p w14:paraId="00F8598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14835D14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7969D116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6B87293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3B45C08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7DF8043C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2EC7620A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t>367</w:t>
            </w:r>
            <w:r w:rsidRPr="00A94F22">
              <w:t>,7</w:t>
            </w:r>
          </w:p>
        </w:tc>
        <w:tc>
          <w:tcPr>
            <w:tcW w:w="282" w:type="pct"/>
          </w:tcPr>
          <w:p w14:paraId="3208F75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235,0</w:t>
            </w:r>
          </w:p>
        </w:tc>
        <w:tc>
          <w:tcPr>
            <w:tcW w:w="281" w:type="pct"/>
            <w:shd w:val="clear" w:color="auto" w:fill="auto"/>
          </w:tcPr>
          <w:p w14:paraId="1D06B3E8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t>62</w:t>
            </w:r>
            <w:r w:rsidRPr="00A94F22">
              <w:t>,7</w:t>
            </w:r>
          </w:p>
        </w:tc>
        <w:tc>
          <w:tcPr>
            <w:tcW w:w="282" w:type="pct"/>
            <w:shd w:val="clear" w:color="auto" w:fill="auto"/>
          </w:tcPr>
          <w:p w14:paraId="25308E3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t>3</w:t>
            </w:r>
            <w:r w:rsidRPr="00A94F22">
              <w:t>5,0</w:t>
            </w:r>
          </w:p>
        </w:tc>
        <w:tc>
          <w:tcPr>
            <w:tcW w:w="282" w:type="pct"/>
            <w:shd w:val="clear" w:color="auto" w:fill="auto"/>
          </w:tcPr>
          <w:p w14:paraId="52CBCF8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t>3</w:t>
            </w:r>
            <w:r w:rsidRPr="00A94F22">
              <w:t>5,0</w:t>
            </w:r>
          </w:p>
        </w:tc>
        <w:tc>
          <w:tcPr>
            <w:tcW w:w="236" w:type="pct"/>
            <w:shd w:val="clear" w:color="auto" w:fill="auto"/>
          </w:tcPr>
          <w:p w14:paraId="6FE482A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14:paraId="2C75CF29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Администрация городского округа Кашира</w:t>
            </w:r>
          </w:p>
        </w:tc>
        <w:tc>
          <w:tcPr>
            <w:tcW w:w="351" w:type="pct"/>
            <w:vMerge/>
            <w:shd w:val="clear" w:color="auto" w:fill="auto"/>
          </w:tcPr>
          <w:p w14:paraId="3E99273E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6D2C31E5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0E967CCB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3E3E37E3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73F2C585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43907926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28" w:type="pct"/>
            <w:shd w:val="clear" w:color="auto" w:fill="auto"/>
          </w:tcPr>
          <w:p w14:paraId="18848E2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</w:tcPr>
          <w:p w14:paraId="304D745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1" w:type="pct"/>
            <w:shd w:val="clear" w:color="auto" w:fill="auto"/>
          </w:tcPr>
          <w:p w14:paraId="2674D3B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6AEC0B5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7C7B26D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1B8D44F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14:paraId="159CA41C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Финансовое управление администрации городского округа Кашира</w:t>
            </w:r>
          </w:p>
        </w:tc>
        <w:tc>
          <w:tcPr>
            <w:tcW w:w="351" w:type="pct"/>
            <w:vMerge/>
            <w:shd w:val="clear" w:color="auto" w:fill="auto"/>
          </w:tcPr>
          <w:p w14:paraId="355085DD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4A508AC2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53830A63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65325CE4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58228A5E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4023156F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28" w:type="pct"/>
            <w:shd w:val="clear" w:color="auto" w:fill="auto"/>
          </w:tcPr>
          <w:p w14:paraId="1CFA22A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</w:tcPr>
          <w:p w14:paraId="430F7C7D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14:paraId="4427A6D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40397C39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785F6DEC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36" w:type="pct"/>
            <w:shd w:val="clear" w:color="auto" w:fill="auto"/>
          </w:tcPr>
          <w:p w14:paraId="0008E110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448" w:type="pct"/>
            <w:shd w:val="clear" w:color="auto" w:fill="auto"/>
          </w:tcPr>
          <w:p w14:paraId="6FAECCB2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351" w:type="pct"/>
            <w:vMerge/>
            <w:shd w:val="clear" w:color="auto" w:fill="auto"/>
          </w:tcPr>
          <w:p w14:paraId="1FEFB71D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07639632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0EE8094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76B973C2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439AE0C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27AECDC0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28" w:type="pct"/>
            <w:shd w:val="clear" w:color="auto" w:fill="auto"/>
          </w:tcPr>
          <w:p w14:paraId="7817F7D8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450,0</w:t>
            </w:r>
          </w:p>
        </w:tc>
        <w:tc>
          <w:tcPr>
            <w:tcW w:w="282" w:type="pct"/>
          </w:tcPr>
          <w:p w14:paraId="4A8C030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14:paraId="785D9449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150,0</w:t>
            </w:r>
          </w:p>
        </w:tc>
        <w:tc>
          <w:tcPr>
            <w:tcW w:w="282" w:type="pct"/>
            <w:shd w:val="clear" w:color="auto" w:fill="auto"/>
          </w:tcPr>
          <w:p w14:paraId="390EA5D0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150,</w:t>
            </w:r>
            <w:r w:rsidRPr="00A94F22">
              <w:rPr>
                <w:rFonts w:eastAsia="Calibri"/>
              </w:rPr>
              <w:t>0</w:t>
            </w:r>
          </w:p>
        </w:tc>
        <w:tc>
          <w:tcPr>
            <w:tcW w:w="282" w:type="pct"/>
            <w:shd w:val="clear" w:color="auto" w:fill="auto"/>
          </w:tcPr>
          <w:p w14:paraId="01FBE89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36" w:type="pct"/>
            <w:shd w:val="clear" w:color="auto" w:fill="auto"/>
          </w:tcPr>
          <w:p w14:paraId="3817B6E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448" w:type="pct"/>
            <w:shd w:val="clear" w:color="auto" w:fill="auto"/>
          </w:tcPr>
          <w:p w14:paraId="00CFF2DF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351" w:type="pct"/>
            <w:vMerge/>
            <w:shd w:val="clear" w:color="auto" w:fill="auto"/>
          </w:tcPr>
          <w:p w14:paraId="44A4F54E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538254D2" w14:textId="77777777" w:rsidTr="00586B1B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1285A77A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3.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2C76A659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Основное мероприятие 03. Цифровое государственное управление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5ED8728E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30AFA3B4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5D27FC5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9137,3</w:t>
            </w:r>
          </w:p>
        </w:tc>
        <w:tc>
          <w:tcPr>
            <w:tcW w:w="282" w:type="pct"/>
          </w:tcPr>
          <w:p w14:paraId="62098307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1532,3</w:t>
            </w:r>
          </w:p>
        </w:tc>
        <w:tc>
          <w:tcPr>
            <w:tcW w:w="281" w:type="pct"/>
            <w:shd w:val="clear" w:color="auto" w:fill="auto"/>
          </w:tcPr>
          <w:p w14:paraId="21F49E6D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2535,0</w:t>
            </w:r>
          </w:p>
        </w:tc>
        <w:tc>
          <w:tcPr>
            <w:tcW w:w="282" w:type="pct"/>
            <w:shd w:val="clear" w:color="auto" w:fill="auto"/>
          </w:tcPr>
          <w:p w14:paraId="406E913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2535,0</w:t>
            </w:r>
          </w:p>
        </w:tc>
        <w:tc>
          <w:tcPr>
            <w:tcW w:w="282" w:type="pct"/>
            <w:shd w:val="clear" w:color="auto" w:fill="auto"/>
          </w:tcPr>
          <w:p w14:paraId="6CC6C299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2535,0</w:t>
            </w:r>
          </w:p>
        </w:tc>
        <w:tc>
          <w:tcPr>
            <w:tcW w:w="236" w:type="pct"/>
            <w:shd w:val="clear" w:color="auto" w:fill="auto"/>
          </w:tcPr>
          <w:p w14:paraId="202467F0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vMerge w:val="restart"/>
            <w:shd w:val="clear" w:color="auto" w:fill="auto"/>
          </w:tcPr>
          <w:p w14:paraId="2FB41B82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 w:val="restart"/>
            <w:shd w:val="clear" w:color="auto" w:fill="auto"/>
          </w:tcPr>
          <w:p w14:paraId="2B90225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48147543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49FCE7B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06530346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39B13E17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shd w:val="clear" w:color="auto" w:fill="auto"/>
          </w:tcPr>
          <w:p w14:paraId="5FA7D1E5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442C1A5A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9137,3</w:t>
            </w:r>
          </w:p>
        </w:tc>
        <w:tc>
          <w:tcPr>
            <w:tcW w:w="282" w:type="pct"/>
          </w:tcPr>
          <w:p w14:paraId="6AFBD89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1532,3</w:t>
            </w:r>
          </w:p>
        </w:tc>
        <w:tc>
          <w:tcPr>
            <w:tcW w:w="281" w:type="pct"/>
            <w:shd w:val="clear" w:color="auto" w:fill="auto"/>
          </w:tcPr>
          <w:p w14:paraId="5AB025C4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2535,0</w:t>
            </w:r>
          </w:p>
        </w:tc>
        <w:tc>
          <w:tcPr>
            <w:tcW w:w="282" w:type="pct"/>
            <w:shd w:val="clear" w:color="auto" w:fill="auto"/>
          </w:tcPr>
          <w:p w14:paraId="32A5AA0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2535,0</w:t>
            </w:r>
          </w:p>
        </w:tc>
        <w:tc>
          <w:tcPr>
            <w:tcW w:w="282" w:type="pct"/>
            <w:shd w:val="clear" w:color="auto" w:fill="auto"/>
          </w:tcPr>
          <w:p w14:paraId="187939AC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2535,0</w:t>
            </w:r>
          </w:p>
        </w:tc>
        <w:tc>
          <w:tcPr>
            <w:tcW w:w="236" w:type="pct"/>
            <w:shd w:val="clear" w:color="auto" w:fill="auto"/>
          </w:tcPr>
          <w:p w14:paraId="7DA62E8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vMerge/>
            <w:shd w:val="clear" w:color="auto" w:fill="auto"/>
          </w:tcPr>
          <w:p w14:paraId="6B5325D0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6FDE8EAD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2C8311EB" w14:textId="77777777" w:rsidTr="00586B1B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53E37344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3.1.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57C9CF12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Мероприятие 03.01. Обеспечение программными продуктами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7419B76F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199F0B9F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058D94A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6651,5</w:t>
            </w:r>
          </w:p>
        </w:tc>
        <w:tc>
          <w:tcPr>
            <w:tcW w:w="282" w:type="pct"/>
          </w:tcPr>
          <w:p w14:paraId="238B8B0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891,5</w:t>
            </w:r>
          </w:p>
        </w:tc>
        <w:tc>
          <w:tcPr>
            <w:tcW w:w="281" w:type="pct"/>
            <w:shd w:val="clear" w:color="auto" w:fill="auto"/>
          </w:tcPr>
          <w:p w14:paraId="3B6066C7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1920,0</w:t>
            </w:r>
          </w:p>
        </w:tc>
        <w:tc>
          <w:tcPr>
            <w:tcW w:w="282" w:type="pct"/>
            <w:shd w:val="clear" w:color="auto" w:fill="auto"/>
          </w:tcPr>
          <w:p w14:paraId="7C53A9B8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1920,0</w:t>
            </w:r>
          </w:p>
        </w:tc>
        <w:tc>
          <w:tcPr>
            <w:tcW w:w="282" w:type="pct"/>
            <w:shd w:val="clear" w:color="auto" w:fill="auto"/>
          </w:tcPr>
          <w:p w14:paraId="30A2F859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1920,0</w:t>
            </w:r>
          </w:p>
        </w:tc>
        <w:tc>
          <w:tcPr>
            <w:tcW w:w="236" w:type="pct"/>
            <w:shd w:val="clear" w:color="auto" w:fill="auto"/>
          </w:tcPr>
          <w:p w14:paraId="771E359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14:paraId="5CFAB1BA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 w:val="restart"/>
            <w:shd w:val="clear" w:color="auto" w:fill="auto"/>
          </w:tcPr>
          <w:p w14:paraId="18811EB0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225BBF6F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3B531EE4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7ED4E55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486F5CFA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734EADF8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2C750A6A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1941,5</w:t>
            </w:r>
          </w:p>
        </w:tc>
        <w:tc>
          <w:tcPr>
            <w:tcW w:w="282" w:type="pct"/>
          </w:tcPr>
          <w:p w14:paraId="211D602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891,5</w:t>
            </w:r>
          </w:p>
        </w:tc>
        <w:tc>
          <w:tcPr>
            <w:tcW w:w="281" w:type="pct"/>
            <w:shd w:val="clear" w:color="auto" w:fill="auto"/>
          </w:tcPr>
          <w:p w14:paraId="7EFE4AE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82" w:type="pct"/>
            <w:shd w:val="clear" w:color="auto" w:fill="auto"/>
          </w:tcPr>
          <w:p w14:paraId="7C8C4320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82" w:type="pct"/>
            <w:shd w:val="clear" w:color="auto" w:fill="auto"/>
          </w:tcPr>
          <w:p w14:paraId="2BF82048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36" w:type="pct"/>
            <w:shd w:val="clear" w:color="auto" w:fill="auto"/>
          </w:tcPr>
          <w:p w14:paraId="68FB3528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14:paraId="083338EB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Администрация городского округа Кашира</w:t>
            </w:r>
          </w:p>
        </w:tc>
        <w:tc>
          <w:tcPr>
            <w:tcW w:w="351" w:type="pct"/>
            <w:vMerge/>
            <w:shd w:val="clear" w:color="auto" w:fill="auto"/>
          </w:tcPr>
          <w:p w14:paraId="301B4CBD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02C402E7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34CBD7D2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0B236C9B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690A3D90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48E8B38D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28" w:type="pct"/>
            <w:shd w:val="clear" w:color="auto" w:fill="auto"/>
          </w:tcPr>
          <w:p w14:paraId="223CF3D4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</w:tcPr>
          <w:p w14:paraId="1762CA0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14:paraId="43EE643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2B873F6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7E9795A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A94F22">
              <w:rPr>
                <w:rFonts w:eastAsia="Calibri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1854F599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14:paraId="0E5E9E77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351" w:type="pct"/>
            <w:vMerge/>
            <w:shd w:val="clear" w:color="auto" w:fill="auto"/>
          </w:tcPr>
          <w:p w14:paraId="5EF1F154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6A374D92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34B01429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6202443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0C008C64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0C167C99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28" w:type="pct"/>
            <w:shd w:val="clear" w:color="auto" w:fill="auto"/>
          </w:tcPr>
          <w:p w14:paraId="55B6A9C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4440,0</w:t>
            </w:r>
          </w:p>
        </w:tc>
        <w:tc>
          <w:tcPr>
            <w:tcW w:w="282" w:type="pct"/>
          </w:tcPr>
          <w:p w14:paraId="5B9B6FC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14:paraId="751D4D7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1480,0</w:t>
            </w:r>
          </w:p>
        </w:tc>
        <w:tc>
          <w:tcPr>
            <w:tcW w:w="282" w:type="pct"/>
            <w:shd w:val="clear" w:color="auto" w:fill="auto"/>
          </w:tcPr>
          <w:p w14:paraId="00318BFA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</w:t>
            </w: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07D39CB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</w:t>
            </w:r>
            <w:r w:rsidRPr="00A94F22">
              <w:rPr>
                <w:rFonts w:eastAsia="Calibri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5C2FB00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shd w:val="clear" w:color="auto" w:fill="auto"/>
          </w:tcPr>
          <w:p w14:paraId="2C80264B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Финансовое управление администрации городского округа Кашира</w:t>
            </w:r>
          </w:p>
        </w:tc>
        <w:tc>
          <w:tcPr>
            <w:tcW w:w="351" w:type="pct"/>
            <w:vMerge/>
            <w:shd w:val="clear" w:color="auto" w:fill="auto"/>
          </w:tcPr>
          <w:p w14:paraId="4B49D32D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49C3F3C7" w14:textId="77777777" w:rsidTr="00586B1B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66A7CD47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3.2.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4E7B0491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606B1E78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087CBBBC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343AE27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2203,0</w:t>
            </w:r>
          </w:p>
        </w:tc>
        <w:tc>
          <w:tcPr>
            <w:tcW w:w="282" w:type="pct"/>
          </w:tcPr>
          <w:p w14:paraId="520F5197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403,0</w:t>
            </w:r>
          </w:p>
        </w:tc>
        <w:tc>
          <w:tcPr>
            <w:tcW w:w="281" w:type="pct"/>
            <w:shd w:val="clear" w:color="auto" w:fill="auto"/>
          </w:tcPr>
          <w:p w14:paraId="30B9DD9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600,0</w:t>
            </w:r>
          </w:p>
        </w:tc>
        <w:tc>
          <w:tcPr>
            <w:tcW w:w="282" w:type="pct"/>
            <w:shd w:val="clear" w:color="auto" w:fill="auto"/>
          </w:tcPr>
          <w:p w14:paraId="65765AC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600,0</w:t>
            </w:r>
          </w:p>
        </w:tc>
        <w:tc>
          <w:tcPr>
            <w:tcW w:w="282" w:type="pct"/>
            <w:shd w:val="clear" w:color="auto" w:fill="auto"/>
          </w:tcPr>
          <w:p w14:paraId="08860A6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600,0</w:t>
            </w:r>
          </w:p>
        </w:tc>
        <w:tc>
          <w:tcPr>
            <w:tcW w:w="236" w:type="pct"/>
            <w:shd w:val="clear" w:color="auto" w:fill="auto"/>
          </w:tcPr>
          <w:p w14:paraId="194986B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vMerge w:val="restart"/>
            <w:shd w:val="clear" w:color="auto" w:fill="auto"/>
          </w:tcPr>
          <w:p w14:paraId="34C18234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Администрация городского округа Кашира</w:t>
            </w:r>
          </w:p>
        </w:tc>
        <w:tc>
          <w:tcPr>
            <w:tcW w:w="351" w:type="pct"/>
            <w:vMerge w:val="restart"/>
            <w:shd w:val="clear" w:color="auto" w:fill="auto"/>
          </w:tcPr>
          <w:p w14:paraId="7EACE46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07149B4F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7D6BEC89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305E3C6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2A40265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shd w:val="clear" w:color="auto" w:fill="auto"/>
          </w:tcPr>
          <w:p w14:paraId="7A0BB929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2ECB46C4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2203,0</w:t>
            </w:r>
          </w:p>
        </w:tc>
        <w:tc>
          <w:tcPr>
            <w:tcW w:w="282" w:type="pct"/>
          </w:tcPr>
          <w:p w14:paraId="4766A43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403,0</w:t>
            </w:r>
          </w:p>
        </w:tc>
        <w:tc>
          <w:tcPr>
            <w:tcW w:w="281" w:type="pct"/>
            <w:shd w:val="clear" w:color="auto" w:fill="auto"/>
          </w:tcPr>
          <w:p w14:paraId="47B5E79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600,0</w:t>
            </w:r>
          </w:p>
        </w:tc>
        <w:tc>
          <w:tcPr>
            <w:tcW w:w="282" w:type="pct"/>
            <w:shd w:val="clear" w:color="auto" w:fill="auto"/>
          </w:tcPr>
          <w:p w14:paraId="28821BA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600,0</w:t>
            </w:r>
          </w:p>
        </w:tc>
        <w:tc>
          <w:tcPr>
            <w:tcW w:w="282" w:type="pct"/>
            <w:shd w:val="clear" w:color="auto" w:fill="auto"/>
          </w:tcPr>
          <w:p w14:paraId="226C2F1D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600,0</w:t>
            </w:r>
          </w:p>
        </w:tc>
        <w:tc>
          <w:tcPr>
            <w:tcW w:w="236" w:type="pct"/>
            <w:shd w:val="clear" w:color="auto" w:fill="auto"/>
          </w:tcPr>
          <w:p w14:paraId="2B5823A8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vMerge/>
            <w:shd w:val="clear" w:color="auto" w:fill="auto"/>
          </w:tcPr>
          <w:p w14:paraId="6F5CBFBE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5434C273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2C573FE1" w14:textId="77777777" w:rsidTr="00586B1B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3C96DDE5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3.3.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02CB7CE0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53825951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4AA95E41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5E91CEA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</w:t>
            </w:r>
            <w:r>
              <w:rPr>
                <w:rFonts w:eastAsia="Calibri"/>
              </w:rPr>
              <w:t>82</w:t>
            </w:r>
            <w:r w:rsidRPr="00A94F22">
              <w:rPr>
                <w:rFonts w:eastAsia="Calibri"/>
              </w:rPr>
              <w:t>,8</w:t>
            </w:r>
          </w:p>
        </w:tc>
        <w:tc>
          <w:tcPr>
            <w:tcW w:w="282" w:type="pct"/>
          </w:tcPr>
          <w:p w14:paraId="1AB2FF1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237,8</w:t>
            </w:r>
          </w:p>
        </w:tc>
        <w:tc>
          <w:tcPr>
            <w:tcW w:w="281" w:type="pct"/>
            <w:shd w:val="clear" w:color="auto" w:fill="auto"/>
          </w:tcPr>
          <w:p w14:paraId="5FF013C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82" w:type="pct"/>
            <w:shd w:val="clear" w:color="auto" w:fill="auto"/>
          </w:tcPr>
          <w:p w14:paraId="18349D8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82" w:type="pct"/>
            <w:shd w:val="clear" w:color="auto" w:fill="auto"/>
          </w:tcPr>
          <w:p w14:paraId="358B254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36" w:type="pct"/>
            <w:shd w:val="clear" w:color="auto" w:fill="auto"/>
          </w:tcPr>
          <w:p w14:paraId="3621A5E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448" w:type="pct"/>
            <w:shd w:val="clear" w:color="auto" w:fill="auto"/>
          </w:tcPr>
          <w:p w14:paraId="43E56C19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 w:val="restart"/>
            <w:shd w:val="clear" w:color="auto" w:fill="auto"/>
          </w:tcPr>
          <w:p w14:paraId="5370E03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662EA9FB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2A3A6BAA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1E4112D4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417C2017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51E7DA5C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46B0EA9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</w:t>
            </w:r>
            <w:r>
              <w:rPr>
                <w:rFonts w:eastAsia="Calibri"/>
              </w:rPr>
              <w:t>82,8</w:t>
            </w:r>
          </w:p>
        </w:tc>
        <w:tc>
          <w:tcPr>
            <w:tcW w:w="282" w:type="pct"/>
          </w:tcPr>
          <w:p w14:paraId="0C257828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237,8</w:t>
            </w:r>
          </w:p>
        </w:tc>
        <w:tc>
          <w:tcPr>
            <w:tcW w:w="281" w:type="pct"/>
            <w:shd w:val="clear" w:color="auto" w:fill="auto"/>
          </w:tcPr>
          <w:p w14:paraId="147F585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1</w:t>
            </w:r>
            <w:r>
              <w:t>5</w:t>
            </w:r>
            <w:r w:rsidRPr="00A94F22">
              <w:t>,0</w:t>
            </w:r>
          </w:p>
        </w:tc>
        <w:tc>
          <w:tcPr>
            <w:tcW w:w="282" w:type="pct"/>
            <w:shd w:val="clear" w:color="auto" w:fill="auto"/>
          </w:tcPr>
          <w:p w14:paraId="746C07B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1</w:t>
            </w:r>
            <w:r>
              <w:t>5</w:t>
            </w:r>
            <w:r w:rsidRPr="00A94F22">
              <w:t>,0</w:t>
            </w:r>
          </w:p>
        </w:tc>
        <w:tc>
          <w:tcPr>
            <w:tcW w:w="282" w:type="pct"/>
            <w:shd w:val="clear" w:color="auto" w:fill="auto"/>
          </w:tcPr>
          <w:p w14:paraId="6F70238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1</w:t>
            </w:r>
            <w:r>
              <w:t>5</w:t>
            </w:r>
            <w:r w:rsidRPr="00A94F22">
              <w:t>,0</w:t>
            </w:r>
          </w:p>
        </w:tc>
        <w:tc>
          <w:tcPr>
            <w:tcW w:w="236" w:type="pct"/>
            <w:shd w:val="clear" w:color="auto" w:fill="auto"/>
          </w:tcPr>
          <w:p w14:paraId="3C11145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448" w:type="pct"/>
            <w:shd w:val="clear" w:color="auto" w:fill="auto"/>
          </w:tcPr>
          <w:p w14:paraId="764737E1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Администрация городского округа Кашира</w:t>
            </w:r>
          </w:p>
        </w:tc>
        <w:tc>
          <w:tcPr>
            <w:tcW w:w="351" w:type="pct"/>
            <w:vMerge/>
            <w:shd w:val="clear" w:color="auto" w:fill="auto"/>
          </w:tcPr>
          <w:p w14:paraId="2537BBD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7DDF510E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273BF1D4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41B91E3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75C919C4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3EEE62B9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28" w:type="pct"/>
            <w:shd w:val="clear" w:color="auto" w:fill="auto"/>
          </w:tcPr>
          <w:p w14:paraId="5A4E2A0C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</w:tcPr>
          <w:p w14:paraId="03AFFC3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14:paraId="116B3BAC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59DCF4B9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0CA542BD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36" w:type="pct"/>
            <w:shd w:val="clear" w:color="auto" w:fill="auto"/>
          </w:tcPr>
          <w:p w14:paraId="3AFE04D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448" w:type="pct"/>
            <w:shd w:val="clear" w:color="auto" w:fill="auto"/>
          </w:tcPr>
          <w:p w14:paraId="3E0D283D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Финансовое управление администрации городского округа Кашира</w:t>
            </w:r>
          </w:p>
        </w:tc>
        <w:tc>
          <w:tcPr>
            <w:tcW w:w="351" w:type="pct"/>
            <w:vMerge/>
            <w:shd w:val="clear" w:color="auto" w:fill="auto"/>
          </w:tcPr>
          <w:p w14:paraId="19CD8E7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7172D0EE" w14:textId="77777777" w:rsidTr="00586B1B">
        <w:trPr>
          <w:trHeight w:val="189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58084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4.</w:t>
            </w:r>
          </w:p>
        </w:tc>
        <w:tc>
          <w:tcPr>
            <w:tcW w:w="1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040A9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Основное мероприятие 04. Цифровая культура</w:t>
            </w: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D8537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3F16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FA00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767,5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EA9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767,5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D6C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C79D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A4A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8E7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F2A65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A4340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0A8B61B5" w14:textId="77777777" w:rsidTr="00586B1B">
        <w:trPr>
          <w:trHeight w:val="189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61CC4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A710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F13FA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3005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ED4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767,5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D4B9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767,5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6537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EF09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F00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37F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8FF1D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FCE56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33936029" w14:textId="77777777" w:rsidTr="00586B1B">
        <w:trPr>
          <w:trHeight w:val="189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01387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4.1.</w:t>
            </w:r>
          </w:p>
        </w:tc>
        <w:tc>
          <w:tcPr>
            <w:tcW w:w="1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9F36A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C0D63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6DC0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2FFA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767,5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396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767,5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E50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73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839D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0E6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0,00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3571E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Администрация городского округа Кашира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20CD7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4855E3B5" w14:textId="77777777" w:rsidTr="00586B1B">
        <w:trPr>
          <w:trHeight w:val="189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CC662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36E00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FCC05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A360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5F4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767,5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4874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767,5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9668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EED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BC5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1FF8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0,00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71AF3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1BC6A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093D2480" w14:textId="77777777" w:rsidTr="00586B1B">
        <w:trPr>
          <w:trHeight w:val="345"/>
        </w:trPr>
        <w:tc>
          <w:tcPr>
            <w:tcW w:w="167" w:type="pct"/>
            <w:vMerge w:val="restart"/>
            <w:shd w:val="clear" w:color="auto" w:fill="auto"/>
          </w:tcPr>
          <w:p w14:paraId="220D6F3F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5.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78718B37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36F6BA30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32518AFF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7D4E1E04" w14:textId="77777777" w:rsidR="00121B0C" w:rsidRPr="00A94F22" w:rsidRDefault="00B15AAF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24121,6</w:t>
            </w:r>
          </w:p>
        </w:tc>
        <w:tc>
          <w:tcPr>
            <w:tcW w:w="282" w:type="pct"/>
          </w:tcPr>
          <w:p w14:paraId="38E2874D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7345,6</w:t>
            </w:r>
          </w:p>
        </w:tc>
        <w:tc>
          <w:tcPr>
            <w:tcW w:w="281" w:type="pct"/>
            <w:shd w:val="clear" w:color="auto" w:fill="auto"/>
          </w:tcPr>
          <w:p w14:paraId="656D549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t>6229,7</w:t>
            </w:r>
          </w:p>
        </w:tc>
        <w:tc>
          <w:tcPr>
            <w:tcW w:w="282" w:type="pct"/>
            <w:shd w:val="clear" w:color="auto" w:fill="auto"/>
          </w:tcPr>
          <w:p w14:paraId="2E52E080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6229,7</w:t>
            </w:r>
          </w:p>
        </w:tc>
        <w:tc>
          <w:tcPr>
            <w:tcW w:w="282" w:type="pct"/>
            <w:shd w:val="clear" w:color="auto" w:fill="auto"/>
          </w:tcPr>
          <w:p w14:paraId="3C7B5874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6229,7</w:t>
            </w:r>
          </w:p>
        </w:tc>
        <w:tc>
          <w:tcPr>
            <w:tcW w:w="236" w:type="pct"/>
            <w:shd w:val="clear" w:color="auto" w:fill="auto"/>
          </w:tcPr>
          <w:p w14:paraId="62FD3EB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vMerge w:val="restart"/>
            <w:shd w:val="clear" w:color="auto" w:fill="auto"/>
          </w:tcPr>
          <w:p w14:paraId="285B035D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 w:val="restart"/>
            <w:shd w:val="clear" w:color="auto" w:fill="auto"/>
          </w:tcPr>
          <w:p w14:paraId="469CD250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 </w:t>
            </w:r>
          </w:p>
        </w:tc>
      </w:tr>
      <w:tr w:rsidR="007E5911" w:rsidRPr="00A94F22" w14:paraId="415A02C4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09AE0963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74AAC7FE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56C761D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shd w:val="clear" w:color="auto" w:fill="auto"/>
          </w:tcPr>
          <w:p w14:paraId="3A017E00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664B9A5E" w14:textId="77777777" w:rsidR="00121B0C" w:rsidRPr="00A94F22" w:rsidRDefault="00B15AAF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15993,6</w:t>
            </w:r>
          </w:p>
        </w:tc>
        <w:tc>
          <w:tcPr>
            <w:tcW w:w="282" w:type="pct"/>
          </w:tcPr>
          <w:p w14:paraId="7D6DF637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5791,6</w:t>
            </w:r>
          </w:p>
        </w:tc>
        <w:tc>
          <w:tcPr>
            <w:tcW w:w="281" w:type="pct"/>
            <w:shd w:val="clear" w:color="auto" w:fill="auto"/>
          </w:tcPr>
          <w:p w14:paraId="7E8B95A9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4082,7</w:t>
            </w:r>
          </w:p>
        </w:tc>
        <w:tc>
          <w:tcPr>
            <w:tcW w:w="282" w:type="pct"/>
            <w:shd w:val="clear" w:color="auto" w:fill="auto"/>
          </w:tcPr>
          <w:p w14:paraId="4BF973F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4068,7</w:t>
            </w:r>
          </w:p>
        </w:tc>
        <w:tc>
          <w:tcPr>
            <w:tcW w:w="282" w:type="pct"/>
            <w:shd w:val="clear" w:color="auto" w:fill="auto"/>
          </w:tcPr>
          <w:p w14:paraId="3BE3E45D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3963,7</w:t>
            </w:r>
          </w:p>
        </w:tc>
        <w:tc>
          <w:tcPr>
            <w:tcW w:w="236" w:type="pct"/>
            <w:shd w:val="clear" w:color="auto" w:fill="auto"/>
          </w:tcPr>
          <w:p w14:paraId="30BC9EC0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vMerge/>
            <w:shd w:val="clear" w:color="auto" w:fill="auto"/>
          </w:tcPr>
          <w:p w14:paraId="4F22F2DB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0ACBA3DD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4F0286B5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3528FCD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00794DBB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48A7AF30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shd w:val="clear" w:color="auto" w:fill="auto"/>
          </w:tcPr>
          <w:p w14:paraId="63F89D60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328" w:type="pct"/>
            <w:shd w:val="clear" w:color="auto" w:fill="auto"/>
          </w:tcPr>
          <w:p w14:paraId="53BA687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8128,00</w:t>
            </w:r>
          </w:p>
        </w:tc>
        <w:tc>
          <w:tcPr>
            <w:tcW w:w="282" w:type="pct"/>
          </w:tcPr>
          <w:p w14:paraId="3147132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1554,0</w:t>
            </w:r>
          </w:p>
        </w:tc>
        <w:tc>
          <w:tcPr>
            <w:tcW w:w="281" w:type="pct"/>
            <w:shd w:val="clear" w:color="auto" w:fill="auto"/>
          </w:tcPr>
          <w:p w14:paraId="0EB651D4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2147,0</w:t>
            </w:r>
          </w:p>
        </w:tc>
        <w:tc>
          <w:tcPr>
            <w:tcW w:w="282" w:type="pct"/>
            <w:shd w:val="clear" w:color="auto" w:fill="auto"/>
          </w:tcPr>
          <w:p w14:paraId="036DEE4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2161,0</w:t>
            </w:r>
          </w:p>
        </w:tc>
        <w:tc>
          <w:tcPr>
            <w:tcW w:w="282" w:type="pct"/>
            <w:shd w:val="clear" w:color="auto" w:fill="auto"/>
          </w:tcPr>
          <w:p w14:paraId="2B5A355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2266,0</w:t>
            </w:r>
          </w:p>
        </w:tc>
        <w:tc>
          <w:tcPr>
            <w:tcW w:w="236" w:type="pct"/>
            <w:shd w:val="clear" w:color="auto" w:fill="auto"/>
          </w:tcPr>
          <w:p w14:paraId="3EBC280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448" w:type="pct"/>
            <w:vMerge/>
            <w:shd w:val="clear" w:color="auto" w:fill="auto"/>
          </w:tcPr>
          <w:p w14:paraId="5357CEC9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6AA4CAB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7EA46053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2EF6A3A0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46EFEABF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7D0D6F02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shd w:val="clear" w:color="auto" w:fill="auto"/>
          </w:tcPr>
          <w:p w14:paraId="0768A6D3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Внебюджетные источники</w:t>
            </w:r>
          </w:p>
        </w:tc>
        <w:tc>
          <w:tcPr>
            <w:tcW w:w="328" w:type="pct"/>
            <w:shd w:val="clear" w:color="auto" w:fill="auto"/>
          </w:tcPr>
          <w:p w14:paraId="54D4B34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</w:tcPr>
          <w:p w14:paraId="7EEFC28D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14:paraId="4F0787C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6EF1583A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3BD28EF9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36" w:type="pct"/>
            <w:shd w:val="clear" w:color="auto" w:fill="auto"/>
          </w:tcPr>
          <w:p w14:paraId="17C3C17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448" w:type="pct"/>
            <w:vMerge/>
            <w:shd w:val="clear" w:color="auto" w:fill="auto"/>
          </w:tcPr>
          <w:p w14:paraId="4BE2F336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5C9942CB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31E6B9A4" w14:textId="77777777" w:rsidTr="00586B1B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031056A7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5.1.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24D8F9F2" w14:textId="77777777" w:rsidR="00121B0C" w:rsidRPr="003D5C75" w:rsidRDefault="00121B0C" w:rsidP="00121B0C">
            <w:pPr>
              <w:ind w:right="-57"/>
              <w:rPr>
                <w:rFonts w:eastAsia="Calibri"/>
              </w:rPr>
            </w:pPr>
            <w:r w:rsidRPr="003D5C75">
              <w:rPr>
                <w:rFonts w:eastAsia="Calibri"/>
              </w:rPr>
              <w:t xml:space="preserve">Мероприятие D2.01. Обеспечение организаций,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</w:t>
            </w:r>
            <w:r>
              <w:rPr>
                <w:sz w:val="22"/>
                <w:szCs w:val="22"/>
              </w:rPr>
              <w:t>информационно-телекоммуникационную</w:t>
            </w:r>
            <w:r w:rsidRPr="003D5C75">
              <w:rPr>
                <w:rFonts w:eastAsia="Calibri"/>
              </w:rPr>
              <w:t xml:space="preserve"> сеть </w:t>
            </w:r>
            <w:r>
              <w:rPr>
                <w:rFonts w:eastAsia="Calibri"/>
              </w:rPr>
              <w:t>«</w:t>
            </w:r>
            <w:r w:rsidRPr="003D5C75">
              <w:rPr>
                <w:rFonts w:eastAsia="Calibri"/>
              </w:rPr>
              <w:t>Интернет</w:t>
            </w:r>
            <w:r>
              <w:rPr>
                <w:rFonts w:eastAsia="Calibri"/>
              </w:rPr>
              <w:t>»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32F97203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2697B74E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Итого, в том числе:</w:t>
            </w:r>
          </w:p>
          <w:p w14:paraId="255FF97D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28" w:type="pct"/>
            <w:shd w:val="clear" w:color="auto" w:fill="auto"/>
          </w:tcPr>
          <w:p w14:paraId="6DF2F531" w14:textId="77777777" w:rsidR="00121B0C" w:rsidRPr="00326FE5" w:rsidRDefault="00326FE5" w:rsidP="00326FE5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24121</w:t>
            </w:r>
            <w:r w:rsidR="00121B0C" w:rsidRPr="00E02D31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282" w:type="pct"/>
          </w:tcPr>
          <w:p w14:paraId="1CB54F44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7345,6</w:t>
            </w:r>
          </w:p>
        </w:tc>
        <w:tc>
          <w:tcPr>
            <w:tcW w:w="281" w:type="pct"/>
            <w:shd w:val="clear" w:color="auto" w:fill="auto"/>
          </w:tcPr>
          <w:p w14:paraId="72AE9DE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t>5592,0</w:t>
            </w:r>
          </w:p>
        </w:tc>
        <w:tc>
          <w:tcPr>
            <w:tcW w:w="282" w:type="pct"/>
            <w:shd w:val="clear" w:color="auto" w:fill="auto"/>
          </w:tcPr>
          <w:p w14:paraId="2FED45B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5592,0</w:t>
            </w:r>
          </w:p>
        </w:tc>
        <w:tc>
          <w:tcPr>
            <w:tcW w:w="282" w:type="pct"/>
            <w:shd w:val="clear" w:color="auto" w:fill="auto"/>
          </w:tcPr>
          <w:p w14:paraId="3C997027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5592,0</w:t>
            </w:r>
          </w:p>
        </w:tc>
        <w:tc>
          <w:tcPr>
            <w:tcW w:w="236" w:type="pct"/>
            <w:shd w:val="clear" w:color="auto" w:fill="auto"/>
          </w:tcPr>
          <w:p w14:paraId="657051B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448" w:type="pct"/>
            <w:shd w:val="clear" w:color="auto" w:fill="auto"/>
          </w:tcPr>
          <w:p w14:paraId="20FCF477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 w:val="restart"/>
            <w:shd w:val="clear" w:color="auto" w:fill="auto"/>
          </w:tcPr>
          <w:p w14:paraId="233B382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174F00DD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7B6C9141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0F0D7229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11E15900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0D202121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24A3B77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37C15CB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14:paraId="100DC8B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14:paraId="7BD918B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14:paraId="5295622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14:paraId="47E3EF0D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448" w:type="pct"/>
            <w:shd w:val="clear" w:color="auto" w:fill="auto"/>
          </w:tcPr>
          <w:p w14:paraId="0E56A0FD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351" w:type="pct"/>
            <w:vMerge/>
            <w:shd w:val="clear" w:color="auto" w:fill="auto"/>
          </w:tcPr>
          <w:p w14:paraId="2C6AC687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44293C2B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4CE0CD44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672F7F45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2432648B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C47E03E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2C7289C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E02D31">
              <w:t>17924,1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411BAC2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5791,6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14:paraId="5DA7EB0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3445,0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14:paraId="0DF0080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3431,0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14:paraId="4C705C3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3326,0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14:paraId="0D8D9C5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14:paraId="0CB49074" w14:textId="77777777" w:rsidR="00121B0C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</w:t>
            </w:r>
          </w:p>
          <w:p w14:paraId="06165E81" w14:textId="77777777" w:rsidR="00121B0C" w:rsidRDefault="00121B0C" w:rsidP="00121B0C">
            <w:pPr>
              <w:rPr>
                <w:rFonts w:eastAsia="Calibri"/>
              </w:rPr>
            </w:pPr>
          </w:p>
          <w:p w14:paraId="23341C5C" w14:textId="77777777" w:rsidR="00121B0C" w:rsidRDefault="00121B0C" w:rsidP="00121B0C">
            <w:pPr>
              <w:rPr>
                <w:rFonts w:eastAsia="Calibri"/>
              </w:rPr>
            </w:pPr>
          </w:p>
          <w:p w14:paraId="2130B051" w14:textId="77777777" w:rsidR="00121B0C" w:rsidRDefault="00121B0C" w:rsidP="00121B0C">
            <w:pPr>
              <w:rPr>
                <w:rFonts w:eastAsia="Calibri"/>
              </w:rPr>
            </w:pPr>
          </w:p>
          <w:p w14:paraId="63E8E46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88FEAA2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63DEE1F7" w14:textId="77777777" w:rsidTr="00586B1B">
        <w:trPr>
          <w:trHeight w:val="189"/>
        </w:trPr>
        <w:tc>
          <w:tcPr>
            <w:tcW w:w="1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CF60613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553F98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199200B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14:paraId="6A6EF19A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3D37963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8128,00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188A5ED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t>1554,0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14:paraId="0F6489E4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2147,0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14:paraId="1F0A9D0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2161,0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14:paraId="753643D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2266,0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14:paraId="3DD69C4D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14:paraId="6D370B2A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14:paraId="73B43840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3166BECB" w14:textId="77777777" w:rsidTr="00586B1B">
        <w:trPr>
          <w:trHeight w:val="2042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</w:tcPr>
          <w:p w14:paraId="788F9E2A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5.2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</w:tcPr>
          <w:p w14:paraId="38B39E81" w14:textId="77777777" w:rsidR="00121B0C" w:rsidRPr="00A94F22" w:rsidRDefault="00121B0C" w:rsidP="00121B0C">
            <w:pPr>
              <w:rPr>
                <w:rFonts w:eastAsia="Calibri"/>
              </w:rPr>
            </w:pPr>
            <w:r w:rsidRPr="008D5C87">
              <w:rPr>
                <w:rFonts w:eastAsia="Calibri"/>
              </w:rPr>
              <w:t>Мероприятие. Обеспечение организаций,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</w:t>
            </w:r>
            <w:r>
              <w:rPr>
                <w:rFonts w:eastAsia="Calibri"/>
              </w:rPr>
              <w:t xml:space="preserve"> за счет средств местного бюджета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14:paraId="5DD48E6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14:paraId="3E6819ED" w14:textId="77777777" w:rsidR="00121B0C" w:rsidRPr="00A94F22" w:rsidRDefault="00121B0C" w:rsidP="00121B0C">
            <w:pPr>
              <w:rPr>
                <w:rFonts w:eastAsia="Calibri"/>
              </w:rPr>
            </w:pPr>
            <w:r w:rsidRPr="008D5C87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3AB77363" w14:textId="77777777" w:rsidR="00121B0C" w:rsidRDefault="00121B0C" w:rsidP="00586B1B">
            <w:pPr>
              <w:jc w:val="center"/>
            </w:pPr>
            <w:r>
              <w:t>1913,1</w:t>
            </w:r>
          </w:p>
          <w:p w14:paraId="2AD27216" w14:textId="77777777" w:rsidR="00121B0C" w:rsidRPr="008D5C87" w:rsidRDefault="00121B0C" w:rsidP="00586B1B">
            <w:pPr>
              <w:jc w:val="center"/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666F76A7" w14:textId="77777777" w:rsidR="00121B0C" w:rsidRPr="00A94F22" w:rsidRDefault="00121B0C" w:rsidP="00586B1B">
            <w:pPr>
              <w:jc w:val="center"/>
            </w:pPr>
            <w:r>
              <w:t>0,0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14:paraId="5D27DB8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637,7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14:paraId="5D1CC0D9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637,7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14:paraId="331F2EA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637,7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14:paraId="4E4CC29C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14:paraId="71D2B8A1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14:paraId="3C01F026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0759D0F2" w14:textId="77777777" w:rsidTr="00586B1B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4DB2352E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A94F22">
              <w:rPr>
                <w:rFonts w:eastAsia="Calibri"/>
              </w:rPr>
              <w:t>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48AF11D5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7F4BF656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203638E8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5B31D2E7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793A16">
              <w:rPr>
                <w:rFonts w:eastAsia="Calibri"/>
              </w:rPr>
              <w:t>49896,8</w:t>
            </w:r>
          </w:p>
        </w:tc>
        <w:tc>
          <w:tcPr>
            <w:tcW w:w="282" w:type="pct"/>
          </w:tcPr>
          <w:p w14:paraId="2174D1B8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1559,0</w:t>
            </w:r>
          </w:p>
        </w:tc>
        <w:tc>
          <w:tcPr>
            <w:tcW w:w="281" w:type="pct"/>
            <w:shd w:val="clear" w:color="auto" w:fill="auto"/>
          </w:tcPr>
          <w:p w14:paraId="199E459B" w14:textId="77777777" w:rsidR="00121B0C" w:rsidRPr="00A94F22" w:rsidRDefault="00121B0C" w:rsidP="00586B1B">
            <w:pPr>
              <w:jc w:val="center"/>
            </w:pPr>
            <w:r>
              <w:t>20354,2</w:t>
            </w:r>
          </w:p>
        </w:tc>
        <w:tc>
          <w:tcPr>
            <w:tcW w:w="282" w:type="pct"/>
            <w:shd w:val="clear" w:color="auto" w:fill="auto"/>
          </w:tcPr>
          <w:p w14:paraId="67E102E7" w14:textId="77777777" w:rsidR="00121B0C" w:rsidRPr="00A94F22" w:rsidRDefault="00121B0C" w:rsidP="00586B1B">
            <w:pPr>
              <w:jc w:val="center"/>
            </w:pPr>
            <w:r>
              <w:t>22356,6</w:t>
            </w:r>
          </w:p>
        </w:tc>
        <w:tc>
          <w:tcPr>
            <w:tcW w:w="282" w:type="pct"/>
            <w:shd w:val="clear" w:color="auto" w:fill="auto"/>
          </w:tcPr>
          <w:p w14:paraId="3E394F94" w14:textId="77777777" w:rsidR="00121B0C" w:rsidRPr="00A94F22" w:rsidRDefault="00121B0C" w:rsidP="00586B1B">
            <w:pPr>
              <w:jc w:val="center"/>
            </w:pPr>
            <w:r w:rsidRPr="00A94F22">
              <w:t>5627,0</w:t>
            </w:r>
          </w:p>
        </w:tc>
        <w:tc>
          <w:tcPr>
            <w:tcW w:w="236" w:type="pct"/>
            <w:shd w:val="clear" w:color="auto" w:fill="auto"/>
          </w:tcPr>
          <w:p w14:paraId="37AEBDAD" w14:textId="77777777" w:rsidR="00121B0C" w:rsidRPr="00A94F22" w:rsidRDefault="00121B0C" w:rsidP="00586B1B">
            <w:pPr>
              <w:jc w:val="center"/>
            </w:pPr>
            <w:r w:rsidRPr="00A94F22">
              <w:t>0,00</w:t>
            </w:r>
          </w:p>
        </w:tc>
        <w:tc>
          <w:tcPr>
            <w:tcW w:w="448" w:type="pct"/>
            <w:vMerge w:val="restart"/>
            <w:shd w:val="clear" w:color="auto" w:fill="auto"/>
          </w:tcPr>
          <w:p w14:paraId="45AF78AE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351" w:type="pct"/>
            <w:vMerge w:val="restart"/>
            <w:shd w:val="clear" w:color="auto" w:fill="auto"/>
          </w:tcPr>
          <w:p w14:paraId="77B57516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49DA12AB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1BB18272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03E6218A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2EA1619B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shd w:val="clear" w:color="auto" w:fill="auto"/>
          </w:tcPr>
          <w:p w14:paraId="002A532D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72C58CF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4019,2</w:t>
            </w:r>
          </w:p>
        </w:tc>
        <w:tc>
          <w:tcPr>
            <w:tcW w:w="282" w:type="pct"/>
          </w:tcPr>
          <w:p w14:paraId="1FBE7CC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A94F22">
              <w:rPr>
                <w:rFonts w:eastAsia="Calibri"/>
              </w:rPr>
              <w:t>62,0</w:t>
            </w:r>
          </w:p>
        </w:tc>
        <w:tc>
          <w:tcPr>
            <w:tcW w:w="281" w:type="pct"/>
            <w:shd w:val="clear" w:color="auto" w:fill="auto"/>
          </w:tcPr>
          <w:p w14:paraId="69C50533" w14:textId="77777777" w:rsidR="00121B0C" w:rsidRPr="00A94F22" w:rsidRDefault="00121B0C" w:rsidP="00586B1B">
            <w:pPr>
              <w:jc w:val="center"/>
            </w:pPr>
            <w:r>
              <w:t>496,4</w:t>
            </w:r>
          </w:p>
        </w:tc>
        <w:tc>
          <w:tcPr>
            <w:tcW w:w="282" w:type="pct"/>
            <w:shd w:val="clear" w:color="auto" w:fill="auto"/>
          </w:tcPr>
          <w:p w14:paraId="466576DA" w14:textId="77777777" w:rsidR="00121B0C" w:rsidRPr="00A94F22" w:rsidRDefault="00121B0C" w:rsidP="00586B1B">
            <w:pPr>
              <w:jc w:val="center"/>
            </w:pPr>
            <w:r>
              <w:t>2006,8</w:t>
            </w:r>
          </w:p>
        </w:tc>
        <w:tc>
          <w:tcPr>
            <w:tcW w:w="282" w:type="pct"/>
            <w:shd w:val="clear" w:color="auto" w:fill="auto"/>
          </w:tcPr>
          <w:p w14:paraId="3D8D76AB" w14:textId="77777777" w:rsidR="00121B0C" w:rsidRPr="00A94F22" w:rsidRDefault="00121B0C" w:rsidP="00586B1B">
            <w:pPr>
              <w:jc w:val="center"/>
            </w:pPr>
            <w:r w:rsidRPr="00A94F22">
              <w:t>1154,0</w:t>
            </w:r>
          </w:p>
        </w:tc>
        <w:tc>
          <w:tcPr>
            <w:tcW w:w="236" w:type="pct"/>
            <w:shd w:val="clear" w:color="auto" w:fill="auto"/>
          </w:tcPr>
          <w:p w14:paraId="770E400E" w14:textId="77777777" w:rsidR="00121B0C" w:rsidRPr="00A94F22" w:rsidRDefault="00121B0C" w:rsidP="00586B1B">
            <w:pPr>
              <w:jc w:val="center"/>
            </w:pPr>
            <w:r w:rsidRPr="00A94F22">
              <w:t>0,00</w:t>
            </w:r>
          </w:p>
        </w:tc>
        <w:tc>
          <w:tcPr>
            <w:tcW w:w="448" w:type="pct"/>
            <w:vMerge/>
            <w:shd w:val="clear" w:color="auto" w:fill="auto"/>
          </w:tcPr>
          <w:p w14:paraId="78BC534A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6BD447F9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49D5FCDC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4E0B03A9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1798468F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47D79F76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shd w:val="clear" w:color="auto" w:fill="auto"/>
          </w:tcPr>
          <w:p w14:paraId="360D3E98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328" w:type="pct"/>
            <w:shd w:val="clear" w:color="auto" w:fill="auto"/>
          </w:tcPr>
          <w:p w14:paraId="3527270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793A16">
              <w:rPr>
                <w:rFonts w:eastAsia="Calibri"/>
              </w:rPr>
              <w:t>21745,3</w:t>
            </w:r>
          </w:p>
        </w:tc>
        <w:tc>
          <w:tcPr>
            <w:tcW w:w="282" w:type="pct"/>
          </w:tcPr>
          <w:p w14:paraId="3A123C1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1197,0</w:t>
            </w:r>
          </w:p>
        </w:tc>
        <w:tc>
          <w:tcPr>
            <w:tcW w:w="281" w:type="pct"/>
            <w:shd w:val="clear" w:color="auto" w:fill="auto"/>
          </w:tcPr>
          <w:p w14:paraId="68994AA6" w14:textId="77777777" w:rsidR="00121B0C" w:rsidRPr="00A94F22" w:rsidRDefault="00121B0C" w:rsidP="00586B1B">
            <w:pPr>
              <w:jc w:val="center"/>
            </w:pPr>
            <w:r>
              <w:t>4964,5</w:t>
            </w:r>
          </w:p>
        </w:tc>
        <w:tc>
          <w:tcPr>
            <w:tcW w:w="282" w:type="pct"/>
            <w:shd w:val="clear" w:color="auto" w:fill="auto"/>
          </w:tcPr>
          <w:p w14:paraId="5BD1B6E4" w14:textId="77777777" w:rsidR="00121B0C" w:rsidRPr="00A94F22" w:rsidRDefault="00121B0C" w:rsidP="00586B1B">
            <w:pPr>
              <w:jc w:val="center"/>
            </w:pPr>
            <w:r>
              <w:t>11110,8</w:t>
            </w:r>
          </w:p>
        </w:tc>
        <w:tc>
          <w:tcPr>
            <w:tcW w:w="282" w:type="pct"/>
            <w:shd w:val="clear" w:color="auto" w:fill="auto"/>
          </w:tcPr>
          <w:p w14:paraId="17623AF2" w14:textId="77777777" w:rsidR="00121B0C" w:rsidRPr="00A94F22" w:rsidRDefault="00121B0C" w:rsidP="00586B1B">
            <w:pPr>
              <w:jc w:val="center"/>
            </w:pPr>
            <w:r w:rsidRPr="00A94F22">
              <w:t>4473,0</w:t>
            </w:r>
          </w:p>
        </w:tc>
        <w:tc>
          <w:tcPr>
            <w:tcW w:w="236" w:type="pct"/>
            <w:shd w:val="clear" w:color="auto" w:fill="auto"/>
          </w:tcPr>
          <w:p w14:paraId="2E7C21E5" w14:textId="77777777" w:rsidR="00121B0C" w:rsidRPr="00A94F22" w:rsidRDefault="00121B0C" w:rsidP="00586B1B">
            <w:pPr>
              <w:jc w:val="center"/>
            </w:pPr>
            <w:r w:rsidRPr="00A94F22">
              <w:t>0,00</w:t>
            </w:r>
          </w:p>
        </w:tc>
        <w:tc>
          <w:tcPr>
            <w:tcW w:w="448" w:type="pct"/>
            <w:vMerge/>
            <w:shd w:val="clear" w:color="auto" w:fill="auto"/>
          </w:tcPr>
          <w:p w14:paraId="6B2D08B5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39B402A3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436FD60F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31524F00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3DAD8CFD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4606A585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shd w:val="clear" w:color="auto" w:fill="auto"/>
          </w:tcPr>
          <w:p w14:paraId="0808B078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328" w:type="pct"/>
            <w:shd w:val="clear" w:color="auto" w:fill="auto"/>
          </w:tcPr>
          <w:p w14:paraId="50669434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24132,3</w:t>
            </w:r>
          </w:p>
        </w:tc>
        <w:tc>
          <w:tcPr>
            <w:tcW w:w="282" w:type="pct"/>
          </w:tcPr>
          <w:p w14:paraId="0A5079F7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14:paraId="4C63C1DC" w14:textId="77777777" w:rsidR="00121B0C" w:rsidRPr="00A94F22" w:rsidRDefault="00121B0C" w:rsidP="00586B1B">
            <w:pPr>
              <w:jc w:val="center"/>
            </w:pPr>
            <w:r>
              <w:t>14893,3</w:t>
            </w:r>
          </w:p>
        </w:tc>
        <w:tc>
          <w:tcPr>
            <w:tcW w:w="282" w:type="pct"/>
            <w:shd w:val="clear" w:color="auto" w:fill="auto"/>
          </w:tcPr>
          <w:p w14:paraId="2A10F98D" w14:textId="77777777" w:rsidR="00121B0C" w:rsidRPr="00A94F22" w:rsidRDefault="00121B0C" w:rsidP="00586B1B">
            <w:pPr>
              <w:jc w:val="center"/>
            </w:pPr>
            <w:r>
              <w:t>9239,0</w:t>
            </w:r>
          </w:p>
        </w:tc>
        <w:tc>
          <w:tcPr>
            <w:tcW w:w="282" w:type="pct"/>
            <w:shd w:val="clear" w:color="auto" w:fill="auto"/>
          </w:tcPr>
          <w:p w14:paraId="68426DE3" w14:textId="77777777" w:rsidR="00121B0C" w:rsidRPr="00A94F22" w:rsidRDefault="00121B0C" w:rsidP="00586B1B">
            <w:pPr>
              <w:jc w:val="center"/>
            </w:pPr>
            <w:r w:rsidRPr="00A94F22">
              <w:t>0,00</w:t>
            </w:r>
          </w:p>
        </w:tc>
        <w:tc>
          <w:tcPr>
            <w:tcW w:w="236" w:type="pct"/>
            <w:shd w:val="clear" w:color="auto" w:fill="auto"/>
          </w:tcPr>
          <w:p w14:paraId="577E8B3C" w14:textId="77777777" w:rsidR="00121B0C" w:rsidRPr="00A94F22" w:rsidRDefault="00121B0C" w:rsidP="00586B1B">
            <w:pPr>
              <w:jc w:val="center"/>
            </w:pPr>
            <w:r w:rsidRPr="00A94F22">
              <w:t>0,00</w:t>
            </w:r>
          </w:p>
        </w:tc>
        <w:tc>
          <w:tcPr>
            <w:tcW w:w="448" w:type="pct"/>
            <w:vMerge/>
            <w:shd w:val="clear" w:color="auto" w:fill="auto"/>
          </w:tcPr>
          <w:p w14:paraId="2CB05A9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0490D609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1553A215" w14:textId="77777777" w:rsidTr="00586B1B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3473DF88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A94F22">
              <w:rPr>
                <w:rFonts w:eastAsia="Calibri"/>
              </w:rPr>
              <w:t>.</w:t>
            </w:r>
            <w:r>
              <w:rPr>
                <w:rFonts w:eastAsia="Calibri"/>
              </w:rPr>
              <w:t>1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5C533554" w14:textId="77777777" w:rsidR="00121B0C" w:rsidRPr="00A94F22" w:rsidRDefault="00121B0C" w:rsidP="00121B0C">
            <w:pPr>
              <w:ind w:right="-57"/>
              <w:rPr>
                <w:rFonts w:eastAsia="Calibri"/>
              </w:rPr>
            </w:pPr>
            <w:r w:rsidRPr="00A94F22">
              <w:rPr>
                <w:rFonts w:eastAsia="Calibri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7F31B7F2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316AB65A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65E262D9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4018,0</w:t>
            </w:r>
          </w:p>
        </w:tc>
        <w:tc>
          <w:tcPr>
            <w:tcW w:w="282" w:type="pct"/>
          </w:tcPr>
          <w:p w14:paraId="38F71BF7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1559,0</w:t>
            </w:r>
          </w:p>
        </w:tc>
        <w:tc>
          <w:tcPr>
            <w:tcW w:w="281" w:type="pct"/>
            <w:shd w:val="clear" w:color="auto" w:fill="auto"/>
          </w:tcPr>
          <w:p w14:paraId="7AF8933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2D359A6D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2459,0</w:t>
            </w:r>
          </w:p>
        </w:tc>
        <w:tc>
          <w:tcPr>
            <w:tcW w:w="282" w:type="pct"/>
            <w:shd w:val="clear" w:color="auto" w:fill="auto"/>
          </w:tcPr>
          <w:p w14:paraId="7C72067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3D6EC5E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vMerge/>
            <w:shd w:val="clear" w:color="auto" w:fill="auto"/>
          </w:tcPr>
          <w:p w14:paraId="5DAB9552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1A8C5989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285F9F98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447DB3C7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2566C352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725FD516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shd w:val="clear" w:color="auto" w:fill="auto"/>
          </w:tcPr>
          <w:p w14:paraId="617EA4F3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528AF72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867,0</w:t>
            </w:r>
          </w:p>
        </w:tc>
        <w:tc>
          <w:tcPr>
            <w:tcW w:w="282" w:type="pct"/>
          </w:tcPr>
          <w:p w14:paraId="3837D308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362,0</w:t>
            </w:r>
          </w:p>
        </w:tc>
        <w:tc>
          <w:tcPr>
            <w:tcW w:w="281" w:type="pct"/>
            <w:shd w:val="clear" w:color="auto" w:fill="auto"/>
          </w:tcPr>
          <w:p w14:paraId="50A7A12A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49DE982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505,0</w:t>
            </w:r>
          </w:p>
        </w:tc>
        <w:tc>
          <w:tcPr>
            <w:tcW w:w="282" w:type="pct"/>
            <w:shd w:val="clear" w:color="auto" w:fill="auto"/>
          </w:tcPr>
          <w:p w14:paraId="7B7F1BF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5660440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vMerge/>
            <w:shd w:val="clear" w:color="auto" w:fill="auto"/>
          </w:tcPr>
          <w:p w14:paraId="461F431F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385ED00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0378EC01" w14:textId="77777777" w:rsidTr="00586B1B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777A5824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2B9459AF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75416B1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shd w:val="clear" w:color="auto" w:fill="auto"/>
          </w:tcPr>
          <w:p w14:paraId="69B6F786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328" w:type="pct"/>
            <w:shd w:val="clear" w:color="auto" w:fill="auto"/>
          </w:tcPr>
          <w:p w14:paraId="2B42AE5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3151,0</w:t>
            </w:r>
          </w:p>
        </w:tc>
        <w:tc>
          <w:tcPr>
            <w:tcW w:w="282" w:type="pct"/>
          </w:tcPr>
          <w:p w14:paraId="38261CB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1197,0</w:t>
            </w:r>
          </w:p>
        </w:tc>
        <w:tc>
          <w:tcPr>
            <w:tcW w:w="281" w:type="pct"/>
            <w:shd w:val="clear" w:color="auto" w:fill="auto"/>
          </w:tcPr>
          <w:p w14:paraId="2928504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0A9D802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1954,0</w:t>
            </w:r>
          </w:p>
        </w:tc>
        <w:tc>
          <w:tcPr>
            <w:tcW w:w="282" w:type="pct"/>
            <w:shd w:val="clear" w:color="auto" w:fill="auto"/>
          </w:tcPr>
          <w:p w14:paraId="574B0EE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75874B2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vMerge/>
            <w:shd w:val="clear" w:color="auto" w:fill="auto"/>
          </w:tcPr>
          <w:p w14:paraId="625AB01E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4C235B7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3D3BB8D1" w14:textId="77777777" w:rsidTr="00586B1B">
        <w:trPr>
          <w:trHeight w:val="189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29AEF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6.2</w:t>
            </w:r>
            <w:r w:rsidRPr="00A94F22">
              <w:rPr>
                <w:rFonts w:eastAsia="Calibri"/>
              </w:rPr>
              <w:t>.</w:t>
            </w:r>
          </w:p>
        </w:tc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A1FB" w14:textId="77777777" w:rsidR="00121B0C" w:rsidRPr="00A94F22" w:rsidRDefault="00121B0C" w:rsidP="00121B0C">
            <w:pPr>
              <w:ind w:right="-57"/>
              <w:rPr>
                <w:rFonts w:eastAsia="Calibri"/>
              </w:rPr>
            </w:pPr>
            <w:r w:rsidRPr="00A94F22">
              <w:rPr>
                <w:rFonts w:eastAsia="Calibri"/>
              </w:rPr>
              <w:t>Мероприятие 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  <w:p w14:paraId="22990E40" w14:textId="77777777" w:rsidR="00121B0C" w:rsidRPr="00A94F22" w:rsidRDefault="00121B0C" w:rsidP="00121B0C">
            <w:pPr>
              <w:ind w:right="-57"/>
              <w:rPr>
                <w:rFonts w:eastAsia="Calibri"/>
              </w:rPr>
            </w:pPr>
          </w:p>
          <w:p w14:paraId="64C46EA9" w14:textId="77777777" w:rsidR="00121B0C" w:rsidRPr="00A94F22" w:rsidRDefault="00121B0C" w:rsidP="00121B0C">
            <w:pPr>
              <w:ind w:right="-57"/>
              <w:rPr>
                <w:rFonts w:eastAsia="Calibri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63930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C093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B4F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14332,0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972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B5CC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372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4443,0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266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5627,0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545FB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vMerge/>
            <w:shd w:val="clear" w:color="auto" w:fill="auto"/>
          </w:tcPr>
          <w:p w14:paraId="14E9D9B0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6A50EA5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48736861" w14:textId="77777777" w:rsidTr="00586B1B">
        <w:trPr>
          <w:trHeight w:val="189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E0B42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2BAF0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A92D4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C2C7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3E7D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3054,0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EDF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060A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732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911,0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01AD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1154,0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A0278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vMerge/>
            <w:shd w:val="clear" w:color="auto" w:fill="auto"/>
          </w:tcPr>
          <w:p w14:paraId="14188204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0B409A7D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42893282" w14:textId="77777777" w:rsidTr="00586B1B">
        <w:trPr>
          <w:trHeight w:val="189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2935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932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CC50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DDED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7DCC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11278,0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FDDC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B96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DED8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3532,0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B4F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4473,0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1095C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vMerge/>
            <w:shd w:val="clear" w:color="auto" w:fill="auto"/>
          </w:tcPr>
          <w:p w14:paraId="6F4E1841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22055B38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319BE23C" w14:textId="77777777" w:rsidTr="00586B1B">
        <w:trPr>
          <w:trHeight w:val="189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383CA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6.3</w:t>
            </w:r>
            <w:r w:rsidRPr="00A94F22">
              <w:rPr>
                <w:rFonts w:eastAsia="Calibri"/>
              </w:rPr>
              <w:t>.</w:t>
            </w:r>
          </w:p>
        </w:tc>
        <w:tc>
          <w:tcPr>
            <w:tcW w:w="1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398B4" w14:textId="77777777" w:rsidR="00121B0C" w:rsidRPr="00A94F22" w:rsidRDefault="00121B0C" w:rsidP="00121B0C">
            <w:pPr>
              <w:rPr>
                <w:rFonts w:eastAsia="Calibri"/>
              </w:rPr>
            </w:pPr>
            <w:r w:rsidRPr="00F152D6">
              <w:rPr>
                <w:rFonts w:eastAsia="Calibri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5ED56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BBB5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E2D4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ADA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8AA3" w14:textId="77777777" w:rsidR="00121B0C" w:rsidRPr="00A94F22" w:rsidRDefault="00121B0C" w:rsidP="001D56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1D56CC">
              <w:rPr>
                <w:rFonts w:eastAsia="Calibri"/>
              </w:rPr>
              <w:t>0</w:t>
            </w:r>
            <w:r>
              <w:rPr>
                <w:rFonts w:eastAsia="Calibri"/>
              </w:rPr>
              <w:t>54,</w:t>
            </w:r>
            <w:r w:rsidR="001D56CC">
              <w:rPr>
                <w:rFonts w:eastAsia="Calibri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7DF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12626,6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0BAE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28C65D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vMerge/>
            <w:shd w:val="clear" w:color="auto" w:fill="auto"/>
          </w:tcPr>
          <w:p w14:paraId="6E4EA172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59948414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5185913A" w14:textId="77777777" w:rsidTr="00586B1B">
        <w:trPr>
          <w:trHeight w:val="189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2F203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B2B3D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6AE4E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DCCC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5EB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8B4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3BD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496,4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FD99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308,0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9872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F1A4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vMerge/>
            <w:shd w:val="clear" w:color="auto" w:fill="auto"/>
          </w:tcPr>
          <w:p w14:paraId="00E087AA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40C1451F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0D6965D8" w14:textId="77777777" w:rsidTr="00586B1B">
        <w:trPr>
          <w:trHeight w:val="189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130A5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3E3DC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9586B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F77C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182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9CA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FF04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4964,5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24FA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3079,6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73A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065F4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vMerge/>
            <w:shd w:val="clear" w:color="auto" w:fill="auto"/>
          </w:tcPr>
          <w:p w14:paraId="3381F492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1B90646D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6262C470" w14:textId="77777777" w:rsidTr="00586B1B">
        <w:trPr>
          <w:trHeight w:val="189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4C472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10CFF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C8CB3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5E61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A7A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613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94D6" w14:textId="77777777" w:rsidR="00121B0C" w:rsidRPr="00586B1B" w:rsidRDefault="00121B0C" w:rsidP="00586B1B">
            <w:pPr>
              <w:ind w:left="-49"/>
              <w:jc w:val="center"/>
              <w:rPr>
                <w:rFonts w:eastAsia="Calibri"/>
              </w:rPr>
            </w:pPr>
            <w:r w:rsidRPr="00586B1B">
              <w:rPr>
                <w:rFonts w:eastAsia="Calibri"/>
              </w:rPr>
              <w:t>14893,3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C59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9239,0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D2C8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05B8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C2D20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F0D4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26B4394C" w14:textId="77777777" w:rsidTr="00586B1B">
        <w:trPr>
          <w:trHeight w:val="709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6EB36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A94F22">
              <w:rPr>
                <w:rFonts w:eastAsia="Calibri"/>
              </w:rPr>
              <w:t>.</w:t>
            </w:r>
            <w:r>
              <w:rPr>
                <w:rFonts w:eastAsia="Calibri"/>
              </w:rPr>
              <w:t>4</w:t>
            </w:r>
            <w:r w:rsidRPr="00A94F22">
              <w:rPr>
                <w:rFonts w:eastAsia="Calibri"/>
              </w:rPr>
              <w:t>.</w:t>
            </w:r>
          </w:p>
        </w:tc>
        <w:tc>
          <w:tcPr>
            <w:tcW w:w="1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A2705" w14:textId="77777777" w:rsidR="00121B0C" w:rsidRPr="00A94F22" w:rsidRDefault="00121B0C" w:rsidP="00121B0C">
            <w:pPr>
              <w:rPr>
                <w:rFonts w:eastAsia="Calibri"/>
              </w:rPr>
            </w:pPr>
            <w:r w:rsidRPr="00503649">
              <w:rPr>
                <w:rFonts w:eastAsia="Calibri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7D1B1" w14:textId="77777777" w:rsidR="00121B0C" w:rsidRPr="00A94F22" w:rsidRDefault="00121B0C" w:rsidP="00121B0C">
            <w:pPr>
              <w:rPr>
                <w:rFonts w:eastAsia="Calibri"/>
              </w:rPr>
            </w:pPr>
            <w:r>
              <w:rPr>
                <w:rFonts w:eastAsia="Calibri"/>
              </w:rPr>
              <w:t>2020-2024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7333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6E20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28A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4E1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A94F22">
              <w:rPr>
                <w:rFonts w:eastAsia="Calibri"/>
              </w:rPr>
              <w:t>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DEC8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2828,0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7B1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0D48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0.00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65C3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C52E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496F6D71" w14:textId="77777777" w:rsidTr="00586B1B">
        <w:trPr>
          <w:trHeight w:val="189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EC4D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4420F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6E522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1F39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городского округа Кашира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8753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6F24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98CF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A94F22">
              <w:rPr>
                <w:rFonts w:eastAsia="Calibri"/>
              </w:rPr>
              <w:t>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2A2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282,8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AB7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3F9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0.00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3649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625D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  <w:tr w:rsidR="007E5911" w:rsidRPr="00A94F22" w14:paraId="78972399" w14:textId="77777777" w:rsidTr="00586B1B">
        <w:trPr>
          <w:trHeight w:val="189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51DB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152E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384A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39AA" w14:textId="77777777" w:rsidR="00121B0C" w:rsidRPr="00A94F22" w:rsidRDefault="00121B0C" w:rsidP="00121B0C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ECE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A94F22">
              <w:rPr>
                <w:rFonts w:eastAsia="Calibri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71B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3676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A94F22">
              <w:rPr>
                <w:rFonts w:eastAsia="Calibri"/>
              </w:rPr>
              <w:t>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0391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2545,2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9C15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9344" w14:textId="77777777" w:rsidR="00121B0C" w:rsidRPr="00A94F22" w:rsidRDefault="00121B0C" w:rsidP="00586B1B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0.00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7609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2B69" w14:textId="77777777" w:rsidR="00121B0C" w:rsidRPr="00A94F22" w:rsidRDefault="00121B0C" w:rsidP="00121B0C">
            <w:pPr>
              <w:rPr>
                <w:rFonts w:eastAsia="Calibri"/>
              </w:rPr>
            </w:pPr>
          </w:p>
        </w:tc>
      </w:tr>
    </w:tbl>
    <w:p w14:paraId="593D9739" w14:textId="77777777" w:rsidR="0051616A" w:rsidRPr="00A94F22" w:rsidRDefault="0051616A" w:rsidP="0051616A">
      <w:pPr>
        <w:rPr>
          <w:rFonts w:eastAsia="Calibri"/>
        </w:rPr>
      </w:pPr>
    </w:p>
    <w:p w14:paraId="2ADF3C40" w14:textId="77777777" w:rsidR="0051616A" w:rsidRDefault="00121B0C" w:rsidP="008B7ADD">
      <w:pPr>
        <w:shd w:val="clear" w:color="auto" w:fill="FFFFFF"/>
        <w:rPr>
          <w:rFonts w:eastAsia="Calibri"/>
        </w:rPr>
      </w:pPr>
      <w:r>
        <w:rPr>
          <w:rFonts w:eastAsia="Calibri"/>
        </w:rPr>
        <w:br w:type="page"/>
      </w:r>
    </w:p>
    <w:p w14:paraId="51173539" w14:textId="77777777" w:rsidR="006A3869" w:rsidRDefault="006A3869" w:rsidP="00721C93">
      <w:pPr>
        <w:pStyle w:val="20"/>
        <w:tabs>
          <w:tab w:val="clear" w:pos="756"/>
        </w:tabs>
        <w:spacing w:after="140" w:line="264" w:lineRule="auto"/>
        <w:rPr>
          <w:lang w:eastAsia="en-US"/>
        </w:rPr>
      </w:pPr>
      <w:r w:rsidRPr="00794C2E">
        <w:rPr>
          <w:lang w:eastAsia="en-US"/>
        </w:rPr>
        <w:t>Взаимосвязь основных мероприятий и показателей муниципальной подпрограммы</w:t>
      </w:r>
    </w:p>
    <w:p w14:paraId="02619A9C" w14:textId="77777777" w:rsidR="00721C93" w:rsidRPr="00721C93" w:rsidRDefault="00721C93" w:rsidP="00721C93">
      <w:pPr>
        <w:jc w:val="center"/>
        <w:rPr>
          <w:rFonts w:eastAsia="Calibri"/>
          <w:lang w:eastAsia="en-US"/>
        </w:rPr>
      </w:pPr>
      <w:r w:rsidRPr="007E5911">
        <w:rPr>
          <w:rFonts w:eastAsia="Calibri"/>
          <w:b/>
          <w:sz w:val="28"/>
          <w:szCs w:val="28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487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970"/>
        <w:gridCol w:w="11210"/>
      </w:tblGrid>
      <w:tr w:rsidR="006A3869" w:rsidRPr="002D2A32" w14:paraId="4C9BDBB5" w14:textId="77777777" w:rsidTr="006A3869">
        <w:trPr>
          <w:trHeight w:val="554"/>
        </w:trPr>
        <w:tc>
          <w:tcPr>
            <w:tcW w:w="183" w:type="pct"/>
            <w:shd w:val="clear" w:color="auto" w:fill="auto"/>
          </w:tcPr>
          <w:p w14:paraId="75751069" w14:textId="77777777" w:rsidR="006A3869" w:rsidRPr="0043248F" w:rsidRDefault="006A3869" w:rsidP="00955034">
            <w:pPr>
              <w:jc w:val="center"/>
              <w:rPr>
                <w:rFonts w:eastAsia="Calibri"/>
                <w:b/>
              </w:rPr>
            </w:pPr>
            <w:r w:rsidRPr="0043248F">
              <w:rPr>
                <w:rFonts w:eastAsia="Calibri"/>
                <w:b/>
              </w:rPr>
              <w:t>№</w:t>
            </w:r>
          </w:p>
          <w:p w14:paraId="27037FC3" w14:textId="77777777" w:rsidR="006A3869" w:rsidRPr="0043248F" w:rsidRDefault="006A3869" w:rsidP="00955034">
            <w:pPr>
              <w:jc w:val="center"/>
              <w:rPr>
                <w:rFonts w:eastAsia="Calibri"/>
                <w:b/>
              </w:rPr>
            </w:pPr>
            <w:r w:rsidRPr="0043248F">
              <w:rPr>
                <w:rFonts w:eastAsia="Calibri"/>
                <w:b/>
              </w:rPr>
              <w:t>п/п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C4930BC" w14:textId="77777777" w:rsidR="006A3869" w:rsidRPr="0043248F" w:rsidRDefault="006A3869" w:rsidP="00955034">
            <w:pPr>
              <w:jc w:val="center"/>
              <w:rPr>
                <w:rFonts w:eastAsia="Calibri"/>
                <w:b/>
              </w:rPr>
            </w:pPr>
            <w:r w:rsidRPr="0043248F">
              <w:rPr>
                <w:rFonts w:eastAsia="Calibri"/>
                <w:b/>
              </w:rPr>
              <w:t>Наименование основного мероприятия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2EDF6E6B" w14:textId="77777777" w:rsidR="006A3869" w:rsidRPr="0043248F" w:rsidRDefault="006A3869" w:rsidP="00955034">
            <w:pPr>
              <w:jc w:val="center"/>
              <w:rPr>
                <w:rFonts w:eastAsia="Calibri"/>
                <w:b/>
              </w:rPr>
            </w:pPr>
            <w:r w:rsidRPr="0043248F">
              <w:rPr>
                <w:rFonts w:eastAsia="Calibri"/>
                <w:b/>
              </w:rPr>
              <w:t>Наименование показателя</w:t>
            </w:r>
          </w:p>
        </w:tc>
      </w:tr>
      <w:tr w:rsidR="006A3869" w:rsidRPr="002D2A32" w14:paraId="6AA31C0B" w14:textId="77777777" w:rsidTr="006A3869">
        <w:trPr>
          <w:trHeight w:val="569"/>
        </w:trPr>
        <w:tc>
          <w:tcPr>
            <w:tcW w:w="183" w:type="pct"/>
            <w:vMerge w:val="restart"/>
            <w:shd w:val="clear" w:color="auto" w:fill="auto"/>
          </w:tcPr>
          <w:p w14:paraId="12488A9E" w14:textId="77777777" w:rsidR="006A3869" w:rsidRPr="002D2A32" w:rsidRDefault="006A3869" w:rsidP="006A3869">
            <w:pPr>
              <w:pStyle w:val="aff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pct"/>
            <w:vMerge w:val="restart"/>
            <w:shd w:val="clear" w:color="auto" w:fill="auto"/>
          </w:tcPr>
          <w:p w14:paraId="03FA9D67" w14:textId="77777777" w:rsidR="006A3869" w:rsidRPr="002D2A32" w:rsidRDefault="006A3869" w:rsidP="00955034">
            <w:pPr>
              <w:jc w:val="both"/>
              <w:rPr>
                <w:rFonts w:eastAsia="Calibri"/>
                <w:lang w:eastAsia="en-US"/>
              </w:rPr>
            </w:pPr>
            <w:r w:rsidRPr="002D2A32">
              <w:rPr>
                <w:rFonts w:eastAsia="Calibri"/>
                <w:lang w:eastAsia="en-US"/>
              </w:rPr>
              <w:t xml:space="preserve">Основное мероприятие </w:t>
            </w:r>
            <w:r w:rsidRPr="002D2A32">
              <w:rPr>
                <w:rFonts w:eastAsia="Calibri"/>
                <w:lang w:val="en-US" w:eastAsia="en-US"/>
              </w:rPr>
              <w:t>0</w:t>
            </w:r>
            <w:r w:rsidRPr="002D2A32">
              <w:rPr>
                <w:rFonts w:eastAsia="Calibri"/>
                <w:lang w:eastAsia="en-US"/>
              </w:rPr>
              <w:t>1. Информационная инфраструктура</w:t>
            </w:r>
          </w:p>
        </w:tc>
        <w:tc>
          <w:tcPr>
            <w:tcW w:w="3806" w:type="pct"/>
            <w:shd w:val="clear" w:color="auto" w:fill="auto"/>
          </w:tcPr>
          <w:p w14:paraId="40752F44" w14:textId="77777777" w:rsidR="006A3869" w:rsidRPr="002D2A32" w:rsidRDefault="006A3869" w:rsidP="00955034">
            <w:pPr>
              <w:jc w:val="both"/>
              <w:rPr>
                <w:rFonts w:eastAsia="Calibri"/>
                <w:color w:val="000000"/>
              </w:rPr>
            </w:pPr>
            <w:r w:rsidRPr="002D2A32">
              <w:rPr>
                <w:color w:val="000000"/>
              </w:rPr>
              <w:t>Доля рабочих мест, обеспеченных необходимым компьютерным оборудованием и услугами связи в</w:t>
            </w:r>
            <w:r w:rsidRPr="002D2A32">
              <w:rPr>
                <w:color w:val="000000"/>
                <w:lang w:val="en-US"/>
              </w:rPr>
              <w:t> </w:t>
            </w:r>
            <w:r w:rsidRPr="002D2A32">
              <w:rPr>
                <w:color w:val="000000"/>
              </w:rPr>
              <w:t>соответствии с требованиями нормативных правовых актов Московской области</w:t>
            </w:r>
          </w:p>
        </w:tc>
      </w:tr>
      <w:tr w:rsidR="006A3869" w:rsidRPr="002D2A32" w14:paraId="4AB186CC" w14:textId="77777777" w:rsidTr="006A3869">
        <w:trPr>
          <w:trHeight w:val="148"/>
        </w:trPr>
        <w:tc>
          <w:tcPr>
            <w:tcW w:w="183" w:type="pct"/>
            <w:vMerge/>
            <w:shd w:val="clear" w:color="auto" w:fill="auto"/>
          </w:tcPr>
          <w:p w14:paraId="0E77B1C2" w14:textId="77777777" w:rsidR="006A3869" w:rsidRPr="002D2A32" w:rsidRDefault="006A3869" w:rsidP="00955034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</w:pPr>
          </w:p>
        </w:tc>
        <w:tc>
          <w:tcPr>
            <w:tcW w:w="1011" w:type="pct"/>
            <w:vMerge/>
            <w:shd w:val="clear" w:color="auto" w:fill="auto"/>
          </w:tcPr>
          <w:p w14:paraId="20EB1833" w14:textId="77777777" w:rsidR="006A3869" w:rsidRPr="002D2A32" w:rsidRDefault="006A3869" w:rsidP="00955034">
            <w:pPr>
              <w:jc w:val="both"/>
              <w:rPr>
                <w:color w:val="000000"/>
              </w:rPr>
            </w:pPr>
          </w:p>
        </w:tc>
        <w:tc>
          <w:tcPr>
            <w:tcW w:w="3806" w:type="pct"/>
            <w:shd w:val="clear" w:color="auto" w:fill="auto"/>
          </w:tcPr>
          <w:p w14:paraId="760C2342" w14:textId="77777777" w:rsidR="006A3869" w:rsidRPr="002D2A32" w:rsidRDefault="006A3869" w:rsidP="00955034">
            <w:pPr>
              <w:jc w:val="both"/>
              <w:rPr>
                <w:rFonts w:eastAsia="Calibri"/>
                <w:color w:val="000000"/>
              </w:rPr>
            </w:pPr>
            <w:r w:rsidRPr="002D2A32">
              <w:rPr>
                <w:color w:val="00000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6A3869" w:rsidRPr="002D2A32" w14:paraId="55EAFD16" w14:textId="77777777" w:rsidTr="006A3869">
        <w:trPr>
          <w:trHeight w:val="148"/>
        </w:trPr>
        <w:tc>
          <w:tcPr>
            <w:tcW w:w="183" w:type="pct"/>
            <w:vMerge/>
            <w:shd w:val="clear" w:color="auto" w:fill="auto"/>
          </w:tcPr>
          <w:p w14:paraId="178D28A3" w14:textId="77777777" w:rsidR="006A3869" w:rsidRPr="002D2A32" w:rsidRDefault="006A3869" w:rsidP="00955034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</w:pPr>
          </w:p>
        </w:tc>
        <w:tc>
          <w:tcPr>
            <w:tcW w:w="1011" w:type="pct"/>
            <w:vMerge/>
            <w:shd w:val="clear" w:color="auto" w:fill="auto"/>
          </w:tcPr>
          <w:p w14:paraId="1D5CB79B" w14:textId="77777777" w:rsidR="006A3869" w:rsidRPr="002D2A32" w:rsidRDefault="006A3869" w:rsidP="00955034">
            <w:pPr>
              <w:jc w:val="both"/>
              <w:rPr>
                <w:color w:val="000000"/>
              </w:rPr>
            </w:pPr>
          </w:p>
        </w:tc>
        <w:tc>
          <w:tcPr>
            <w:tcW w:w="3806" w:type="pct"/>
            <w:shd w:val="clear" w:color="auto" w:fill="auto"/>
          </w:tcPr>
          <w:p w14:paraId="08FC663E" w14:textId="77777777" w:rsidR="006A3869" w:rsidRPr="002D2A32" w:rsidRDefault="006A3869" w:rsidP="00955034">
            <w:pPr>
              <w:jc w:val="both"/>
              <w:rPr>
                <w:rFonts w:eastAsia="Calibri"/>
                <w:color w:val="000000"/>
              </w:rPr>
            </w:pPr>
            <w:r w:rsidRPr="002D2A32"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6A3869" w:rsidRPr="002D2A32" w14:paraId="3005B045" w14:textId="77777777" w:rsidTr="006A3869">
        <w:trPr>
          <w:trHeight w:val="1123"/>
        </w:trPr>
        <w:tc>
          <w:tcPr>
            <w:tcW w:w="183" w:type="pct"/>
            <w:vMerge w:val="restart"/>
            <w:shd w:val="clear" w:color="auto" w:fill="auto"/>
          </w:tcPr>
          <w:p w14:paraId="32FC2769" w14:textId="77777777" w:rsidR="006A3869" w:rsidRPr="002D2A32" w:rsidRDefault="006A3869" w:rsidP="006A3869">
            <w:pPr>
              <w:pStyle w:val="aff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pct"/>
            <w:vMerge w:val="restart"/>
            <w:shd w:val="clear" w:color="auto" w:fill="auto"/>
          </w:tcPr>
          <w:p w14:paraId="0E80A8A3" w14:textId="77777777" w:rsidR="006A3869" w:rsidRPr="002D2A32" w:rsidRDefault="006A3869" w:rsidP="00955034">
            <w:pPr>
              <w:jc w:val="both"/>
              <w:rPr>
                <w:color w:val="000000"/>
              </w:rPr>
            </w:pPr>
            <w:r w:rsidRPr="002D2A32">
              <w:rPr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3806" w:type="pct"/>
            <w:shd w:val="clear" w:color="auto" w:fill="auto"/>
          </w:tcPr>
          <w:p w14:paraId="78D21F3F" w14:textId="77777777" w:rsidR="006A3869" w:rsidRPr="002D2A32" w:rsidRDefault="006A3869" w:rsidP="00955034">
            <w:pPr>
              <w:jc w:val="both"/>
              <w:rPr>
                <w:rFonts w:eastAsia="Calibri"/>
                <w:color w:val="000000"/>
              </w:rPr>
            </w:pPr>
            <w:r w:rsidRPr="002D2A32">
              <w:rPr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6A3869" w:rsidRPr="002D2A32" w14:paraId="04C6AEA9" w14:textId="77777777" w:rsidTr="006A3869">
        <w:trPr>
          <w:trHeight w:val="148"/>
        </w:trPr>
        <w:tc>
          <w:tcPr>
            <w:tcW w:w="183" w:type="pct"/>
            <w:vMerge/>
            <w:shd w:val="clear" w:color="auto" w:fill="auto"/>
          </w:tcPr>
          <w:p w14:paraId="65480E9F" w14:textId="77777777" w:rsidR="006A3869" w:rsidRPr="002D2A32" w:rsidRDefault="006A3869" w:rsidP="00955034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</w:pPr>
          </w:p>
        </w:tc>
        <w:tc>
          <w:tcPr>
            <w:tcW w:w="1011" w:type="pct"/>
            <w:vMerge/>
            <w:shd w:val="clear" w:color="auto" w:fill="auto"/>
          </w:tcPr>
          <w:p w14:paraId="1865D583" w14:textId="77777777" w:rsidR="006A3869" w:rsidRPr="002D2A32" w:rsidRDefault="006A3869" w:rsidP="00955034">
            <w:pPr>
              <w:jc w:val="both"/>
              <w:rPr>
                <w:color w:val="000000"/>
              </w:rPr>
            </w:pPr>
          </w:p>
        </w:tc>
        <w:tc>
          <w:tcPr>
            <w:tcW w:w="3806" w:type="pct"/>
            <w:shd w:val="clear" w:color="auto" w:fill="auto"/>
          </w:tcPr>
          <w:p w14:paraId="15BCBDB6" w14:textId="77777777" w:rsidR="006A3869" w:rsidRPr="002D2A32" w:rsidRDefault="006A3869" w:rsidP="00955034">
            <w:pPr>
              <w:jc w:val="both"/>
              <w:rPr>
                <w:rFonts w:eastAsia="Calibri"/>
                <w:color w:val="000000"/>
              </w:rPr>
            </w:pPr>
            <w:r w:rsidRPr="002D2A32"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6A3869" w:rsidRPr="002D2A32" w14:paraId="7C11A732" w14:textId="77777777" w:rsidTr="006A3869">
        <w:trPr>
          <w:trHeight w:val="1398"/>
        </w:trPr>
        <w:tc>
          <w:tcPr>
            <w:tcW w:w="183" w:type="pct"/>
            <w:vMerge w:val="restart"/>
            <w:shd w:val="clear" w:color="auto" w:fill="auto"/>
          </w:tcPr>
          <w:p w14:paraId="55273E11" w14:textId="77777777" w:rsidR="006A3869" w:rsidRPr="002D2A32" w:rsidRDefault="006A3869" w:rsidP="006A3869">
            <w:pPr>
              <w:pStyle w:val="aff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pct"/>
            <w:vMerge w:val="restart"/>
            <w:shd w:val="clear" w:color="auto" w:fill="auto"/>
          </w:tcPr>
          <w:p w14:paraId="5D85069D" w14:textId="77777777" w:rsidR="006A3869" w:rsidRPr="002D2A32" w:rsidRDefault="006A3869" w:rsidP="00955034">
            <w:pPr>
              <w:jc w:val="both"/>
              <w:rPr>
                <w:color w:val="000000"/>
              </w:rPr>
            </w:pPr>
            <w:r w:rsidRPr="002D2A32">
              <w:rPr>
                <w:color w:val="000000"/>
              </w:rPr>
              <w:t>Основное мероприятие 03. Цифровое государственное управление</w:t>
            </w:r>
          </w:p>
        </w:tc>
        <w:tc>
          <w:tcPr>
            <w:tcW w:w="3806" w:type="pct"/>
            <w:shd w:val="clear" w:color="auto" w:fill="auto"/>
          </w:tcPr>
          <w:p w14:paraId="535B9937" w14:textId="77777777" w:rsidR="006A3869" w:rsidRPr="002D2A32" w:rsidRDefault="006A3869" w:rsidP="00955034">
            <w:pPr>
              <w:jc w:val="both"/>
              <w:rPr>
                <w:rFonts w:eastAsia="Calibri"/>
                <w:color w:val="000000"/>
              </w:rPr>
            </w:pPr>
            <w:r w:rsidRPr="002D2A32">
              <w:rPr>
                <w:color w:val="000000"/>
              </w:rPr>
              <w:t>Доля документов служебной переписки ОМСУ муниципального образования Московской области и</w:t>
            </w:r>
            <w:r w:rsidRPr="002D2A32">
              <w:rPr>
                <w:color w:val="000000"/>
                <w:lang w:val="en-US"/>
              </w:rPr>
              <w:t> </w:t>
            </w:r>
            <w:r w:rsidRPr="002D2A32">
              <w:rPr>
                <w:color w:val="000000"/>
              </w:rPr>
              <w:t>их</w:t>
            </w:r>
            <w:r w:rsidRPr="002D2A32">
              <w:rPr>
                <w:color w:val="000000"/>
                <w:lang w:val="en-US"/>
              </w:rPr>
              <w:t> </w:t>
            </w:r>
            <w:r w:rsidRPr="002D2A32">
              <w:rPr>
                <w:color w:val="000000"/>
              </w:rPr>
              <w:t>подведомственных учреждений с ЦИОГВ и ГО Московской области, подведомственными ЦИОГВ и</w:t>
            </w:r>
            <w:r w:rsidRPr="002D2A32">
              <w:rPr>
                <w:color w:val="000000"/>
                <w:lang w:val="en-US"/>
              </w:rPr>
              <w:t> </w:t>
            </w:r>
            <w:r w:rsidRPr="002D2A32">
              <w:rPr>
                <w:color w:val="000000"/>
              </w:rPr>
              <w:t>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</w:t>
            </w:r>
            <w:r w:rsidRPr="002D2A32">
              <w:rPr>
                <w:color w:val="000000"/>
                <w:lang w:val="en-US"/>
              </w:rPr>
              <w:t> </w:t>
            </w:r>
            <w:r w:rsidRPr="002D2A32">
              <w:rPr>
                <w:color w:val="000000"/>
              </w:rPr>
              <w:t>средств электронной подписи</w:t>
            </w:r>
          </w:p>
        </w:tc>
      </w:tr>
      <w:tr w:rsidR="006A3869" w:rsidRPr="002D2A32" w14:paraId="37B2355C" w14:textId="77777777" w:rsidTr="006A3869">
        <w:trPr>
          <w:trHeight w:val="148"/>
        </w:trPr>
        <w:tc>
          <w:tcPr>
            <w:tcW w:w="183" w:type="pct"/>
            <w:vMerge/>
            <w:shd w:val="clear" w:color="auto" w:fill="auto"/>
          </w:tcPr>
          <w:p w14:paraId="4C482FA9" w14:textId="77777777" w:rsidR="006A3869" w:rsidRPr="002D2A32" w:rsidRDefault="006A3869" w:rsidP="00955034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</w:pPr>
          </w:p>
        </w:tc>
        <w:tc>
          <w:tcPr>
            <w:tcW w:w="1011" w:type="pct"/>
            <w:vMerge/>
            <w:shd w:val="clear" w:color="auto" w:fill="auto"/>
          </w:tcPr>
          <w:p w14:paraId="08594209" w14:textId="77777777" w:rsidR="006A3869" w:rsidRPr="002D2A32" w:rsidRDefault="006A3869" w:rsidP="00955034">
            <w:pPr>
              <w:jc w:val="both"/>
              <w:rPr>
                <w:color w:val="000000"/>
              </w:rPr>
            </w:pPr>
          </w:p>
        </w:tc>
        <w:tc>
          <w:tcPr>
            <w:tcW w:w="3806" w:type="pct"/>
            <w:shd w:val="clear" w:color="auto" w:fill="auto"/>
          </w:tcPr>
          <w:p w14:paraId="63470C5D" w14:textId="77777777" w:rsidR="006A3869" w:rsidRPr="002D2A32" w:rsidRDefault="006A3869" w:rsidP="00955034">
            <w:pPr>
              <w:jc w:val="both"/>
              <w:rPr>
                <w:rFonts w:eastAsia="Calibri"/>
                <w:color w:val="000000"/>
              </w:rPr>
            </w:pPr>
            <w:r w:rsidRPr="002D2A32">
              <w:rPr>
                <w:rFonts w:eastAsia="Calibri"/>
              </w:rPr>
              <w:t>Процент проникновения ЕСИА в муниципальном образовании Московской области</w:t>
            </w:r>
          </w:p>
        </w:tc>
      </w:tr>
      <w:tr w:rsidR="006A3869" w:rsidRPr="002D2A32" w14:paraId="39D911D0" w14:textId="77777777" w:rsidTr="006A3869">
        <w:trPr>
          <w:trHeight w:val="148"/>
        </w:trPr>
        <w:tc>
          <w:tcPr>
            <w:tcW w:w="183" w:type="pct"/>
            <w:vMerge/>
            <w:shd w:val="clear" w:color="auto" w:fill="auto"/>
          </w:tcPr>
          <w:p w14:paraId="4AB5E1A3" w14:textId="77777777" w:rsidR="006A3869" w:rsidRPr="002D2A32" w:rsidRDefault="006A3869" w:rsidP="00955034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</w:pPr>
          </w:p>
        </w:tc>
        <w:tc>
          <w:tcPr>
            <w:tcW w:w="1011" w:type="pct"/>
            <w:vMerge/>
            <w:shd w:val="clear" w:color="auto" w:fill="auto"/>
          </w:tcPr>
          <w:p w14:paraId="3E9E148A" w14:textId="77777777" w:rsidR="006A3869" w:rsidRPr="002D2A32" w:rsidRDefault="006A3869" w:rsidP="00955034">
            <w:pPr>
              <w:jc w:val="both"/>
              <w:rPr>
                <w:color w:val="000000"/>
              </w:rPr>
            </w:pPr>
          </w:p>
        </w:tc>
        <w:tc>
          <w:tcPr>
            <w:tcW w:w="3806" w:type="pct"/>
            <w:shd w:val="clear" w:color="auto" w:fill="auto"/>
          </w:tcPr>
          <w:p w14:paraId="5186C24E" w14:textId="77777777" w:rsidR="006A3869" w:rsidRPr="002D2A32" w:rsidRDefault="006A3869" w:rsidP="00955034">
            <w:pPr>
              <w:jc w:val="both"/>
              <w:rPr>
                <w:rFonts w:eastAsia="Calibri"/>
                <w:color w:val="000000"/>
              </w:rPr>
            </w:pPr>
            <w:r w:rsidRPr="002D2A32">
              <w:rPr>
                <w:rFonts w:eastAsia="Calibri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6A3869" w:rsidRPr="002D2A32" w14:paraId="35A7EF98" w14:textId="77777777" w:rsidTr="006A3869">
        <w:trPr>
          <w:trHeight w:val="92"/>
        </w:trPr>
        <w:tc>
          <w:tcPr>
            <w:tcW w:w="183" w:type="pct"/>
            <w:vMerge/>
            <w:shd w:val="clear" w:color="auto" w:fill="auto"/>
          </w:tcPr>
          <w:p w14:paraId="578D2C7B" w14:textId="77777777" w:rsidR="006A3869" w:rsidRPr="002D2A32" w:rsidRDefault="006A3869" w:rsidP="00955034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</w:pPr>
          </w:p>
        </w:tc>
        <w:tc>
          <w:tcPr>
            <w:tcW w:w="1011" w:type="pct"/>
            <w:vMerge/>
            <w:shd w:val="clear" w:color="auto" w:fill="auto"/>
          </w:tcPr>
          <w:p w14:paraId="5DF0554E" w14:textId="77777777" w:rsidR="006A3869" w:rsidRPr="002D2A32" w:rsidRDefault="006A3869" w:rsidP="00955034">
            <w:pPr>
              <w:jc w:val="both"/>
              <w:rPr>
                <w:color w:val="000000"/>
              </w:rPr>
            </w:pPr>
          </w:p>
        </w:tc>
        <w:tc>
          <w:tcPr>
            <w:tcW w:w="3806" w:type="pct"/>
            <w:shd w:val="clear" w:color="auto" w:fill="auto"/>
          </w:tcPr>
          <w:p w14:paraId="68057D61" w14:textId="77777777" w:rsidR="006A3869" w:rsidRPr="002D2A32" w:rsidRDefault="006A3869" w:rsidP="00955034">
            <w:pPr>
              <w:jc w:val="both"/>
              <w:rPr>
                <w:rFonts w:eastAsia="Calibri"/>
                <w:color w:val="000000"/>
              </w:rPr>
            </w:pPr>
            <w:r w:rsidRPr="002D2A32">
              <w:rPr>
                <w:rFonts w:eastAsia="Calibri"/>
              </w:rPr>
              <w:t>Удобные услуги – Доля муниципальных (государственных) услуг, по которым заявления поданы в</w:t>
            </w:r>
            <w:r w:rsidRPr="002D2A32">
              <w:rPr>
                <w:rFonts w:eastAsia="Calibri"/>
                <w:lang w:val="en-US"/>
              </w:rPr>
              <w:t> </w:t>
            </w:r>
            <w:r w:rsidRPr="002D2A32">
              <w:rPr>
                <w:rFonts w:eastAsia="Calibri"/>
              </w:rPr>
              <w:t>электронном виде через региональный портал государственных и муниципальных услуг</w:t>
            </w:r>
          </w:p>
        </w:tc>
      </w:tr>
      <w:tr w:rsidR="006A3869" w:rsidRPr="002D2A32" w14:paraId="23BCBBEF" w14:textId="77777777" w:rsidTr="006A3869">
        <w:trPr>
          <w:trHeight w:val="148"/>
        </w:trPr>
        <w:tc>
          <w:tcPr>
            <w:tcW w:w="183" w:type="pct"/>
            <w:vMerge/>
            <w:shd w:val="clear" w:color="auto" w:fill="auto"/>
          </w:tcPr>
          <w:p w14:paraId="069F6FA4" w14:textId="77777777" w:rsidR="006A3869" w:rsidRPr="002D2A32" w:rsidRDefault="006A3869" w:rsidP="00955034">
            <w:pPr>
              <w:jc w:val="both"/>
              <w:rPr>
                <w:color w:val="000000"/>
              </w:rPr>
            </w:pPr>
          </w:p>
        </w:tc>
        <w:tc>
          <w:tcPr>
            <w:tcW w:w="1011" w:type="pct"/>
            <w:vMerge/>
            <w:shd w:val="clear" w:color="auto" w:fill="auto"/>
          </w:tcPr>
          <w:p w14:paraId="2D8A9CC1" w14:textId="77777777" w:rsidR="006A3869" w:rsidRPr="002D2A32" w:rsidRDefault="006A3869" w:rsidP="00955034">
            <w:pPr>
              <w:jc w:val="both"/>
              <w:rPr>
                <w:color w:val="000000"/>
              </w:rPr>
            </w:pPr>
          </w:p>
        </w:tc>
        <w:tc>
          <w:tcPr>
            <w:tcW w:w="3806" w:type="pct"/>
            <w:shd w:val="clear" w:color="auto" w:fill="auto"/>
          </w:tcPr>
          <w:p w14:paraId="39AC581A" w14:textId="77777777" w:rsidR="006A3869" w:rsidRPr="002D2A32" w:rsidRDefault="006A3869" w:rsidP="00955034">
            <w:pPr>
              <w:jc w:val="both"/>
              <w:rPr>
                <w:rFonts w:eastAsia="Calibri"/>
                <w:color w:val="000000"/>
              </w:rPr>
            </w:pPr>
            <w:r w:rsidRPr="002D2A32"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</w:tr>
      <w:tr w:rsidR="006A3869" w:rsidRPr="002D2A32" w14:paraId="3BB8792C" w14:textId="77777777" w:rsidTr="006A3869">
        <w:trPr>
          <w:trHeight w:val="148"/>
        </w:trPr>
        <w:tc>
          <w:tcPr>
            <w:tcW w:w="183" w:type="pct"/>
            <w:vMerge/>
            <w:shd w:val="clear" w:color="auto" w:fill="auto"/>
          </w:tcPr>
          <w:p w14:paraId="1A82752D" w14:textId="77777777" w:rsidR="006A3869" w:rsidRPr="002D2A32" w:rsidRDefault="006A3869" w:rsidP="00955034">
            <w:pPr>
              <w:jc w:val="both"/>
              <w:rPr>
                <w:color w:val="000000"/>
              </w:rPr>
            </w:pPr>
          </w:p>
        </w:tc>
        <w:tc>
          <w:tcPr>
            <w:tcW w:w="1011" w:type="pct"/>
            <w:vMerge/>
            <w:shd w:val="clear" w:color="auto" w:fill="auto"/>
          </w:tcPr>
          <w:p w14:paraId="19D5FF6A" w14:textId="77777777" w:rsidR="006A3869" w:rsidRPr="002D2A32" w:rsidRDefault="006A3869" w:rsidP="00955034">
            <w:pPr>
              <w:jc w:val="both"/>
              <w:rPr>
                <w:color w:val="000000"/>
              </w:rPr>
            </w:pPr>
          </w:p>
        </w:tc>
        <w:tc>
          <w:tcPr>
            <w:tcW w:w="3806" w:type="pct"/>
            <w:shd w:val="clear" w:color="auto" w:fill="auto"/>
          </w:tcPr>
          <w:p w14:paraId="41B44499" w14:textId="77777777" w:rsidR="006A3869" w:rsidRPr="002D2A32" w:rsidRDefault="006A3869" w:rsidP="00955034">
            <w:pPr>
              <w:jc w:val="both"/>
              <w:rPr>
                <w:rFonts w:eastAsia="Calibri"/>
                <w:color w:val="000000"/>
              </w:rPr>
            </w:pPr>
            <w:r w:rsidRPr="002D2A32"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</w:tr>
      <w:tr w:rsidR="006A3869" w:rsidRPr="002D2A32" w14:paraId="184048CD" w14:textId="77777777" w:rsidTr="006A3869">
        <w:trPr>
          <w:trHeight w:val="148"/>
        </w:trPr>
        <w:tc>
          <w:tcPr>
            <w:tcW w:w="183" w:type="pct"/>
            <w:vMerge/>
            <w:shd w:val="clear" w:color="auto" w:fill="auto"/>
          </w:tcPr>
          <w:p w14:paraId="2F0D73CA" w14:textId="77777777" w:rsidR="006A3869" w:rsidRPr="002D2A32" w:rsidRDefault="006A3869" w:rsidP="00955034">
            <w:pPr>
              <w:jc w:val="both"/>
              <w:rPr>
                <w:color w:val="000000"/>
              </w:rPr>
            </w:pPr>
          </w:p>
        </w:tc>
        <w:tc>
          <w:tcPr>
            <w:tcW w:w="1011" w:type="pct"/>
            <w:vMerge/>
            <w:shd w:val="clear" w:color="auto" w:fill="auto"/>
          </w:tcPr>
          <w:p w14:paraId="321FC7F4" w14:textId="77777777" w:rsidR="006A3869" w:rsidRPr="002D2A32" w:rsidRDefault="006A3869" w:rsidP="00955034">
            <w:pPr>
              <w:jc w:val="both"/>
              <w:rPr>
                <w:color w:val="000000"/>
              </w:rPr>
            </w:pPr>
          </w:p>
        </w:tc>
        <w:tc>
          <w:tcPr>
            <w:tcW w:w="3806" w:type="pct"/>
            <w:shd w:val="clear" w:color="auto" w:fill="auto"/>
          </w:tcPr>
          <w:p w14:paraId="08469EA1" w14:textId="77777777" w:rsidR="006A3869" w:rsidRPr="002D2A32" w:rsidRDefault="006A3869" w:rsidP="00955034">
            <w:pPr>
              <w:jc w:val="both"/>
              <w:rPr>
                <w:rFonts w:eastAsia="Calibri"/>
                <w:color w:val="000000"/>
              </w:rPr>
            </w:pPr>
            <w:r w:rsidRPr="002D2A32">
              <w:rPr>
                <w:rFonts w:eastAsia="Calibri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</w:tr>
      <w:tr w:rsidR="006A3869" w:rsidRPr="002D2A32" w14:paraId="46DF7548" w14:textId="77777777" w:rsidTr="006A3869">
        <w:trPr>
          <w:trHeight w:val="861"/>
        </w:trPr>
        <w:tc>
          <w:tcPr>
            <w:tcW w:w="183" w:type="pct"/>
            <w:shd w:val="clear" w:color="auto" w:fill="auto"/>
          </w:tcPr>
          <w:p w14:paraId="7535B0CB" w14:textId="77777777" w:rsidR="006A3869" w:rsidRPr="002D2A32" w:rsidRDefault="006A3869" w:rsidP="006A3869">
            <w:pPr>
              <w:pStyle w:val="aff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pct"/>
            <w:shd w:val="clear" w:color="auto" w:fill="auto"/>
          </w:tcPr>
          <w:p w14:paraId="27CC5129" w14:textId="77777777" w:rsidR="006A3869" w:rsidRPr="002D2A32" w:rsidRDefault="006A3869" w:rsidP="00955034">
            <w:pPr>
              <w:jc w:val="both"/>
              <w:rPr>
                <w:color w:val="000000"/>
              </w:rPr>
            </w:pPr>
            <w:r w:rsidRPr="002D2A32">
              <w:rPr>
                <w:color w:val="000000"/>
              </w:rPr>
              <w:t>Основное мероприятие 04. Цифровая культура</w:t>
            </w:r>
          </w:p>
        </w:tc>
        <w:tc>
          <w:tcPr>
            <w:tcW w:w="3806" w:type="pct"/>
            <w:shd w:val="clear" w:color="auto" w:fill="auto"/>
          </w:tcPr>
          <w:p w14:paraId="64525DA5" w14:textId="77777777" w:rsidR="006A3869" w:rsidRPr="002D2A32" w:rsidRDefault="006A3869" w:rsidP="00955034">
            <w:pPr>
              <w:jc w:val="both"/>
              <w:rPr>
                <w:color w:val="000000"/>
              </w:rPr>
            </w:pPr>
            <w:r w:rsidRPr="002D2A32">
              <w:rPr>
                <w:color w:val="000000"/>
              </w:rPr>
              <w:t>Доля муниципальных учреждений культуры, обеспеченных доступом в</w:t>
            </w:r>
            <w:r w:rsidRPr="002D2A32" w:rsidDel="006F092A">
              <w:rPr>
                <w:color w:val="000000"/>
              </w:rPr>
              <w:t xml:space="preserve"> </w:t>
            </w:r>
            <w:r w:rsidRPr="002D2A32">
              <w:t>информационно-телекоммуникационную</w:t>
            </w:r>
            <w:r w:rsidRPr="002D2A32" w:rsidDel="006F092A">
              <w:rPr>
                <w:color w:val="000000"/>
              </w:rPr>
              <w:t xml:space="preserve"> </w:t>
            </w:r>
            <w:r w:rsidRPr="002D2A32">
              <w:rPr>
                <w:color w:val="000000"/>
              </w:rPr>
              <w:t>сеть Интернет на скорости: для учреждений культуры, расположенных в городских населенных пунктах, – не</w:t>
            </w:r>
            <w:r w:rsidRPr="002D2A32">
              <w:rPr>
                <w:color w:val="000000"/>
                <w:lang w:val="en-US"/>
              </w:rPr>
              <w:t> </w:t>
            </w:r>
            <w:r w:rsidRPr="002D2A32">
              <w:rPr>
                <w:color w:val="000000"/>
              </w:rPr>
              <w:t>менее 50 Мбит/с; для учреждений культуры, расположенных в сельских населенных пунктах, – не менее 10</w:t>
            </w:r>
            <w:r w:rsidRPr="002D2A32">
              <w:rPr>
                <w:color w:val="000000"/>
                <w:lang w:val="en-US"/>
              </w:rPr>
              <w:t> </w:t>
            </w:r>
            <w:r w:rsidRPr="002D2A32">
              <w:rPr>
                <w:color w:val="000000"/>
              </w:rPr>
              <w:t>Мбит/с</w:t>
            </w:r>
          </w:p>
        </w:tc>
      </w:tr>
      <w:tr w:rsidR="006A3869" w:rsidRPr="002D2A32" w14:paraId="0F769FA5" w14:textId="77777777" w:rsidTr="006A3869">
        <w:trPr>
          <w:trHeight w:val="148"/>
        </w:trPr>
        <w:tc>
          <w:tcPr>
            <w:tcW w:w="183" w:type="pct"/>
            <w:shd w:val="clear" w:color="auto" w:fill="auto"/>
          </w:tcPr>
          <w:p w14:paraId="05A32C0B" w14:textId="77777777" w:rsidR="006A3869" w:rsidRPr="002D2A32" w:rsidRDefault="006A3869" w:rsidP="006A3869">
            <w:pPr>
              <w:pStyle w:val="aff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pct"/>
            <w:shd w:val="clear" w:color="auto" w:fill="auto"/>
          </w:tcPr>
          <w:p w14:paraId="5FDD5026" w14:textId="77777777" w:rsidR="006A3869" w:rsidRPr="002D2A32" w:rsidRDefault="006A3869" w:rsidP="00955034">
            <w:pPr>
              <w:jc w:val="both"/>
              <w:rPr>
                <w:color w:val="000000"/>
              </w:rPr>
            </w:pPr>
            <w:r w:rsidRPr="002D2A32">
              <w:rPr>
                <w:color w:val="00000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806" w:type="pct"/>
            <w:shd w:val="clear" w:color="auto" w:fill="auto"/>
          </w:tcPr>
          <w:p w14:paraId="4858BDD0" w14:textId="77777777" w:rsidR="006A3869" w:rsidRPr="002D2A32" w:rsidRDefault="006A3869" w:rsidP="009550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2A32">
              <w:rPr>
                <w:color w:val="00000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</w:t>
            </w:r>
            <w:r w:rsidRPr="002D2A32">
              <w:rPr>
                <w:color w:val="000000"/>
                <w:lang w:val="en-US"/>
              </w:rPr>
              <w:t> </w:t>
            </w:r>
            <w:r w:rsidRPr="002D2A32">
              <w:rPr>
                <w:color w:val="000000"/>
              </w:rPr>
              <w:t>скорости: для общеобразовательных организаций, расположенных в городских населенных пунктах, – не</w:t>
            </w:r>
            <w:r w:rsidRPr="002D2A32">
              <w:rPr>
                <w:color w:val="000000"/>
                <w:lang w:val="en-US"/>
              </w:rPr>
              <w:t> </w:t>
            </w:r>
            <w:r w:rsidRPr="002D2A32">
              <w:rPr>
                <w:color w:val="000000"/>
              </w:rPr>
              <w:t>менее 100 Мбит/с; для общеобразовательных организаций, расположенных в сельских населенных пунктах, – не менее 50</w:t>
            </w:r>
            <w:r w:rsidRPr="002D2A32">
              <w:rPr>
                <w:color w:val="000000"/>
                <w:lang w:val="en-US"/>
              </w:rPr>
              <w:t> </w:t>
            </w:r>
            <w:r w:rsidRPr="002D2A32">
              <w:rPr>
                <w:color w:val="000000"/>
              </w:rPr>
              <w:t>Мбит/с</w:t>
            </w:r>
          </w:p>
        </w:tc>
      </w:tr>
      <w:tr w:rsidR="006A3869" w:rsidRPr="002D2A32" w14:paraId="0EFE6619" w14:textId="77777777" w:rsidTr="006A3869">
        <w:trPr>
          <w:trHeight w:val="148"/>
        </w:trPr>
        <w:tc>
          <w:tcPr>
            <w:tcW w:w="183" w:type="pct"/>
            <w:shd w:val="clear" w:color="auto" w:fill="auto"/>
          </w:tcPr>
          <w:p w14:paraId="54D73091" w14:textId="77777777" w:rsidR="006A3869" w:rsidRPr="002D2A32" w:rsidRDefault="006A3869" w:rsidP="006A3869">
            <w:pPr>
              <w:pStyle w:val="aff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pct"/>
            <w:shd w:val="clear" w:color="auto" w:fill="auto"/>
          </w:tcPr>
          <w:p w14:paraId="5E6F0A48" w14:textId="77777777" w:rsidR="006A3869" w:rsidRPr="002D2A32" w:rsidRDefault="006A3869" w:rsidP="00955034">
            <w:pPr>
              <w:jc w:val="both"/>
              <w:rPr>
                <w:color w:val="000000"/>
              </w:rPr>
            </w:pPr>
            <w:r w:rsidRPr="002D2A32">
              <w:rPr>
                <w:color w:val="00000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806" w:type="pct"/>
            <w:shd w:val="clear" w:color="auto" w:fill="auto"/>
          </w:tcPr>
          <w:p w14:paraId="64EA63AA" w14:textId="77777777" w:rsidR="006A3869" w:rsidRPr="002D2A32" w:rsidRDefault="006A3869" w:rsidP="006053B5">
            <w:pPr>
              <w:jc w:val="both"/>
              <w:rPr>
                <w:rFonts w:eastAsia="Calibri"/>
                <w:color w:val="000000"/>
              </w:rPr>
            </w:pPr>
            <w:r w:rsidRPr="007C00EC">
              <w:rPr>
                <w:color w:val="000000"/>
              </w:rPr>
              <w:t>-</w:t>
            </w:r>
          </w:p>
        </w:tc>
      </w:tr>
    </w:tbl>
    <w:p w14:paraId="509F91CA" w14:textId="77777777" w:rsidR="006A3869" w:rsidRPr="00D723D7" w:rsidRDefault="006A3869" w:rsidP="006A3869"/>
    <w:p w14:paraId="14A8E1E1" w14:textId="77777777" w:rsidR="0088571B" w:rsidRDefault="0088571B" w:rsidP="008B7ADD">
      <w:pPr>
        <w:shd w:val="clear" w:color="auto" w:fill="FFFFFF"/>
        <w:rPr>
          <w:rFonts w:eastAsia="Calibri"/>
        </w:rPr>
      </w:pPr>
    </w:p>
    <w:p w14:paraId="2DEE3301" w14:textId="77777777" w:rsidR="0088571B" w:rsidRPr="0088571B" w:rsidRDefault="0088571B" w:rsidP="0088571B">
      <w:pPr>
        <w:rPr>
          <w:rFonts w:eastAsia="Calibri"/>
        </w:rPr>
      </w:pPr>
    </w:p>
    <w:p w14:paraId="26278508" w14:textId="77777777" w:rsidR="0088571B" w:rsidRDefault="0088571B" w:rsidP="0088571B">
      <w:pPr>
        <w:rPr>
          <w:rFonts w:eastAsia="Calibri"/>
        </w:rPr>
      </w:pPr>
    </w:p>
    <w:p w14:paraId="55274B50" w14:textId="77777777" w:rsidR="0088571B" w:rsidRDefault="0088571B" w:rsidP="0088571B">
      <w:pPr>
        <w:rPr>
          <w:rFonts w:eastAsia="Calibri"/>
        </w:rPr>
      </w:pPr>
    </w:p>
    <w:p w14:paraId="5F8119DF" w14:textId="77777777" w:rsidR="006A3869" w:rsidRPr="0088571B" w:rsidRDefault="0088571B" w:rsidP="0088571B">
      <w:pPr>
        <w:tabs>
          <w:tab w:val="left" w:pos="5445"/>
        </w:tabs>
        <w:rPr>
          <w:rFonts w:eastAsia="Calibri"/>
        </w:rPr>
      </w:pPr>
      <w:r>
        <w:rPr>
          <w:rFonts w:eastAsia="Calibri"/>
        </w:rPr>
        <w:tab/>
      </w:r>
    </w:p>
    <w:sectPr w:rsidR="006A3869" w:rsidRPr="0088571B" w:rsidSect="00324CFB">
      <w:headerReference w:type="even" r:id="rId8"/>
      <w:headerReference w:type="default" r:id="rId9"/>
      <w:pgSz w:w="16838" w:h="11906" w:orient="landscape"/>
      <w:pgMar w:top="426" w:right="567" w:bottom="851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9BE05" w14:textId="77777777" w:rsidR="006A4FF5" w:rsidRDefault="006A4FF5">
      <w:r>
        <w:separator/>
      </w:r>
    </w:p>
  </w:endnote>
  <w:endnote w:type="continuationSeparator" w:id="0">
    <w:p w14:paraId="24FF03FA" w14:textId="77777777" w:rsidR="006A4FF5" w:rsidRDefault="006A4FF5">
      <w:r>
        <w:continuationSeparator/>
      </w:r>
    </w:p>
  </w:endnote>
  <w:endnote w:type="continuationNotice" w:id="1">
    <w:p w14:paraId="7F9B9425" w14:textId="77777777" w:rsidR="006A4FF5" w:rsidRDefault="006A4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A69BC" w14:textId="77777777" w:rsidR="006A4FF5" w:rsidRDefault="006A4FF5">
      <w:r>
        <w:separator/>
      </w:r>
    </w:p>
  </w:footnote>
  <w:footnote w:type="continuationSeparator" w:id="0">
    <w:p w14:paraId="1D00BC03" w14:textId="77777777" w:rsidR="006A4FF5" w:rsidRDefault="006A4FF5">
      <w:r>
        <w:continuationSeparator/>
      </w:r>
    </w:p>
  </w:footnote>
  <w:footnote w:type="continuationNotice" w:id="1">
    <w:p w14:paraId="77AD8DAE" w14:textId="77777777" w:rsidR="006A4FF5" w:rsidRDefault="006A4F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2E17B" w14:textId="77777777" w:rsidR="00781D7C" w:rsidRDefault="00781D7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2B80F677" w14:textId="77777777" w:rsidR="00781D7C" w:rsidRDefault="00781D7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6AD0F" w14:textId="77777777" w:rsidR="00781D7C" w:rsidRPr="00324CFB" w:rsidRDefault="00781D7C" w:rsidP="00324CF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CBD33C6"/>
    <w:multiLevelType w:val="multilevel"/>
    <w:tmpl w:val="6E809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documentProtection w:edit="readOnly" w:enforcement="0"/>
  <w:defaultTabStop w:val="708"/>
  <w:hyphenationZone w:val="357"/>
  <w:doNotHyphenateCaps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4396"/>
    <w:rsid w:val="00005226"/>
    <w:rsid w:val="0000531A"/>
    <w:rsid w:val="000056FB"/>
    <w:rsid w:val="000063CC"/>
    <w:rsid w:val="0000641C"/>
    <w:rsid w:val="000064DF"/>
    <w:rsid w:val="00006557"/>
    <w:rsid w:val="000073D8"/>
    <w:rsid w:val="0000745D"/>
    <w:rsid w:val="0001051D"/>
    <w:rsid w:val="00010840"/>
    <w:rsid w:val="000113E8"/>
    <w:rsid w:val="00011BE3"/>
    <w:rsid w:val="000121F3"/>
    <w:rsid w:val="00012611"/>
    <w:rsid w:val="00013626"/>
    <w:rsid w:val="00017122"/>
    <w:rsid w:val="00022295"/>
    <w:rsid w:val="000222A5"/>
    <w:rsid w:val="00022559"/>
    <w:rsid w:val="00024A9B"/>
    <w:rsid w:val="00025418"/>
    <w:rsid w:val="00025693"/>
    <w:rsid w:val="00026D9C"/>
    <w:rsid w:val="00027EE2"/>
    <w:rsid w:val="0003103E"/>
    <w:rsid w:val="00032A5E"/>
    <w:rsid w:val="00033C49"/>
    <w:rsid w:val="00035130"/>
    <w:rsid w:val="000355BC"/>
    <w:rsid w:val="00036F16"/>
    <w:rsid w:val="00040967"/>
    <w:rsid w:val="0004197E"/>
    <w:rsid w:val="00042D14"/>
    <w:rsid w:val="00043004"/>
    <w:rsid w:val="00043082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D52"/>
    <w:rsid w:val="00051EB9"/>
    <w:rsid w:val="0005280B"/>
    <w:rsid w:val="00052A5C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6C56"/>
    <w:rsid w:val="000671A5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65D"/>
    <w:rsid w:val="00076A6B"/>
    <w:rsid w:val="0007723F"/>
    <w:rsid w:val="00077662"/>
    <w:rsid w:val="0007773A"/>
    <w:rsid w:val="000778E1"/>
    <w:rsid w:val="00077C0C"/>
    <w:rsid w:val="00080F07"/>
    <w:rsid w:val="00081A7B"/>
    <w:rsid w:val="000822D3"/>
    <w:rsid w:val="00082FC0"/>
    <w:rsid w:val="00083245"/>
    <w:rsid w:val="0008462A"/>
    <w:rsid w:val="0008475C"/>
    <w:rsid w:val="000855A8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1B9D"/>
    <w:rsid w:val="00092311"/>
    <w:rsid w:val="00092498"/>
    <w:rsid w:val="0009273E"/>
    <w:rsid w:val="00092E55"/>
    <w:rsid w:val="00093E71"/>
    <w:rsid w:val="00094A19"/>
    <w:rsid w:val="00094E80"/>
    <w:rsid w:val="000965AC"/>
    <w:rsid w:val="000973AD"/>
    <w:rsid w:val="000A3031"/>
    <w:rsid w:val="000A3F55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3867"/>
    <w:rsid w:val="000B3C4A"/>
    <w:rsid w:val="000B4914"/>
    <w:rsid w:val="000B4AA4"/>
    <w:rsid w:val="000B57DA"/>
    <w:rsid w:val="000B5E2C"/>
    <w:rsid w:val="000B7354"/>
    <w:rsid w:val="000B74BE"/>
    <w:rsid w:val="000B7B86"/>
    <w:rsid w:val="000C00CD"/>
    <w:rsid w:val="000C0659"/>
    <w:rsid w:val="000C086D"/>
    <w:rsid w:val="000C284A"/>
    <w:rsid w:val="000C4813"/>
    <w:rsid w:val="000C54DE"/>
    <w:rsid w:val="000C5566"/>
    <w:rsid w:val="000C772A"/>
    <w:rsid w:val="000C7766"/>
    <w:rsid w:val="000C7ED4"/>
    <w:rsid w:val="000D0007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3114"/>
    <w:rsid w:val="000E32FA"/>
    <w:rsid w:val="000E51FA"/>
    <w:rsid w:val="000E52AF"/>
    <w:rsid w:val="000E6439"/>
    <w:rsid w:val="000E7285"/>
    <w:rsid w:val="000E7BEA"/>
    <w:rsid w:val="000E7C72"/>
    <w:rsid w:val="000E7CDE"/>
    <w:rsid w:val="000F0B27"/>
    <w:rsid w:val="000F16A1"/>
    <w:rsid w:val="000F2194"/>
    <w:rsid w:val="000F3F4E"/>
    <w:rsid w:val="000F48B3"/>
    <w:rsid w:val="000F4C65"/>
    <w:rsid w:val="000F4CD5"/>
    <w:rsid w:val="000F4FD1"/>
    <w:rsid w:val="000F50BF"/>
    <w:rsid w:val="000F725E"/>
    <w:rsid w:val="000F7B0A"/>
    <w:rsid w:val="000F7D39"/>
    <w:rsid w:val="00100420"/>
    <w:rsid w:val="001007C1"/>
    <w:rsid w:val="00100C5B"/>
    <w:rsid w:val="001013A7"/>
    <w:rsid w:val="001017C0"/>
    <w:rsid w:val="00101C51"/>
    <w:rsid w:val="001029B6"/>
    <w:rsid w:val="00103D80"/>
    <w:rsid w:val="001044D7"/>
    <w:rsid w:val="00104B45"/>
    <w:rsid w:val="00104DF6"/>
    <w:rsid w:val="00104E0D"/>
    <w:rsid w:val="001074FC"/>
    <w:rsid w:val="0011079A"/>
    <w:rsid w:val="00110D40"/>
    <w:rsid w:val="00111987"/>
    <w:rsid w:val="001119CB"/>
    <w:rsid w:val="00112389"/>
    <w:rsid w:val="00112683"/>
    <w:rsid w:val="001159AC"/>
    <w:rsid w:val="00116CA5"/>
    <w:rsid w:val="00117191"/>
    <w:rsid w:val="001171BD"/>
    <w:rsid w:val="00117381"/>
    <w:rsid w:val="00117BA4"/>
    <w:rsid w:val="00120396"/>
    <w:rsid w:val="00120C71"/>
    <w:rsid w:val="00120CAF"/>
    <w:rsid w:val="00121B0C"/>
    <w:rsid w:val="00122A1F"/>
    <w:rsid w:val="001231B9"/>
    <w:rsid w:val="001237BF"/>
    <w:rsid w:val="00123C05"/>
    <w:rsid w:val="0012418E"/>
    <w:rsid w:val="00125CFB"/>
    <w:rsid w:val="00126015"/>
    <w:rsid w:val="0012666C"/>
    <w:rsid w:val="0012718A"/>
    <w:rsid w:val="00127B72"/>
    <w:rsid w:val="00130316"/>
    <w:rsid w:val="00132B1A"/>
    <w:rsid w:val="00133866"/>
    <w:rsid w:val="00133A5E"/>
    <w:rsid w:val="0013520C"/>
    <w:rsid w:val="0013726E"/>
    <w:rsid w:val="00137A46"/>
    <w:rsid w:val="00141D2C"/>
    <w:rsid w:val="001423FE"/>
    <w:rsid w:val="00143193"/>
    <w:rsid w:val="0014373D"/>
    <w:rsid w:val="00144DBE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1C55"/>
    <w:rsid w:val="001521DF"/>
    <w:rsid w:val="001534D5"/>
    <w:rsid w:val="00154472"/>
    <w:rsid w:val="0015464B"/>
    <w:rsid w:val="001560F7"/>
    <w:rsid w:val="00156318"/>
    <w:rsid w:val="001569E3"/>
    <w:rsid w:val="001571A2"/>
    <w:rsid w:val="001571B5"/>
    <w:rsid w:val="001573A0"/>
    <w:rsid w:val="00161A9B"/>
    <w:rsid w:val="00161ACB"/>
    <w:rsid w:val="00161F2C"/>
    <w:rsid w:val="00162300"/>
    <w:rsid w:val="0016289C"/>
    <w:rsid w:val="00162D27"/>
    <w:rsid w:val="00163033"/>
    <w:rsid w:val="00163624"/>
    <w:rsid w:val="00164659"/>
    <w:rsid w:val="00164C75"/>
    <w:rsid w:val="001654BB"/>
    <w:rsid w:val="00165797"/>
    <w:rsid w:val="00166E3D"/>
    <w:rsid w:val="001675ED"/>
    <w:rsid w:val="00167913"/>
    <w:rsid w:val="00167C11"/>
    <w:rsid w:val="0017013E"/>
    <w:rsid w:val="001702AC"/>
    <w:rsid w:val="001708FD"/>
    <w:rsid w:val="00171E99"/>
    <w:rsid w:val="00172328"/>
    <w:rsid w:val="00173D01"/>
    <w:rsid w:val="00174E07"/>
    <w:rsid w:val="001750BA"/>
    <w:rsid w:val="00175BB1"/>
    <w:rsid w:val="00176039"/>
    <w:rsid w:val="00177CBA"/>
    <w:rsid w:val="00182171"/>
    <w:rsid w:val="00182CEA"/>
    <w:rsid w:val="00183580"/>
    <w:rsid w:val="0018473A"/>
    <w:rsid w:val="00184BA8"/>
    <w:rsid w:val="001855FD"/>
    <w:rsid w:val="0018573D"/>
    <w:rsid w:val="00185969"/>
    <w:rsid w:val="00185A8E"/>
    <w:rsid w:val="00186628"/>
    <w:rsid w:val="00187B86"/>
    <w:rsid w:val="00187CE1"/>
    <w:rsid w:val="00191071"/>
    <w:rsid w:val="00191C85"/>
    <w:rsid w:val="0019265E"/>
    <w:rsid w:val="0019278D"/>
    <w:rsid w:val="00192A1B"/>
    <w:rsid w:val="00193842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193"/>
    <w:rsid w:val="001A34F0"/>
    <w:rsid w:val="001A3A10"/>
    <w:rsid w:val="001A41C1"/>
    <w:rsid w:val="001A431F"/>
    <w:rsid w:val="001A487C"/>
    <w:rsid w:val="001A4EA8"/>
    <w:rsid w:val="001A50C0"/>
    <w:rsid w:val="001A5488"/>
    <w:rsid w:val="001A59FE"/>
    <w:rsid w:val="001A6D1A"/>
    <w:rsid w:val="001A70B4"/>
    <w:rsid w:val="001A7947"/>
    <w:rsid w:val="001A7BF5"/>
    <w:rsid w:val="001B0AFA"/>
    <w:rsid w:val="001B1037"/>
    <w:rsid w:val="001B180F"/>
    <w:rsid w:val="001B18D5"/>
    <w:rsid w:val="001B237F"/>
    <w:rsid w:val="001B2CCB"/>
    <w:rsid w:val="001B3E28"/>
    <w:rsid w:val="001B445F"/>
    <w:rsid w:val="001B5496"/>
    <w:rsid w:val="001B597F"/>
    <w:rsid w:val="001B5F64"/>
    <w:rsid w:val="001B7D0D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C7E62"/>
    <w:rsid w:val="001D043C"/>
    <w:rsid w:val="001D058F"/>
    <w:rsid w:val="001D13BA"/>
    <w:rsid w:val="001D24C7"/>
    <w:rsid w:val="001D2851"/>
    <w:rsid w:val="001D30D3"/>
    <w:rsid w:val="001D3C88"/>
    <w:rsid w:val="001D47FC"/>
    <w:rsid w:val="001D49C1"/>
    <w:rsid w:val="001D5362"/>
    <w:rsid w:val="001D56CC"/>
    <w:rsid w:val="001D5714"/>
    <w:rsid w:val="001D5A35"/>
    <w:rsid w:val="001D6248"/>
    <w:rsid w:val="001D6A22"/>
    <w:rsid w:val="001E0074"/>
    <w:rsid w:val="001E0823"/>
    <w:rsid w:val="001E0B00"/>
    <w:rsid w:val="001E14E7"/>
    <w:rsid w:val="001E2665"/>
    <w:rsid w:val="001E44DB"/>
    <w:rsid w:val="001E4BCA"/>
    <w:rsid w:val="001E4CEC"/>
    <w:rsid w:val="001E4D4D"/>
    <w:rsid w:val="001E4F21"/>
    <w:rsid w:val="001E636E"/>
    <w:rsid w:val="001E6F98"/>
    <w:rsid w:val="001E72A5"/>
    <w:rsid w:val="001E735D"/>
    <w:rsid w:val="001F0509"/>
    <w:rsid w:val="001F130F"/>
    <w:rsid w:val="001F1704"/>
    <w:rsid w:val="001F195F"/>
    <w:rsid w:val="001F5149"/>
    <w:rsid w:val="001F5C30"/>
    <w:rsid w:val="001F615C"/>
    <w:rsid w:val="001F61A0"/>
    <w:rsid w:val="001F7626"/>
    <w:rsid w:val="001F7700"/>
    <w:rsid w:val="001F7BBB"/>
    <w:rsid w:val="001F7C3B"/>
    <w:rsid w:val="00201822"/>
    <w:rsid w:val="00202382"/>
    <w:rsid w:val="00202A93"/>
    <w:rsid w:val="00202B2B"/>
    <w:rsid w:val="00203D07"/>
    <w:rsid w:val="002043DA"/>
    <w:rsid w:val="00205771"/>
    <w:rsid w:val="002057B8"/>
    <w:rsid w:val="002058E9"/>
    <w:rsid w:val="00205A2F"/>
    <w:rsid w:val="00207150"/>
    <w:rsid w:val="002071A1"/>
    <w:rsid w:val="00210956"/>
    <w:rsid w:val="00211CC5"/>
    <w:rsid w:val="00212F48"/>
    <w:rsid w:val="002134B3"/>
    <w:rsid w:val="00213F6A"/>
    <w:rsid w:val="00214A87"/>
    <w:rsid w:val="002163C4"/>
    <w:rsid w:val="00216B74"/>
    <w:rsid w:val="00216C0A"/>
    <w:rsid w:val="00220971"/>
    <w:rsid w:val="002215FE"/>
    <w:rsid w:val="00221A1B"/>
    <w:rsid w:val="002220D6"/>
    <w:rsid w:val="002223B1"/>
    <w:rsid w:val="0022251C"/>
    <w:rsid w:val="00223519"/>
    <w:rsid w:val="00223623"/>
    <w:rsid w:val="00223CD9"/>
    <w:rsid w:val="00223FC8"/>
    <w:rsid w:val="00224A27"/>
    <w:rsid w:val="002251B8"/>
    <w:rsid w:val="00225A69"/>
    <w:rsid w:val="00225CC5"/>
    <w:rsid w:val="002264BC"/>
    <w:rsid w:val="002267B7"/>
    <w:rsid w:val="002270B7"/>
    <w:rsid w:val="00227354"/>
    <w:rsid w:val="00227F35"/>
    <w:rsid w:val="002306F5"/>
    <w:rsid w:val="002315CA"/>
    <w:rsid w:val="002327EA"/>
    <w:rsid w:val="00233324"/>
    <w:rsid w:val="00233603"/>
    <w:rsid w:val="0023402C"/>
    <w:rsid w:val="00234448"/>
    <w:rsid w:val="00234787"/>
    <w:rsid w:val="00234808"/>
    <w:rsid w:val="00234D68"/>
    <w:rsid w:val="002351BF"/>
    <w:rsid w:val="0023588F"/>
    <w:rsid w:val="00235D06"/>
    <w:rsid w:val="00235E78"/>
    <w:rsid w:val="002367A9"/>
    <w:rsid w:val="002375C7"/>
    <w:rsid w:val="00237860"/>
    <w:rsid w:val="00237CDA"/>
    <w:rsid w:val="0024016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58C5"/>
    <w:rsid w:val="00245D56"/>
    <w:rsid w:val="00247019"/>
    <w:rsid w:val="00247AA6"/>
    <w:rsid w:val="00250906"/>
    <w:rsid w:val="00250DC3"/>
    <w:rsid w:val="0025148E"/>
    <w:rsid w:val="00252695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B31"/>
    <w:rsid w:val="00260C8B"/>
    <w:rsid w:val="00260D80"/>
    <w:rsid w:val="00262595"/>
    <w:rsid w:val="00262DAE"/>
    <w:rsid w:val="002630AE"/>
    <w:rsid w:val="00263362"/>
    <w:rsid w:val="0026377A"/>
    <w:rsid w:val="00263F45"/>
    <w:rsid w:val="0026441B"/>
    <w:rsid w:val="002644A3"/>
    <w:rsid w:val="00264502"/>
    <w:rsid w:val="002649A7"/>
    <w:rsid w:val="00264C7D"/>
    <w:rsid w:val="002658B9"/>
    <w:rsid w:val="0026602A"/>
    <w:rsid w:val="00266FCD"/>
    <w:rsid w:val="00267643"/>
    <w:rsid w:val="0027025F"/>
    <w:rsid w:val="00270921"/>
    <w:rsid w:val="00270DC8"/>
    <w:rsid w:val="00271F23"/>
    <w:rsid w:val="002720B0"/>
    <w:rsid w:val="00272DAD"/>
    <w:rsid w:val="002733D7"/>
    <w:rsid w:val="002733EE"/>
    <w:rsid w:val="002733F9"/>
    <w:rsid w:val="002738F7"/>
    <w:rsid w:val="00274917"/>
    <w:rsid w:val="00274A7E"/>
    <w:rsid w:val="002755F6"/>
    <w:rsid w:val="00276056"/>
    <w:rsid w:val="0027667A"/>
    <w:rsid w:val="00276D33"/>
    <w:rsid w:val="0028012F"/>
    <w:rsid w:val="00280A40"/>
    <w:rsid w:val="0028156C"/>
    <w:rsid w:val="0028203F"/>
    <w:rsid w:val="00282935"/>
    <w:rsid w:val="00282B3A"/>
    <w:rsid w:val="00283099"/>
    <w:rsid w:val="00283277"/>
    <w:rsid w:val="002835C8"/>
    <w:rsid w:val="00284709"/>
    <w:rsid w:val="00284ECB"/>
    <w:rsid w:val="00285026"/>
    <w:rsid w:val="00285E30"/>
    <w:rsid w:val="00285FEF"/>
    <w:rsid w:val="00286AB4"/>
    <w:rsid w:val="00286AE7"/>
    <w:rsid w:val="00287267"/>
    <w:rsid w:val="002879A7"/>
    <w:rsid w:val="00287C9F"/>
    <w:rsid w:val="00287D41"/>
    <w:rsid w:val="002923FD"/>
    <w:rsid w:val="00292C1C"/>
    <w:rsid w:val="002935FF"/>
    <w:rsid w:val="0029416C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3ABA"/>
    <w:rsid w:val="002A3B7C"/>
    <w:rsid w:val="002A3BEB"/>
    <w:rsid w:val="002A4024"/>
    <w:rsid w:val="002A4884"/>
    <w:rsid w:val="002A4A22"/>
    <w:rsid w:val="002A4C27"/>
    <w:rsid w:val="002A5BC8"/>
    <w:rsid w:val="002A621B"/>
    <w:rsid w:val="002A6BD0"/>
    <w:rsid w:val="002A6EBE"/>
    <w:rsid w:val="002B0667"/>
    <w:rsid w:val="002B0859"/>
    <w:rsid w:val="002B0F9F"/>
    <w:rsid w:val="002B1B52"/>
    <w:rsid w:val="002B1F80"/>
    <w:rsid w:val="002B2A7A"/>
    <w:rsid w:val="002B3531"/>
    <w:rsid w:val="002B3796"/>
    <w:rsid w:val="002B628A"/>
    <w:rsid w:val="002B643A"/>
    <w:rsid w:val="002B6678"/>
    <w:rsid w:val="002B679B"/>
    <w:rsid w:val="002B6BF2"/>
    <w:rsid w:val="002B6C03"/>
    <w:rsid w:val="002B6F21"/>
    <w:rsid w:val="002B7A9D"/>
    <w:rsid w:val="002B7B03"/>
    <w:rsid w:val="002C1122"/>
    <w:rsid w:val="002C1761"/>
    <w:rsid w:val="002C28BD"/>
    <w:rsid w:val="002C2A2F"/>
    <w:rsid w:val="002C2E12"/>
    <w:rsid w:val="002C4F13"/>
    <w:rsid w:val="002C5207"/>
    <w:rsid w:val="002C5B7F"/>
    <w:rsid w:val="002C5EA8"/>
    <w:rsid w:val="002C628B"/>
    <w:rsid w:val="002C66C9"/>
    <w:rsid w:val="002D053B"/>
    <w:rsid w:val="002D0808"/>
    <w:rsid w:val="002D0E59"/>
    <w:rsid w:val="002D0FF1"/>
    <w:rsid w:val="002D1115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E0BC2"/>
    <w:rsid w:val="002E13B9"/>
    <w:rsid w:val="002E1BC4"/>
    <w:rsid w:val="002E2357"/>
    <w:rsid w:val="002E2391"/>
    <w:rsid w:val="002E246B"/>
    <w:rsid w:val="002E2712"/>
    <w:rsid w:val="002E2D9C"/>
    <w:rsid w:val="002E3CB5"/>
    <w:rsid w:val="002E4226"/>
    <w:rsid w:val="002E4492"/>
    <w:rsid w:val="002E4F5A"/>
    <w:rsid w:val="002E57D0"/>
    <w:rsid w:val="002E5BE9"/>
    <w:rsid w:val="002E5F9A"/>
    <w:rsid w:val="002E5FF0"/>
    <w:rsid w:val="002E6A22"/>
    <w:rsid w:val="002E6DF2"/>
    <w:rsid w:val="002E718F"/>
    <w:rsid w:val="002E7194"/>
    <w:rsid w:val="002E7C20"/>
    <w:rsid w:val="002F0E65"/>
    <w:rsid w:val="002F0EEC"/>
    <w:rsid w:val="002F101E"/>
    <w:rsid w:val="002F1B0F"/>
    <w:rsid w:val="002F1BDB"/>
    <w:rsid w:val="002F1E6D"/>
    <w:rsid w:val="002F2993"/>
    <w:rsid w:val="002F394C"/>
    <w:rsid w:val="002F3BEA"/>
    <w:rsid w:val="002F3EAF"/>
    <w:rsid w:val="002F4604"/>
    <w:rsid w:val="002F7049"/>
    <w:rsid w:val="002F7DD7"/>
    <w:rsid w:val="003001DA"/>
    <w:rsid w:val="00300B10"/>
    <w:rsid w:val="00300F1E"/>
    <w:rsid w:val="00301145"/>
    <w:rsid w:val="0030154C"/>
    <w:rsid w:val="00301A9C"/>
    <w:rsid w:val="0030247D"/>
    <w:rsid w:val="003037C1"/>
    <w:rsid w:val="00303CD2"/>
    <w:rsid w:val="003042A7"/>
    <w:rsid w:val="00304699"/>
    <w:rsid w:val="00304893"/>
    <w:rsid w:val="00305559"/>
    <w:rsid w:val="00305C7B"/>
    <w:rsid w:val="00305F66"/>
    <w:rsid w:val="00306021"/>
    <w:rsid w:val="003065F0"/>
    <w:rsid w:val="00306DD9"/>
    <w:rsid w:val="00306DED"/>
    <w:rsid w:val="00307502"/>
    <w:rsid w:val="003128A9"/>
    <w:rsid w:val="003135F2"/>
    <w:rsid w:val="00313958"/>
    <w:rsid w:val="0031567D"/>
    <w:rsid w:val="00315885"/>
    <w:rsid w:val="00315A18"/>
    <w:rsid w:val="003169A3"/>
    <w:rsid w:val="00316CF1"/>
    <w:rsid w:val="00317FDD"/>
    <w:rsid w:val="003200B5"/>
    <w:rsid w:val="0032036A"/>
    <w:rsid w:val="00320733"/>
    <w:rsid w:val="00321464"/>
    <w:rsid w:val="0032173B"/>
    <w:rsid w:val="00322938"/>
    <w:rsid w:val="00322EFD"/>
    <w:rsid w:val="0032330D"/>
    <w:rsid w:val="00323E1B"/>
    <w:rsid w:val="00324CFB"/>
    <w:rsid w:val="00325AA5"/>
    <w:rsid w:val="00325B9D"/>
    <w:rsid w:val="003262CC"/>
    <w:rsid w:val="003268DE"/>
    <w:rsid w:val="00326FE5"/>
    <w:rsid w:val="00327750"/>
    <w:rsid w:val="00327851"/>
    <w:rsid w:val="00327E0E"/>
    <w:rsid w:val="003303CB"/>
    <w:rsid w:val="003305A6"/>
    <w:rsid w:val="00330F1C"/>
    <w:rsid w:val="00330F67"/>
    <w:rsid w:val="00331312"/>
    <w:rsid w:val="003317C4"/>
    <w:rsid w:val="00331D05"/>
    <w:rsid w:val="00331ED7"/>
    <w:rsid w:val="003323CC"/>
    <w:rsid w:val="003352F3"/>
    <w:rsid w:val="00335AEA"/>
    <w:rsid w:val="00336172"/>
    <w:rsid w:val="003373D4"/>
    <w:rsid w:val="00337C08"/>
    <w:rsid w:val="00340274"/>
    <w:rsid w:val="00340B1F"/>
    <w:rsid w:val="00340F2D"/>
    <w:rsid w:val="0034189B"/>
    <w:rsid w:val="003420F1"/>
    <w:rsid w:val="0034252F"/>
    <w:rsid w:val="003432A4"/>
    <w:rsid w:val="00343C01"/>
    <w:rsid w:val="003440B1"/>
    <w:rsid w:val="003442F0"/>
    <w:rsid w:val="00345A1D"/>
    <w:rsid w:val="00345E1F"/>
    <w:rsid w:val="00345F8E"/>
    <w:rsid w:val="00346067"/>
    <w:rsid w:val="003464B1"/>
    <w:rsid w:val="003468DF"/>
    <w:rsid w:val="00346A05"/>
    <w:rsid w:val="003471CB"/>
    <w:rsid w:val="003510FC"/>
    <w:rsid w:val="00351BC0"/>
    <w:rsid w:val="00352BA1"/>
    <w:rsid w:val="00353A1B"/>
    <w:rsid w:val="00353B65"/>
    <w:rsid w:val="00357B3B"/>
    <w:rsid w:val="0036000C"/>
    <w:rsid w:val="00360042"/>
    <w:rsid w:val="003602A1"/>
    <w:rsid w:val="00360520"/>
    <w:rsid w:val="00361C37"/>
    <w:rsid w:val="00363111"/>
    <w:rsid w:val="00363C4B"/>
    <w:rsid w:val="00364197"/>
    <w:rsid w:val="00364DF6"/>
    <w:rsid w:val="0036559A"/>
    <w:rsid w:val="00366018"/>
    <w:rsid w:val="0036631E"/>
    <w:rsid w:val="00366F18"/>
    <w:rsid w:val="00367190"/>
    <w:rsid w:val="00367337"/>
    <w:rsid w:val="003700B4"/>
    <w:rsid w:val="0037064D"/>
    <w:rsid w:val="0037072F"/>
    <w:rsid w:val="003708A1"/>
    <w:rsid w:val="00370C41"/>
    <w:rsid w:val="00373B31"/>
    <w:rsid w:val="00373E59"/>
    <w:rsid w:val="00374CF6"/>
    <w:rsid w:val="00374D20"/>
    <w:rsid w:val="00374D59"/>
    <w:rsid w:val="003755E8"/>
    <w:rsid w:val="0037696C"/>
    <w:rsid w:val="00376AEA"/>
    <w:rsid w:val="00377D12"/>
    <w:rsid w:val="00377DF7"/>
    <w:rsid w:val="0038076F"/>
    <w:rsid w:val="00380971"/>
    <w:rsid w:val="003812AE"/>
    <w:rsid w:val="003812DD"/>
    <w:rsid w:val="003826C2"/>
    <w:rsid w:val="00384092"/>
    <w:rsid w:val="003846C0"/>
    <w:rsid w:val="00385974"/>
    <w:rsid w:val="00385DF9"/>
    <w:rsid w:val="00387DDA"/>
    <w:rsid w:val="00387FC9"/>
    <w:rsid w:val="00390588"/>
    <w:rsid w:val="00390648"/>
    <w:rsid w:val="003918EC"/>
    <w:rsid w:val="00391D62"/>
    <w:rsid w:val="0039262F"/>
    <w:rsid w:val="00395648"/>
    <w:rsid w:val="00395707"/>
    <w:rsid w:val="00397913"/>
    <w:rsid w:val="003A0065"/>
    <w:rsid w:val="003A04A4"/>
    <w:rsid w:val="003A0795"/>
    <w:rsid w:val="003A096E"/>
    <w:rsid w:val="003A100E"/>
    <w:rsid w:val="003A1588"/>
    <w:rsid w:val="003A1C31"/>
    <w:rsid w:val="003A25AA"/>
    <w:rsid w:val="003A2F46"/>
    <w:rsid w:val="003A46D1"/>
    <w:rsid w:val="003A48BF"/>
    <w:rsid w:val="003A7104"/>
    <w:rsid w:val="003A7224"/>
    <w:rsid w:val="003A729A"/>
    <w:rsid w:val="003A73A5"/>
    <w:rsid w:val="003A7681"/>
    <w:rsid w:val="003A7A1A"/>
    <w:rsid w:val="003A7F87"/>
    <w:rsid w:val="003B0DDD"/>
    <w:rsid w:val="003B195B"/>
    <w:rsid w:val="003B1B91"/>
    <w:rsid w:val="003B24F5"/>
    <w:rsid w:val="003B2D88"/>
    <w:rsid w:val="003B3D00"/>
    <w:rsid w:val="003B46F6"/>
    <w:rsid w:val="003B4D5E"/>
    <w:rsid w:val="003B5044"/>
    <w:rsid w:val="003B56CA"/>
    <w:rsid w:val="003B59CF"/>
    <w:rsid w:val="003B5C18"/>
    <w:rsid w:val="003B6A80"/>
    <w:rsid w:val="003B7DBF"/>
    <w:rsid w:val="003C03EE"/>
    <w:rsid w:val="003C0682"/>
    <w:rsid w:val="003C13C4"/>
    <w:rsid w:val="003C1BF7"/>
    <w:rsid w:val="003C20DE"/>
    <w:rsid w:val="003C3D7E"/>
    <w:rsid w:val="003C571B"/>
    <w:rsid w:val="003C6082"/>
    <w:rsid w:val="003C7717"/>
    <w:rsid w:val="003C7A7E"/>
    <w:rsid w:val="003D0172"/>
    <w:rsid w:val="003D01C9"/>
    <w:rsid w:val="003D068E"/>
    <w:rsid w:val="003D0991"/>
    <w:rsid w:val="003D0AE2"/>
    <w:rsid w:val="003D1CAD"/>
    <w:rsid w:val="003D2D4A"/>
    <w:rsid w:val="003D3117"/>
    <w:rsid w:val="003D3885"/>
    <w:rsid w:val="003D5C75"/>
    <w:rsid w:val="003D5FBA"/>
    <w:rsid w:val="003D61A1"/>
    <w:rsid w:val="003D661B"/>
    <w:rsid w:val="003D7A68"/>
    <w:rsid w:val="003D7B0F"/>
    <w:rsid w:val="003E06A4"/>
    <w:rsid w:val="003E09CE"/>
    <w:rsid w:val="003E1364"/>
    <w:rsid w:val="003E2215"/>
    <w:rsid w:val="003E2295"/>
    <w:rsid w:val="003E2860"/>
    <w:rsid w:val="003E3326"/>
    <w:rsid w:val="003E3878"/>
    <w:rsid w:val="003E496C"/>
    <w:rsid w:val="003E5319"/>
    <w:rsid w:val="003E636B"/>
    <w:rsid w:val="003E6AB6"/>
    <w:rsid w:val="003E72F2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6EED"/>
    <w:rsid w:val="003F7B86"/>
    <w:rsid w:val="00400966"/>
    <w:rsid w:val="00400B7C"/>
    <w:rsid w:val="004027EE"/>
    <w:rsid w:val="00403589"/>
    <w:rsid w:val="0040460C"/>
    <w:rsid w:val="00404E73"/>
    <w:rsid w:val="004051A8"/>
    <w:rsid w:val="00405AD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EF"/>
    <w:rsid w:val="004170A9"/>
    <w:rsid w:val="004172A9"/>
    <w:rsid w:val="0041735C"/>
    <w:rsid w:val="00420221"/>
    <w:rsid w:val="00420B86"/>
    <w:rsid w:val="0042151E"/>
    <w:rsid w:val="00421645"/>
    <w:rsid w:val="0042310D"/>
    <w:rsid w:val="00423129"/>
    <w:rsid w:val="00423205"/>
    <w:rsid w:val="004242C6"/>
    <w:rsid w:val="0042441C"/>
    <w:rsid w:val="00424597"/>
    <w:rsid w:val="004247C6"/>
    <w:rsid w:val="004249B6"/>
    <w:rsid w:val="00424C9D"/>
    <w:rsid w:val="00424D45"/>
    <w:rsid w:val="00425364"/>
    <w:rsid w:val="0042752C"/>
    <w:rsid w:val="00427F2F"/>
    <w:rsid w:val="00430081"/>
    <w:rsid w:val="0043022F"/>
    <w:rsid w:val="00431B30"/>
    <w:rsid w:val="00431E86"/>
    <w:rsid w:val="00433856"/>
    <w:rsid w:val="00433C89"/>
    <w:rsid w:val="00434492"/>
    <w:rsid w:val="00435205"/>
    <w:rsid w:val="00435477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5B02"/>
    <w:rsid w:val="00445C6F"/>
    <w:rsid w:val="004460A3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2A42"/>
    <w:rsid w:val="0045303D"/>
    <w:rsid w:val="004544B6"/>
    <w:rsid w:val="00454905"/>
    <w:rsid w:val="00454A3D"/>
    <w:rsid w:val="00455404"/>
    <w:rsid w:val="004557A5"/>
    <w:rsid w:val="0045593E"/>
    <w:rsid w:val="00455C92"/>
    <w:rsid w:val="00455D38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977"/>
    <w:rsid w:val="0046474C"/>
    <w:rsid w:val="00464CDB"/>
    <w:rsid w:val="00465079"/>
    <w:rsid w:val="00465659"/>
    <w:rsid w:val="00467D74"/>
    <w:rsid w:val="004702BC"/>
    <w:rsid w:val="0047075D"/>
    <w:rsid w:val="0047077E"/>
    <w:rsid w:val="00471461"/>
    <w:rsid w:val="004717F9"/>
    <w:rsid w:val="0047520D"/>
    <w:rsid w:val="00475842"/>
    <w:rsid w:val="004760EF"/>
    <w:rsid w:val="00476234"/>
    <w:rsid w:val="004768C9"/>
    <w:rsid w:val="00476E5A"/>
    <w:rsid w:val="004777F5"/>
    <w:rsid w:val="004811C1"/>
    <w:rsid w:val="00484751"/>
    <w:rsid w:val="00484C50"/>
    <w:rsid w:val="00484CBC"/>
    <w:rsid w:val="00487B10"/>
    <w:rsid w:val="00490078"/>
    <w:rsid w:val="004920AC"/>
    <w:rsid w:val="00492E91"/>
    <w:rsid w:val="00492FEA"/>
    <w:rsid w:val="004944E6"/>
    <w:rsid w:val="00494B75"/>
    <w:rsid w:val="00495508"/>
    <w:rsid w:val="004960D6"/>
    <w:rsid w:val="00496268"/>
    <w:rsid w:val="00496DF6"/>
    <w:rsid w:val="00497A07"/>
    <w:rsid w:val="00497EE5"/>
    <w:rsid w:val="004A03DD"/>
    <w:rsid w:val="004A0990"/>
    <w:rsid w:val="004A0EA6"/>
    <w:rsid w:val="004A1D2A"/>
    <w:rsid w:val="004A363A"/>
    <w:rsid w:val="004A3CC0"/>
    <w:rsid w:val="004A4146"/>
    <w:rsid w:val="004A5111"/>
    <w:rsid w:val="004A7278"/>
    <w:rsid w:val="004A7A22"/>
    <w:rsid w:val="004B0175"/>
    <w:rsid w:val="004B036F"/>
    <w:rsid w:val="004B06E7"/>
    <w:rsid w:val="004B230A"/>
    <w:rsid w:val="004B2DEA"/>
    <w:rsid w:val="004B4A9C"/>
    <w:rsid w:val="004B555F"/>
    <w:rsid w:val="004B7124"/>
    <w:rsid w:val="004C0337"/>
    <w:rsid w:val="004C3211"/>
    <w:rsid w:val="004C3968"/>
    <w:rsid w:val="004C4C7B"/>
    <w:rsid w:val="004C4CEA"/>
    <w:rsid w:val="004C4EE1"/>
    <w:rsid w:val="004C51AF"/>
    <w:rsid w:val="004C7502"/>
    <w:rsid w:val="004D0F61"/>
    <w:rsid w:val="004D2A1B"/>
    <w:rsid w:val="004D406C"/>
    <w:rsid w:val="004D41F4"/>
    <w:rsid w:val="004D4227"/>
    <w:rsid w:val="004D482D"/>
    <w:rsid w:val="004D5215"/>
    <w:rsid w:val="004D56C0"/>
    <w:rsid w:val="004D5AC2"/>
    <w:rsid w:val="004D66F7"/>
    <w:rsid w:val="004D6C12"/>
    <w:rsid w:val="004D6F4C"/>
    <w:rsid w:val="004D7335"/>
    <w:rsid w:val="004D7976"/>
    <w:rsid w:val="004E0A83"/>
    <w:rsid w:val="004E0AB5"/>
    <w:rsid w:val="004E0F63"/>
    <w:rsid w:val="004E1B4C"/>
    <w:rsid w:val="004E1FFC"/>
    <w:rsid w:val="004E32ED"/>
    <w:rsid w:val="004E3AA3"/>
    <w:rsid w:val="004E3D80"/>
    <w:rsid w:val="004E4148"/>
    <w:rsid w:val="004E461C"/>
    <w:rsid w:val="004E469C"/>
    <w:rsid w:val="004E4949"/>
    <w:rsid w:val="004E6815"/>
    <w:rsid w:val="004E6FE3"/>
    <w:rsid w:val="004E7295"/>
    <w:rsid w:val="004E7B63"/>
    <w:rsid w:val="004F0BCA"/>
    <w:rsid w:val="004F219A"/>
    <w:rsid w:val="004F2A19"/>
    <w:rsid w:val="004F3734"/>
    <w:rsid w:val="004F3C3C"/>
    <w:rsid w:val="004F4C07"/>
    <w:rsid w:val="004F4C85"/>
    <w:rsid w:val="004F67E4"/>
    <w:rsid w:val="004F6D46"/>
    <w:rsid w:val="004F6D5F"/>
    <w:rsid w:val="004F7341"/>
    <w:rsid w:val="004F73F1"/>
    <w:rsid w:val="004F75F2"/>
    <w:rsid w:val="005002CF"/>
    <w:rsid w:val="0050150F"/>
    <w:rsid w:val="005027E1"/>
    <w:rsid w:val="00503649"/>
    <w:rsid w:val="005045BC"/>
    <w:rsid w:val="00505B0C"/>
    <w:rsid w:val="00506950"/>
    <w:rsid w:val="00506F8A"/>
    <w:rsid w:val="00507099"/>
    <w:rsid w:val="00507FA1"/>
    <w:rsid w:val="005105A3"/>
    <w:rsid w:val="0051215C"/>
    <w:rsid w:val="00512408"/>
    <w:rsid w:val="00512B52"/>
    <w:rsid w:val="00513158"/>
    <w:rsid w:val="005138B1"/>
    <w:rsid w:val="0051517D"/>
    <w:rsid w:val="005151C9"/>
    <w:rsid w:val="00515888"/>
    <w:rsid w:val="00515CA4"/>
    <w:rsid w:val="0051616A"/>
    <w:rsid w:val="005163C7"/>
    <w:rsid w:val="00516B8A"/>
    <w:rsid w:val="00517D44"/>
    <w:rsid w:val="00520788"/>
    <w:rsid w:val="0052080B"/>
    <w:rsid w:val="00520AA7"/>
    <w:rsid w:val="00521116"/>
    <w:rsid w:val="0052121B"/>
    <w:rsid w:val="005214FD"/>
    <w:rsid w:val="0052150A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A8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369FC"/>
    <w:rsid w:val="005419A1"/>
    <w:rsid w:val="00541E99"/>
    <w:rsid w:val="00542079"/>
    <w:rsid w:val="005420F4"/>
    <w:rsid w:val="005434AF"/>
    <w:rsid w:val="00543D5D"/>
    <w:rsid w:val="00544F2C"/>
    <w:rsid w:val="005459BB"/>
    <w:rsid w:val="0054618A"/>
    <w:rsid w:val="00546867"/>
    <w:rsid w:val="00547B26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3EF8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41"/>
    <w:rsid w:val="0057788D"/>
    <w:rsid w:val="00577D08"/>
    <w:rsid w:val="00580CC0"/>
    <w:rsid w:val="00581208"/>
    <w:rsid w:val="005819E4"/>
    <w:rsid w:val="00581DCE"/>
    <w:rsid w:val="0058344E"/>
    <w:rsid w:val="00583A03"/>
    <w:rsid w:val="00583F3F"/>
    <w:rsid w:val="0058406C"/>
    <w:rsid w:val="0058429A"/>
    <w:rsid w:val="00584338"/>
    <w:rsid w:val="00584C9D"/>
    <w:rsid w:val="00585DEB"/>
    <w:rsid w:val="0058667D"/>
    <w:rsid w:val="00586B1B"/>
    <w:rsid w:val="00587A08"/>
    <w:rsid w:val="00590528"/>
    <w:rsid w:val="005910BA"/>
    <w:rsid w:val="005914B6"/>
    <w:rsid w:val="00593163"/>
    <w:rsid w:val="00593587"/>
    <w:rsid w:val="00593FAF"/>
    <w:rsid w:val="00594869"/>
    <w:rsid w:val="0059552C"/>
    <w:rsid w:val="00595FAC"/>
    <w:rsid w:val="00596CC8"/>
    <w:rsid w:val="00597A75"/>
    <w:rsid w:val="005A0F7B"/>
    <w:rsid w:val="005A16B7"/>
    <w:rsid w:val="005A1967"/>
    <w:rsid w:val="005A1DFD"/>
    <w:rsid w:val="005A22BA"/>
    <w:rsid w:val="005A25F1"/>
    <w:rsid w:val="005A4DEC"/>
    <w:rsid w:val="005A52D4"/>
    <w:rsid w:val="005A5317"/>
    <w:rsid w:val="005A5C52"/>
    <w:rsid w:val="005A743C"/>
    <w:rsid w:val="005A79DB"/>
    <w:rsid w:val="005A7CE7"/>
    <w:rsid w:val="005B06C3"/>
    <w:rsid w:val="005B074F"/>
    <w:rsid w:val="005B1ED7"/>
    <w:rsid w:val="005B1F3D"/>
    <w:rsid w:val="005B27DA"/>
    <w:rsid w:val="005B2CDF"/>
    <w:rsid w:val="005B394F"/>
    <w:rsid w:val="005B4F5A"/>
    <w:rsid w:val="005B5134"/>
    <w:rsid w:val="005B51A7"/>
    <w:rsid w:val="005B6E71"/>
    <w:rsid w:val="005B7DBC"/>
    <w:rsid w:val="005C0A02"/>
    <w:rsid w:val="005C123B"/>
    <w:rsid w:val="005C129F"/>
    <w:rsid w:val="005C13E2"/>
    <w:rsid w:val="005C1AC9"/>
    <w:rsid w:val="005C1FD1"/>
    <w:rsid w:val="005C2405"/>
    <w:rsid w:val="005C2BF1"/>
    <w:rsid w:val="005C2D03"/>
    <w:rsid w:val="005C385D"/>
    <w:rsid w:val="005C3AA8"/>
    <w:rsid w:val="005C3E3F"/>
    <w:rsid w:val="005C4903"/>
    <w:rsid w:val="005C4E95"/>
    <w:rsid w:val="005C5777"/>
    <w:rsid w:val="005C5835"/>
    <w:rsid w:val="005C5D71"/>
    <w:rsid w:val="005C6C65"/>
    <w:rsid w:val="005C756E"/>
    <w:rsid w:val="005C7A4B"/>
    <w:rsid w:val="005D006E"/>
    <w:rsid w:val="005D01D1"/>
    <w:rsid w:val="005D11C5"/>
    <w:rsid w:val="005D2CCF"/>
    <w:rsid w:val="005D38FE"/>
    <w:rsid w:val="005D3A5E"/>
    <w:rsid w:val="005D4392"/>
    <w:rsid w:val="005D467A"/>
    <w:rsid w:val="005D61FD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AE9"/>
    <w:rsid w:val="005F1503"/>
    <w:rsid w:val="005F2D03"/>
    <w:rsid w:val="005F3466"/>
    <w:rsid w:val="005F48A7"/>
    <w:rsid w:val="005F4D66"/>
    <w:rsid w:val="005F4EE0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2B0C"/>
    <w:rsid w:val="00604160"/>
    <w:rsid w:val="006041DD"/>
    <w:rsid w:val="0060496F"/>
    <w:rsid w:val="00604D52"/>
    <w:rsid w:val="00604E5D"/>
    <w:rsid w:val="006053B5"/>
    <w:rsid w:val="00605686"/>
    <w:rsid w:val="00605DDC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1DC5"/>
    <w:rsid w:val="006120E8"/>
    <w:rsid w:val="006127A2"/>
    <w:rsid w:val="00612945"/>
    <w:rsid w:val="00612C15"/>
    <w:rsid w:val="00612F3D"/>
    <w:rsid w:val="00613BC1"/>
    <w:rsid w:val="00614685"/>
    <w:rsid w:val="00614B82"/>
    <w:rsid w:val="00614CB7"/>
    <w:rsid w:val="00615A44"/>
    <w:rsid w:val="00615B05"/>
    <w:rsid w:val="00615F21"/>
    <w:rsid w:val="0061642D"/>
    <w:rsid w:val="00616E8D"/>
    <w:rsid w:val="006178D3"/>
    <w:rsid w:val="00617C64"/>
    <w:rsid w:val="00617F8A"/>
    <w:rsid w:val="00620C44"/>
    <w:rsid w:val="0062102C"/>
    <w:rsid w:val="00621B1C"/>
    <w:rsid w:val="00621CCE"/>
    <w:rsid w:val="00622AEB"/>
    <w:rsid w:val="00623781"/>
    <w:rsid w:val="006238C7"/>
    <w:rsid w:val="00623C8D"/>
    <w:rsid w:val="00623FD2"/>
    <w:rsid w:val="00624236"/>
    <w:rsid w:val="0062458C"/>
    <w:rsid w:val="00624BFC"/>
    <w:rsid w:val="006257D4"/>
    <w:rsid w:val="00627E36"/>
    <w:rsid w:val="006304A8"/>
    <w:rsid w:val="00631696"/>
    <w:rsid w:val="00631948"/>
    <w:rsid w:val="00631AF5"/>
    <w:rsid w:val="00631B87"/>
    <w:rsid w:val="00631D0D"/>
    <w:rsid w:val="00631D2B"/>
    <w:rsid w:val="0063239F"/>
    <w:rsid w:val="006325AE"/>
    <w:rsid w:val="0063291C"/>
    <w:rsid w:val="00632B77"/>
    <w:rsid w:val="00632C3F"/>
    <w:rsid w:val="006331F2"/>
    <w:rsid w:val="00633907"/>
    <w:rsid w:val="00633B72"/>
    <w:rsid w:val="00633F31"/>
    <w:rsid w:val="00635784"/>
    <w:rsid w:val="00635FE9"/>
    <w:rsid w:val="006363FF"/>
    <w:rsid w:val="006371F5"/>
    <w:rsid w:val="0063759A"/>
    <w:rsid w:val="00637988"/>
    <w:rsid w:val="0063799C"/>
    <w:rsid w:val="0064156E"/>
    <w:rsid w:val="00641730"/>
    <w:rsid w:val="00641FA0"/>
    <w:rsid w:val="006425AA"/>
    <w:rsid w:val="00643579"/>
    <w:rsid w:val="006439AA"/>
    <w:rsid w:val="00643EB8"/>
    <w:rsid w:val="00644020"/>
    <w:rsid w:val="006451E5"/>
    <w:rsid w:val="006459EC"/>
    <w:rsid w:val="0064664F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43E4"/>
    <w:rsid w:val="00655115"/>
    <w:rsid w:val="0065621F"/>
    <w:rsid w:val="0065647A"/>
    <w:rsid w:val="006578D0"/>
    <w:rsid w:val="00660085"/>
    <w:rsid w:val="00660329"/>
    <w:rsid w:val="00660A8F"/>
    <w:rsid w:val="00661350"/>
    <w:rsid w:val="00662145"/>
    <w:rsid w:val="0066308E"/>
    <w:rsid w:val="00663996"/>
    <w:rsid w:val="00664415"/>
    <w:rsid w:val="0066532E"/>
    <w:rsid w:val="00666784"/>
    <w:rsid w:val="00666C3B"/>
    <w:rsid w:val="006671E2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4610"/>
    <w:rsid w:val="0067465A"/>
    <w:rsid w:val="00674D81"/>
    <w:rsid w:val="00675572"/>
    <w:rsid w:val="00675860"/>
    <w:rsid w:val="00675868"/>
    <w:rsid w:val="00676263"/>
    <w:rsid w:val="006776D1"/>
    <w:rsid w:val="006777B7"/>
    <w:rsid w:val="00677B94"/>
    <w:rsid w:val="00680027"/>
    <w:rsid w:val="00681409"/>
    <w:rsid w:val="006814CF"/>
    <w:rsid w:val="00682462"/>
    <w:rsid w:val="00683B70"/>
    <w:rsid w:val="0068519E"/>
    <w:rsid w:val="0068657C"/>
    <w:rsid w:val="00686DA5"/>
    <w:rsid w:val="006870B0"/>
    <w:rsid w:val="006871CC"/>
    <w:rsid w:val="006879E6"/>
    <w:rsid w:val="006916D3"/>
    <w:rsid w:val="00691896"/>
    <w:rsid w:val="00692828"/>
    <w:rsid w:val="00692D2E"/>
    <w:rsid w:val="0069318C"/>
    <w:rsid w:val="006938A5"/>
    <w:rsid w:val="00693F20"/>
    <w:rsid w:val="006946AC"/>
    <w:rsid w:val="00694A90"/>
    <w:rsid w:val="00696715"/>
    <w:rsid w:val="0069700D"/>
    <w:rsid w:val="006979AE"/>
    <w:rsid w:val="006A028F"/>
    <w:rsid w:val="006A11C2"/>
    <w:rsid w:val="006A1572"/>
    <w:rsid w:val="006A16A4"/>
    <w:rsid w:val="006A307A"/>
    <w:rsid w:val="006A3869"/>
    <w:rsid w:val="006A3BC5"/>
    <w:rsid w:val="006A4873"/>
    <w:rsid w:val="006A4BCA"/>
    <w:rsid w:val="006A4EF1"/>
    <w:rsid w:val="006A4FF5"/>
    <w:rsid w:val="006A5625"/>
    <w:rsid w:val="006A5D54"/>
    <w:rsid w:val="006A631E"/>
    <w:rsid w:val="006A6F1B"/>
    <w:rsid w:val="006A7D68"/>
    <w:rsid w:val="006B05B9"/>
    <w:rsid w:val="006B10E6"/>
    <w:rsid w:val="006B1990"/>
    <w:rsid w:val="006B498F"/>
    <w:rsid w:val="006B5D16"/>
    <w:rsid w:val="006B6040"/>
    <w:rsid w:val="006B6BDF"/>
    <w:rsid w:val="006B6E57"/>
    <w:rsid w:val="006C01BC"/>
    <w:rsid w:val="006C01C5"/>
    <w:rsid w:val="006C0760"/>
    <w:rsid w:val="006C0DF1"/>
    <w:rsid w:val="006C10EB"/>
    <w:rsid w:val="006C293E"/>
    <w:rsid w:val="006C2D2C"/>
    <w:rsid w:val="006C39E8"/>
    <w:rsid w:val="006C3D91"/>
    <w:rsid w:val="006C477E"/>
    <w:rsid w:val="006C57B5"/>
    <w:rsid w:val="006C62ED"/>
    <w:rsid w:val="006C6728"/>
    <w:rsid w:val="006C6AB9"/>
    <w:rsid w:val="006C6E83"/>
    <w:rsid w:val="006C76DE"/>
    <w:rsid w:val="006D0701"/>
    <w:rsid w:val="006D0B9D"/>
    <w:rsid w:val="006D0C2D"/>
    <w:rsid w:val="006D0D84"/>
    <w:rsid w:val="006D16B2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712E"/>
    <w:rsid w:val="006D7BCA"/>
    <w:rsid w:val="006E020D"/>
    <w:rsid w:val="006E02BC"/>
    <w:rsid w:val="006E0928"/>
    <w:rsid w:val="006E1A93"/>
    <w:rsid w:val="006E4FDB"/>
    <w:rsid w:val="006E61CA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28"/>
    <w:rsid w:val="006F1281"/>
    <w:rsid w:val="006F1826"/>
    <w:rsid w:val="006F1ED7"/>
    <w:rsid w:val="006F241F"/>
    <w:rsid w:val="006F39E7"/>
    <w:rsid w:val="006F4065"/>
    <w:rsid w:val="006F4E4C"/>
    <w:rsid w:val="006F595A"/>
    <w:rsid w:val="006F7007"/>
    <w:rsid w:val="006F716A"/>
    <w:rsid w:val="006F7716"/>
    <w:rsid w:val="006F7FCC"/>
    <w:rsid w:val="0070048B"/>
    <w:rsid w:val="00700D69"/>
    <w:rsid w:val="00703D5C"/>
    <w:rsid w:val="00703E9C"/>
    <w:rsid w:val="007049C5"/>
    <w:rsid w:val="0070554F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D8B"/>
    <w:rsid w:val="00711AF0"/>
    <w:rsid w:val="007132DD"/>
    <w:rsid w:val="0071485E"/>
    <w:rsid w:val="0071508C"/>
    <w:rsid w:val="00715243"/>
    <w:rsid w:val="007155E5"/>
    <w:rsid w:val="00715A79"/>
    <w:rsid w:val="00716150"/>
    <w:rsid w:val="007163F3"/>
    <w:rsid w:val="007169BD"/>
    <w:rsid w:val="00716F1B"/>
    <w:rsid w:val="00717101"/>
    <w:rsid w:val="00717740"/>
    <w:rsid w:val="00720EF7"/>
    <w:rsid w:val="00721903"/>
    <w:rsid w:val="00721AD5"/>
    <w:rsid w:val="00721C19"/>
    <w:rsid w:val="00721C93"/>
    <w:rsid w:val="0072324E"/>
    <w:rsid w:val="00724556"/>
    <w:rsid w:val="00724640"/>
    <w:rsid w:val="0072558E"/>
    <w:rsid w:val="0072588E"/>
    <w:rsid w:val="00725B4A"/>
    <w:rsid w:val="00725DBA"/>
    <w:rsid w:val="007266EA"/>
    <w:rsid w:val="00726B88"/>
    <w:rsid w:val="00727314"/>
    <w:rsid w:val="007278E7"/>
    <w:rsid w:val="00727E67"/>
    <w:rsid w:val="00730D61"/>
    <w:rsid w:val="00730FDD"/>
    <w:rsid w:val="00730FDE"/>
    <w:rsid w:val="007311C6"/>
    <w:rsid w:val="007312AE"/>
    <w:rsid w:val="007316FD"/>
    <w:rsid w:val="007318E5"/>
    <w:rsid w:val="00731A91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6843"/>
    <w:rsid w:val="00736D13"/>
    <w:rsid w:val="00736E41"/>
    <w:rsid w:val="00736F67"/>
    <w:rsid w:val="00737D74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BB"/>
    <w:rsid w:val="00745B65"/>
    <w:rsid w:val="00746415"/>
    <w:rsid w:val="00746492"/>
    <w:rsid w:val="00746821"/>
    <w:rsid w:val="00746AD7"/>
    <w:rsid w:val="00747D69"/>
    <w:rsid w:val="00747E42"/>
    <w:rsid w:val="007511FE"/>
    <w:rsid w:val="00751278"/>
    <w:rsid w:val="007513F9"/>
    <w:rsid w:val="0075152C"/>
    <w:rsid w:val="00751911"/>
    <w:rsid w:val="0075236E"/>
    <w:rsid w:val="0075479E"/>
    <w:rsid w:val="007554A6"/>
    <w:rsid w:val="0075712E"/>
    <w:rsid w:val="007574EA"/>
    <w:rsid w:val="007603A9"/>
    <w:rsid w:val="0076066A"/>
    <w:rsid w:val="00760793"/>
    <w:rsid w:val="00760C0F"/>
    <w:rsid w:val="00760CD1"/>
    <w:rsid w:val="00761B19"/>
    <w:rsid w:val="0076212F"/>
    <w:rsid w:val="007627FF"/>
    <w:rsid w:val="007628C8"/>
    <w:rsid w:val="00762C1A"/>
    <w:rsid w:val="00762EAE"/>
    <w:rsid w:val="00763571"/>
    <w:rsid w:val="0076378C"/>
    <w:rsid w:val="00763CFC"/>
    <w:rsid w:val="007644A0"/>
    <w:rsid w:val="007653A3"/>
    <w:rsid w:val="0076571D"/>
    <w:rsid w:val="00765B03"/>
    <w:rsid w:val="0076603E"/>
    <w:rsid w:val="007665E9"/>
    <w:rsid w:val="00766E2F"/>
    <w:rsid w:val="00766FD7"/>
    <w:rsid w:val="007671BE"/>
    <w:rsid w:val="00767ABF"/>
    <w:rsid w:val="00770A4D"/>
    <w:rsid w:val="00770DE4"/>
    <w:rsid w:val="00771DF9"/>
    <w:rsid w:val="007744D2"/>
    <w:rsid w:val="00774E40"/>
    <w:rsid w:val="00776288"/>
    <w:rsid w:val="00776D93"/>
    <w:rsid w:val="007779B8"/>
    <w:rsid w:val="00777D5E"/>
    <w:rsid w:val="007801B7"/>
    <w:rsid w:val="00780DE8"/>
    <w:rsid w:val="00781562"/>
    <w:rsid w:val="00781886"/>
    <w:rsid w:val="00781A0F"/>
    <w:rsid w:val="00781D7C"/>
    <w:rsid w:val="00782557"/>
    <w:rsid w:val="00782D20"/>
    <w:rsid w:val="007831F4"/>
    <w:rsid w:val="00783A8A"/>
    <w:rsid w:val="00783C8F"/>
    <w:rsid w:val="007842F8"/>
    <w:rsid w:val="00785FF7"/>
    <w:rsid w:val="007861DB"/>
    <w:rsid w:val="007864E8"/>
    <w:rsid w:val="007866B6"/>
    <w:rsid w:val="007869B9"/>
    <w:rsid w:val="00786BD4"/>
    <w:rsid w:val="00786F97"/>
    <w:rsid w:val="00786FD6"/>
    <w:rsid w:val="007874E5"/>
    <w:rsid w:val="0078783D"/>
    <w:rsid w:val="0079126D"/>
    <w:rsid w:val="00791E16"/>
    <w:rsid w:val="007920AE"/>
    <w:rsid w:val="00792844"/>
    <w:rsid w:val="007935C7"/>
    <w:rsid w:val="00793722"/>
    <w:rsid w:val="00793A16"/>
    <w:rsid w:val="007941C2"/>
    <w:rsid w:val="007951D5"/>
    <w:rsid w:val="007951EA"/>
    <w:rsid w:val="0079629B"/>
    <w:rsid w:val="007963D2"/>
    <w:rsid w:val="0079696C"/>
    <w:rsid w:val="00796977"/>
    <w:rsid w:val="007977F3"/>
    <w:rsid w:val="00797F10"/>
    <w:rsid w:val="007A00A7"/>
    <w:rsid w:val="007A00B7"/>
    <w:rsid w:val="007A0109"/>
    <w:rsid w:val="007A025C"/>
    <w:rsid w:val="007A1372"/>
    <w:rsid w:val="007A1F8D"/>
    <w:rsid w:val="007A2168"/>
    <w:rsid w:val="007A23A7"/>
    <w:rsid w:val="007A3227"/>
    <w:rsid w:val="007A3875"/>
    <w:rsid w:val="007A4991"/>
    <w:rsid w:val="007A559D"/>
    <w:rsid w:val="007A6884"/>
    <w:rsid w:val="007A68E1"/>
    <w:rsid w:val="007A7096"/>
    <w:rsid w:val="007A748A"/>
    <w:rsid w:val="007A772E"/>
    <w:rsid w:val="007B0243"/>
    <w:rsid w:val="007B0623"/>
    <w:rsid w:val="007B2057"/>
    <w:rsid w:val="007B2CA8"/>
    <w:rsid w:val="007B32E2"/>
    <w:rsid w:val="007B3DA7"/>
    <w:rsid w:val="007B4244"/>
    <w:rsid w:val="007B4606"/>
    <w:rsid w:val="007B5378"/>
    <w:rsid w:val="007B62E1"/>
    <w:rsid w:val="007B733B"/>
    <w:rsid w:val="007C00EC"/>
    <w:rsid w:val="007C024E"/>
    <w:rsid w:val="007C02AE"/>
    <w:rsid w:val="007C1A32"/>
    <w:rsid w:val="007C1A95"/>
    <w:rsid w:val="007C1E9E"/>
    <w:rsid w:val="007C1F94"/>
    <w:rsid w:val="007C21A5"/>
    <w:rsid w:val="007C24B7"/>
    <w:rsid w:val="007C414F"/>
    <w:rsid w:val="007C4568"/>
    <w:rsid w:val="007C4614"/>
    <w:rsid w:val="007C476E"/>
    <w:rsid w:val="007D0414"/>
    <w:rsid w:val="007D1380"/>
    <w:rsid w:val="007D19C9"/>
    <w:rsid w:val="007D1B2F"/>
    <w:rsid w:val="007D27F9"/>
    <w:rsid w:val="007D370E"/>
    <w:rsid w:val="007D3E37"/>
    <w:rsid w:val="007D3E69"/>
    <w:rsid w:val="007D4265"/>
    <w:rsid w:val="007D44EB"/>
    <w:rsid w:val="007D477A"/>
    <w:rsid w:val="007D558A"/>
    <w:rsid w:val="007D61CC"/>
    <w:rsid w:val="007D77F0"/>
    <w:rsid w:val="007E0D16"/>
    <w:rsid w:val="007E0D91"/>
    <w:rsid w:val="007E0F84"/>
    <w:rsid w:val="007E16FC"/>
    <w:rsid w:val="007E1A92"/>
    <w:rsid w:val="007E2233"/>
    <w:rsid w:val="007E2764"/>
    <w:rsid w:val="007E27FD"/>
    <w:rsid w:val="007E35A0"/>
    <w:rsid w:val="007E43AF"/>
    <w:rsid w:val="007E505D"/>
    <w:rsid w:val="007E518A"/>
    <w:rsid w:val="007E5911"/>
    <w:rsid w:val="007E6853"/>
    <w:rsid w:val="007F0647"/>
    <w:rsid w:val="007F0CBD"/>
    <w:rsid w:val="007F2047"/>
    <w:rsid w:val="007F257F"/>
    <w:rsid w:val="007F326D"/>
    <w:rsid w:val="007F34B9"/>
    <w:rsid w:val="007F3721"/>
    <w:rsid w:val="007F5275"/>
    <w:rsid w:val="007F5A10"/>
    <w:rsid w:val="007F60DC"/>
    <w:rsid w:val="007F624C"/>
    <w:rsid w:val="00800E81"/>
    <w:rsid w:val="00800ECE"/>
    <w:rsid w:val="008020B8"/>
    <w:rsid w:val="008026DF"/>
    <w:rsid w:val="0080288B"/>
    <w:rsid w:val="00802DB7"/>
    <w:rsid w:val="00802DE3"/>
    <w:rsid w:val="008039F2"/>
    <w:rsid w:val="00803BD2"/>
    <w:rsid w:val="008040CE"/>
    <w:rsid w:val="008041B9"/>
    <w:rsid w:val="0080479F"/>
    <w:rsid w:val="00804FC0"/>
    <w:rsid w:val="00805392"/>
    <w:rsid w:val="008057EF"/>
    <w:rsid w:val="00805B85"/>
    <w:rsid w:val="008063A0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263B"/>
    <w:rsid w:val="008130A6"/>
    <w:rsid w:val="00813A1A"/>
    <w:rsid w:val="008142D5"/>
    <w:rsid w:val="00816585"/>
    <w:rsid w:val="00816A02"/>
    <w:rsid w:val="0082033A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4639"/>
    <w:rsid w:val="00825244"/>
    <w:rsid w:val="008255AF"/>
    <w:rsid w:val="00825A18"/>
    <w:rsid w:val="00825CE2"/>
    <w:rsid w:val="00826E0D"/>
    <w:rsid w:val="00826E66"/>
    <w:rsid w:val="0083003F"/>
    <w:rsid w:val="00830ABE"/>
    <w:rsid w:val="00833566"/>
    <w:rsid w:val="0083483D"/>
    <w:rsid w:val="008349F0"/>
    <w:rsid w:val="00834BE9"/>
    <w:rsid w:val="00834F2D"/>
    <w:rsid w:val="0083535B"/>
    <w:rsid w:val="008357E5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5782"/>
    <w:rsid w:val="008466F0"/>
    <w:rsid w:val="00846F4D"/>
    <w:rsid w:val="00847003"/>
    <w:rsid w:val="0084798F"/>
    <w:rsid w:val="00847F03"/>
    <w:rsid w:val="00853693"/>
    <w:rsid w:val="00853DCF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C7"/>
    <w:rsid w:val="008622DF"/>
    <w:rsid w:val="008624FD"/>
    <w:rsid w:val="00864049"/>
    <w:rsid w:val="00864112"/>
    <w:rsid w:val="00864195"/>
    <w:rsid w:val="00864402"/>
    <w:rsid w:val="008644F8"/>
    <w:rsid w:val="008647FA"/>
    <w:rsid w:val="00864B32"/>
    <w:rsid w:val="00865033"/>
    <w:rsid w:val="00866CEA"/>
    <w:rsid w:val="008678D3"/>
    <w:rsid w:val="00870A21"/>
    <w:rsid w:val="008725D6"/>
    <w:rsid w:val="00873233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ADA"/>
    <w:rsid w:val="00880E5B"/>
    <w:rsid w:val="00880F98"/>
    <w:rsid w:val="00881208"/>
    <w:rsid w:val="00881D9C"/>
    <w:rsid w:val="00881DE1"/>
    <w:rsid w:val="008820A8"/>
    <w:rsid w:val="00882925"/>
    <w:rsid w:val="00883247"/>
    <w:rsid w:val="00883311"/>
    <w:rsid w:val="00883856"/>
    <w:rsid w:val="00884E35"/>
    <w:rsid w:val="0088571B"/>
    <w:rsid w:val="00886B0E"/>
    <w:rsid w:val="008871B8"/>
    <w:rsid w:val="008873E5"/>
    <w:rsid w:val="008879B0"/>
    <w:rsid w:val="00890261"/>
    <w:rsid w:val="00890439"/>
    <w:rsid w:val="00890626"/>
    <w:rsid w:val="00890A08"/>
    <w:rsid w:val="00890A47"/>
    <w:rsid w:val="00890F38"/>
    <w:rsid w:val="0089247F"/>
    <w:rsid w:val="00892BA3"/>
    <w:rsid w:val="00892BD0"/>
    <w:rsid w:val="00893275"/>
    <w:rsid w:val="00893618"/>
    <w:rsid w:val="00894180"/>
    <w:rsid w:val="00895371"/>
    <w:rsid w:val="0089622C"/>
    <w:rsid w:val="0089626F"/>
    <w:rsid w:val="00896740"/>
    <w:rsid w:val="0089789F"/>
    <w:rsid w:val="008A1589"/>
    <w:rsid w:val="008A1BA3"/>
    <w:rsid w:val="008A1C6C"/>
    <w:rsid w:val="008A51ED"/>
    <w:rsid w:val="008A6C09"/>
    <w:rsid w:val="008A728A"/>
    <w:rsid w:val="008B0016"/>
    <w:rsid w:val="008B0DB0"/>
    <w:rsid w:val="008B16E4"/>
    <w:rsid w:val="008B2728"/>
    <w:rsid w:val="008B35CC"/>
    <w:rsid w:val="008B3A5D"/>
    <w:rsid w:val="008B4505"/>
    <w:rsid w:val="008B4778"/>
    <w:rsid w:val="008B4C13"/>
    <w:rsid w:val="008B4FF6"/>
    <w:rsid w:val="008B55B3"/>
    <w:rsid w:val="008B58D0"/>
    <w:rsid w:val="008B77FF"/>
    <w:rsid w:val="008B7ADD"/>
    <w:rsid w:val="008C01ED"/>
    <w:rsid w:val="008C0244"/>
    <w:rsid w:val="008C0A0F"/>
    <w:rsid w:val="008C0E79"/>
    <w:rsid w:val="008C100B"/>
    <w:rsid w:val="008C150E"/>
    <w:rsid w:val="008C18F4"/>
    <w:rsid w:val="008C25D4"/>
    <w:rsid w:val="008C2BE9"/>
    <w:rsid w:val="008C326F"/>
    <w:rsid w:val="008C3FDE"/>
    <w:rsid w:val="008C4D9C"/>
    <w:rsid w:val="008C53CC"/>
    <w:rsid w:val="008C620B"/>
    <w:rsid w:val="008C70B0"/>
    <w:rsid w:val="008C7177"/>
    <w:rsid w:val="008C7780"/>
    <w:rsid w:val="008D0F5C"/>
    <w:rsid w:val="008D1BF0"/>
    <w:rsid w:val="008D2278"/>
    <w:rsid w:val="008D44B5"/>
    <w:rsid w:val="008D5C87"/>
    <w:rsid w:val="008D6ED5"/>
    <w:rsid w:val="008D722A"/>
    <w:rsid w:val="008E0CD0"/>
    <w:rsid w:val="008E2476"/>
    <w:rsid w:val="008E2D04"/>
    <w:rsid w:val="008E3AF7"/>
    <w:rsid w:val="008E3E8D"/>
    <w:rsid w:val="008E43A8"/>
    <w:rsid w:val="008E4CDD"/>
    <w:rsid w:val="008E5626"/>
    <w:rsid w:val="008E5E0F"/>
    <w:rsid w:val="008E761A"/>
    <w:rsid w:val="008F0225"/>
    <w:rsid w:val="008F02D0"/>
    <w:rsid w:val="008F0312"/>
    <w:rsid w:val="008F1417"/>
    <w:rsid w:val="008F41B9"/>
    <w:rsid w:val="008F48B4"/>
    <w:rsid w:val="008F4B14"/>
    <w:rsid w:val="008F4BA6"/>
    <w:rsid w:val="008F4EC9"/>
    <w:rsid w:val="008F594A"/>
    <w:rsid w:val="008F7249"/>
    <w:rsid w:val="008F764C"/>
    <w:rsid w:val="008F7D1E"/>
    <w:rsid w:val="00902542"/>
    <w:rsid w:val="00902D65"/>
    <w:rsid w:val="00902F15"/>
    <w:rsid w:val="009037DF"/>
    <w:rsid w:val="00904439"/>
    <w:rsid w:val="00904B99"/>
    <w:rsid w:val="009050DB"/>
    <w:rsid w:val="0091035C"/>
    <w:rsid w:val="00910886"/>
    <w:rsid w:val="00910982"/>
    <w:rsid w:val="00913C0A"/>
    <w:rsid w:val="00914BA0"/>
    <w:rsid w:val="00914C66"/>
    <w:rsid w:val="009162C4"/>
    <w:rsid w:val="0091653A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589C"/>
    <w:rsid w:val="00925CA0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1EC"/>
    <w:rsid w:val="009356D0"/>
    <w:rsid w:val="009407F5"/>
    <w:rsid w:val="00940E1D"/>
    <w:rsid w:val="00941D65"/>
    <w:rsid w:val="00941F79"/>
    <w:rsid w:val="009427B4"/>
    <w:rsid w:val="00942A28"/>
    <w:rsid w:val="00942AC1"/>
    <w:rsid w:val="00943E5D"/>
    <w:rsid w:val="00944AD7"/>
    <w:rsid w:val="00944E61"/>
    <w:rsid w:val="00945222"/>
    <w:rsid w:val="00945547"/>
    <w:rsid w:val="00946367"/>
    <w:rsid w:val="009470AF"/>
    <w:rsid w:val="00947584"/>
    <w:rsid w:val="00947A8E"/>
    <w:rsid w:val="00950FED"/>
    <w:rsid w:val="0095278E"/>
    <w:rsid w:val="00952FC9"/>
    <w:rsid w:val="00953998"/>
    <w:rsid w:val="00953EE7"/>
    <w:rsid w:val="00953F63"/>
    <w:rsid w:val="00953FB2"/>
    <w:rsid w:val="0095434C"/>
    <w:rsid w:val="00955034"/>
    <w:rsid w:val="009555AD"/>
    <w:rsid w:val="009558BF"/>
    <w:rsid w:val="00955A8B"/>
    <w:rsid w:val="00955C06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6AD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77C62"/>
    <w:rsid w:val="00977D75"/>
    <w:rsid w:val="009819C9"/>
    <w:rsid w:val="00982803"/>
    <w:rsid w:val="00982FA4"/>
    <w:rsid w:val="0098369D"/>
    <w:rsid w:val="00983CE1"/>
    <w:rsid w:val="0098463B"/>
    <w:rsid w:val="0098592F"/>
    <w:rsid w:val="00985ADA"/>
    <w:rsid w:val="00985D00"/>
    <w:rsid w:val="00985DA5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A35"/>
    <w:rsid w:val="00996D2C"/>
    <w:rsid w:val="00996DDB"/>
    <w:rsid w:val="00997A13"/>
    <w:rsid w:val="00997BB6"/>
    <w:rsid w:val="009A1B3A"/>
    <w:rsid w:val="009A218E"/>
    <w:rsid w:val="009A4741"/>
    <w:rsid w:val="009A5C28"/>
    <w:rsid w:val="009A71C6"/>
    <w:rsid w:val="009A752F"/>
    <w:rsid w:val="009B0381"/>
    <w:rsid w:val="009B0904"/>
    <w:rsid w:val="009B0994"/>
    <w:rsid w:val="009B0C6D"/>
    <w:rsid w:val="009B14DE"/>
    <w:rsid w:val="009B29D3"/>
    <w:rsid w:val="009B2C26"/>
    <w:rsid w:val="009B3444"/>
    <w:rsid w:val="009B43E4"/>
    <w:rsid w:val="009B4856"/>
    <w:rsid w:val="009B5628"/>
    <w:rsid w:val="009B6D4D"/>
    <w:rsid w:val="009B6E8D"/>
    <w:rsid w:val="009B7564"/>
    <w:rsid w:val="009B7B15"/>
    <w:rsid w:val="009C044E"/>
    <w:rsid w:val="009C09D9"/>
    <w:rsid w:val="009C2C71"/>
    <w:rsid w:val="009C2EDC"/>
    <w:rsid w:val="009C3671"/>
    <w:rsid w:val="009C3CF7"/>
    <w:rsid w:val="009C4E5C"/>
    <w:rsid w:val="009C53EA"/>
    <w:rsid w:val="009C5553"/>
    <w:rsid w:val="009C58E7"/>
    <w:rsid w:val="009C61EF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308D"/>
    <w:rsid w:val="009D44B0"/>
    <w:rsid w:val="009D4689"/>
    <w:rsid w:val="009D49C7"/>
    <w:rsid w:val="009D5603"/>
    <w:rsid w:val="009D6657"/>
    <w:rsid w:val="009D679C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45"/>
    <w:rsid w:val="009E4B6B"/>
    <w:rsid w:val="009E5166"/>
    <w:rsid w:val="009E5228"/>
    <w:rsid w:val="009E6153"/>
    <w:rsid w:val="009E6416"/>
    <w:rsid w:val="009E67E3"/>
    <w:rsid w:val="009E6AC0"/>
    <w:rsid w:val="009E6B6A"/>
    <w:rsid w:val="009E75AB"/>
    <w:rsid w:val="009E7ED8"/>
    <w:rsid w:val="009F0FCA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6F6"/>
    <w:rsid w:val="009F68B4"/>
    <w:rsid w:val="009F6D07"/>
    <w:rsid w:val="009F70CD"/>
    <w:rsid w:val="00A01569"/>
    <w:rsid w:val="00A0178E"/>
    <w:rsid w:val="00A02271"/>
    <w:rsid w:val="00A02D27"/>
    <w:rsid w:val="00A04C36"/>
    <w:rsid w:val="00A053C3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E62"/>
    <w:rsid w:val="00A17E6E"/>
    <w:rsid w:val="00A20D25"/>
    <w:rsid w:val="00A2161A"/>
    <w:rsid w:val="00A22649"/>
    <w:rsid w:val="00A23A9D"/>
    <w:rsid w:val="00A23B81"/>
    <w:rsid w:val="00A243B9"/>
    <w:rsid w:val="00A243C7"/>
    <w:rsid w:val="00A25CA1"/>
    <w:rsid w:val="00A270E6"/>
    <w:rsid w:val="00A279D5"/>
    <w:rsid w:val="00A27C6F"/>
    <w:rsid w:val="00A27C90"/>
    <w:rsid w:val="00A306FE"/>
    <w:rsid w:val="00A3147E"/>
    <w:rsid w:val="00A32807"/>
    <w:rsid w:val="00A32BEE"/>
    <w:rsid w:val="00A32C3F"/>
    <w:rsid w:val="00A32DED"/>
    <w:rsid w:val="00A32EB1"/>
    <w:rsid w:val="00A33E09"/>
    <w:rsid w:val="00A3400E"/>
    <w:rsid w:val="00A3597D"/>
    <w:rsid w:val="00A35A70"/>
    <w:rsid w:val="00A36BB4"/>
    <w:rsid w:val="00A36DE9"/>
    <w:rsid w:val="00A36E52"/>
    <w:rsid w:val="00A36F68"/>
    <w:rsid w:val="00A37AFF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2ABB"/>
    <w:rsid w:val="00A5349B"/>
    <w:rsid w:val="00A538E5"/>
    <w:rsid w:val="00A53906"/>
    <w:rsid w:val="00A53D25"/>
    <w:rsid w:val="00A541C5"/>
    <w:rsid w:val="00A5505A"/>
    <w:rsid w:val="00A55A8B"/>
    <w:rsid w:val="00A5611C"/>
    <w:rsid w:val="00A56B53"/>
    <w:rsid w:val="00A57198"/>
    <w:rsid w:val="00A5726B"/>
    <w:rsid w:val="00A6089E"/>
    <w:rsid w:val="00A60F92"/>
    <w:rsid w:val="00A60F9C"/>
    <w:rsid w:val="00A636A5"/>
    <w:rsid w:val="00A65D3C"/>
    <w:rsid w:val="00A671A1"/>
    <w:rsid w:val="00A679E4"/>
    <w:rsid w:val="00A67F35"/>
    <w:rsid w:val="00A721E2"/>
    <w:rsid w:val="00A72D29"/>
    <w:rsid w:val="00A7348C"/>
    <w:rsid w:val="00A739D0"/>
    <w:rsid w:val="00A74CC6"/>
    <w:rsid w:val="00A75304"/>
    <w:rsid w:val="00A759F9"/>
    <w:rsid w:val="00A761D7"/>
    <w:rsid w:val="00A76BA3"/>
    <w:rsid w:val="00A77262"/>
    <w:rsid w:val="00A773BC"/>
    <w:rsid w:val="00A773C9"/>
    <w:rsid w:val="00A82080"/>
    <w:rsid w:val="00A82CF5"/>
    <w:rsid w:val="00A8352C"/>
    <w:rsid w:val="00A840B6"/>
    <w:rsid w:val="00A84305"/>
    <w:rsid w:val="00A847D1"/>
    <w:rsid w:val="00A8497B"/>
    <w:rsid w:val="00A84AAA"/>
    <w:rsid w:val="00A85170"/>
    <w:rsid w:val="00A85F55"/>
    <w:rsid w:val="00A87AB6"/>
    <w:rsid w:val="00A87B83"/>
    <w:rsid w:val="00A90409"/>
    <w:rsid w:val="00A905E6"/>
    <w:rsid w:val="00A9070C"/>
    <w:rsid w:val="00A92D38"/>
    <w:rsid w:val="00A93279"/>
    <w:rsid w:val="00A93319"/>
    <w:rsid w:val="00A94446"/>
    <w:rsid w:val="00A944F0"/>
    <w:rsid w:val="00A94F22"/>
    <w:rsid w:val="00A96ED1"/>
    <w:rsid w:val="00A97CA6"/>
    <w:rsid w:val="00AA1717"/>
    <w:rsid w:val="00AA176B"/>
    <w:rsid w:val="00AA2C9D"/>
    <w:rsid w:val="00AA3671"/>
    <w:rsid w:val="00AA37DF"/>
    <w:rsid w:val="00AA42C4"/>
    <w:rsid w:val="00AA42F8"/>
    <w:rsid w:val="00AA471C"/>
    <w:rsid w:val="00AA4D20"/>
    <w:rsid w:val="00AA4D93"/>
    <w:rsid w:val="00AA549C"/>
    <w:rsid w:val="00AA6840"/>
    <w:rsid w:val="00AA68BA"/>
    <w:rsid w:val="00AA691A"/>
    <w:rsid w:val="00AA6935"/>
    <w:rsid w:val="00AA73BB"/>
    <w:rsid w:val="00AA7E25"/>
    <w:rsid w:val="00AB086A"/>
    <w:rsid w:val="00AB10C5"/>
    <w:rsid w:val="00AB1ED0"/>
    <w:rsid w:val="00AB28E0"/>
    <w:rsid w:val="00AB311E"/>
    <w:rsid w:val="00AB3297"/>
    <w:rsid w:val="00AB3304"/>
    <w:rsid w:val="00AB44A2"/>
    <w:rsid w:val="00AB5A2D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B28"/>
    <w:rsid w:val="00AD0452"/>
    <w:rsid w:val="00AD089E"/>
    <w:rsid w:val="00AD148C"/>
    <w:rsid w:val="00AD14E6"/>
    <w:rsid w:val="00AD16E9"/>
    <w:rsid w:val="00AD171D"/>
    <w:rsid w:val="00AD1854"/>
    <w:rsid w:val="00AD28FF"/>
    <w:rsid w:val="00AD3D3B"/>
    <w:rsid w:val="00AD4E10"/>
    <w:rsid w:val="00AD5750"/>
    <w:rsid w:val="00AD7389"/>
    <w:rsid w:val="00AE059D"/>
    <w:rsid w:val="00AE0C53"/>
    <w:rsid w:val="00AE212F"/>
    <w:rsid w:val="00AE2720"/>
    <w:rsid w:val="00AE27EF"/>
    <w:rsid w:val="00AE3E7A"/>
    <w:rsid w:val="00AE4F25"/>
    <w:rsid w:val="00AE5283"/>
    <w:rsid w:val="00AE57D7"/>
    <w:rsid w:val="00AF06DB"/>
    <w:rsid w:val="00AF090A"/>
    <w:rsid w:val="00AF0DC8"/>
    <w:rsid w:val="00AF269C"/>
    <w:rsid w:val="00AF2890"/>
    <w:rsid w:val="00AF28CD"/>
    <w:rsid w:val="00AF2AFC"/>
    <w:rsid w:val="00AF3019"/>
    <w:rsid w:val="00AF3982"/>
    <w:rsid w:val="00AF3CE9"/>
    <w:rsid w:val="00AF4708"/>
    <w:rsid w:val="00AF4AC7"/>
    <w:rsid w:val="00AF571F"/>
    <w:rsid w:val="00AF63F3"/>
    <w:rsid w:val="00AF6818"/>
    <w:rsid w:val="00AF6A60"/>
    <w:rsid w:val="00AF73F8"/>
    <w:rsid w:val="00AF7641"/>
    <w:rsid w:val="00B003B8"/>
    <w:rsid w:val="00B00808"/>
    <w:rsid w:val="00B00E5F"/>
    <w:rsid w:val="00B01523"/>
    <w:rsid w:val="00B0185B"/>
    <w:rsid w:val="00B0228D"/>
    <w:rsid w:val="00B02980"/>
    <w:rsid w:val="00B02AA8"/>
    <w:rsid w:val="00B02F04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2B0A"/>
    <w:rsid w:val="00B153F8"/>
    <w:rsid w:val="00B15AAF"/>
    <w:rsid w:val="00B15EBC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64A"/>
    <w:rsid w:val="00B30F83"/>
    <w:rsid w:val="00B31917"/>
    <w:rsid w:val="00B32FC8"/>
    <w:rsid w:val="00B3316A"/>
    <w:rsid w:val="00B3390D"/>
    <w:rsid w:val="00B33DF8"/>
    <w:rsid w:val="00B34C2D"/>
    <w:rsid w:val="00B34D86"/>
    <w:rsid w:val="00B357DF"/>
    <w:rsid w:val="00B364AC"/>
    <w:rsid w:val="00B372FF"/>
    <w:rsid w:val="00B3755E"/>
    <w:rsid w:val="00B404F8"/>
    <w:rsid w:val="00B405C3"/>
    <w:rsid w:val="00B41296"/>
    <w:rsid w:val="00B41CC5"/>
    <w:rsid w:val="00B42A98"/>
    <w:rsid w:val="00B431C0"/>
    <w:rsid w:val="00B4334A"/>
    <w:rsid w:val="00B43E24"/>
    <w:rsid w:val="00B44F71"/>
    <w:rsid w:val="00B45793"/>
    <w:rsid w:val="00B4596E"/>
    <w:rsid w:val="00B45E3B"/>
    <w:rsid w:val="00B45FCB"/>
    <w:rsid w:val="00B46302"/>
    <w:rsid w:val="00B46D86"/>
    <w:rsid w:val="00B46EA4"/>
    <w:rsid w:val="00B46F32"/>
    <w:rsid w:val="00B46F4B"/>
    <w:rsid w:val="00B500B8"/>
    <w:rsid w:val="00B507D7"/>
    <w:rsid w:val="00B5118F"/>
    <w:rsid w:val="00B513A5"/>
    <w:rsid w:val="00B5203C"/>
    <w:rsid w:val="00B528D1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6020B"/>
    <w:rsid w:val="00B60327"/>
    <w:rsid w:val="00B613CB"/>
    <w:rsid w:val="00B61A44"/>
    <w:rsid w:val="00B61ECC"/>
    <w:rsid w:val="00B62467"/>
    <w:rsid w:val="00B62583"/>
    <w:rsid w:val="00B62819"/>
    <w:rsid w:val="00B63151"/>
    <w:rsid w:val="00B63796"/>
    <w:rsid w:val="00B63B55"/>
    <w:rsid w:val="00B63C36"/>
    <w:rsid w:val="00B64102"/>
    <w:rsid w:val="00B6465B"/>
    <w:rsid w:val="00B65236"/>
    <w:rsid w:val="00B654AC"/>
    <w:rsid w:val="00B65D01"/>
    <w:rsid w:val="00B65F1C"/>
    <w:rsid w:val="00B66B47"/>
    <w:rsid w:val="00B67701"/>
    <w:rsid w:val="00B67BA3"/>
    <w:rsid w:val="00B70254"/>
    <w:rsid w:val="00B71B77"/>
    <w:rsid w:val="00B7220E"/>
    <w:rsid w:val="00B72322"/>
    <w:rsid w:val="00B72435"/>
    <w:rsid w:val="00B7262C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15A5"/>
    <w:rsid w:val="00B82339"/>
    <w:rsid w:val="00B82556"/>
    <w:rsid w:val="00B82CCB"/>
    <w:rsid w:val="00B85F7A"/>
    <w:rsid w:val="00B86C13"/>
    <w:rsid w:val="00B86CC0"/>
    <w:rsid w:val="00B911CB"/>
    <w:rsid w:val="00B9123F"/>
    <w:rsid w:val="00B91481"/>
    <w:rsid w:val="00B92DC6"/>
    <w:rsid w:val="00B9374E"/>
    <w:rsid w:val="00B9482D"/>
    <w:rsid w:val="00B948CB"/>
    <w:rsid w:val="00B949BE"/>
    <w:rsid w:val="00B94C81"/>
    <w:rsid w:val="00B9513F"/>
    <w:rsid w:val="00B9583A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35"/>
    <w:rsid w:val="00BA3FEB"/>
    <w:rsid w:val="00BA4848"/>
    <w:rsid w:val="00BA48E5"/>
    <w:rsid w:val="00BA4CF8"/>
    <w:rsid w:val="00BA5191"/>
    <w:rsid w:val="00BA550C"/>
    <w:rsid w:val="00BA55A2"/>
    <w:rsid w:val="00BA6A00"/>
    <w:rsid w:val="00BA6A1D"/>
    <w:rsid w:val="00BB062E"/>
    <w:rsid w:val="00BB1079"/>
    <w:rsid w:val="00BB10B2"/>
    <w:rsid w:val="00BB1307"/>
    <w:rsid w:val="00BB1969"/>
    <w:rsid w:val="00BB1E37"/>
    <w:rsid w:val="00BB2138"/>
    <w:rsid w:val="00BB4E59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03ED"/>
    <w:rsid w:val="00BC15A4"/>
    <w:rsid w:val="00BC1981"/>
    <w:rsid w:val="00BC23F7"/>
    <w:rsid w:val="00BC2DC6"/>
    <w:rsid w:val="00BC4990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2EB"/>
    <w:rsid w:val="00BD24FF"/>
    <w:rsid w:val="00BD26E9"/>
    <w:rsid w:val="00BD336A"/>
    <w:rsid w:val="00BD428A"/>
    <w:rsid w:val="00BD4E19"/>
    <w:rsid w:val="00BD5F14"/>
    <w:rsid w:val="00BD7BFF"/>
    <w:rsid w:val="00BD7E9E"/>
    <w:rsid w:val="00BE0031"/>
    <w:rsid w:val="00BE0411"/>
    <w:rsid w:val="00BE16A5"/>
    <w:rsid w:val="00BE1AB5"/>
    <w:rsid w:val="00BE20FE"/>
    <w:rsid w:val="00BE22CF"/>
    <w:rsid w:val="00BE28B7"/>
    <w:rsid w:val="00BE2969"/>
    <w:rsid w:val="00BE3BE1"/>
    <w:rsid w:val="00BE47AF"/>
    <w:rsid w:val="00BE4870"/>
    <w:rsid w:val="00BE4EBC"/>
    <w:rsid w:val="00BE5F52"/>
    <w:rsid w:val="00BE6C41"/>
    <w:rsid w:val="00BE6DAA"/>
    <w:rsid w:val="00BF0CEE"/>
    <w:rsid w:val="00BF1128"/>
    <w:rsid w:val="00BF1B1A"/>
    <w:rsid w:val="00BF1FBA"/>
    <w:rsid w:val="00BF25E2"/>
    <w:rsid w:val="00BF39B9"/>
    <w:rsid w:val="00BF3C87"/>
    <w:rsid w:val="00BF43FF"/>
    <w:rsid w:val="00BF47A6"/>
    <w:rsid w:val="00BF49A4"/>
    <w:rsid w:val="00BF6304"/>
    <w:rsid w:val="00BF71BE"/>
    <w:rsid w:val="00BF7AA3"/>
    <w:rsid w:val="00C00964"/>
    <w:rsid w:val="00C01340"/>
    <w:rsid w:val="00C019EE"/>
    <w:rsid w:val="00C0280F"/>
    <w:rsid w:val="00C02914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07FD0"/>
    <w:rsid w:val="00C108DC"/>
    <w:rsid w:val="00C11230"/>
    <w:rsid w:val="00C11326"/>
    <w:rsid w:val="00C11B11"/>
    <w:rsid w:val="00C12031"/>
    <w:rsid w:val="00C126B2"/>
    <w:rsid w:val="00C129FF"/>
    <w:rsid w:val="00C12B79"/>
    <w:rsid w:val="00C1336E"/>
    <w:rsid w:val="00C13C72"/>
    <w:rsid w:val="00C14811"/>
    <w:rsid w:val="00C14F39"/>
    <w:rsid w:val="00C15AED"/>
    <w:rsid w:val="00C15C52"/>
    <w:rsid w:val="00C15EB6"/>
    <w:rsid w:val="00C169D0"/>
    <w:rsid w:val="00C20852"/>
    <w:rsid w:val="00C21616"/>
    <w:rsid w:val="00C217CD"/>
    <w:rsid w:val="00C22C05"/>
    <w:rsid w:val="00C23C6D"/>
    <w:rsid w:val="00C24869"/>
    <w:rsid w:val="00C24BB0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4B4A"/>
    <w:rsid w:val="00C364F6"/>
    <w:rsid w:val="00C36B49"/>
    <w:rsid w:val="00C371B3"/>
    <w:rsid w:val="00C375B6"/>
    <w:rsid w:val="00C379CE"/>
    <w:rsid w:val="00C402F1"/>
    <w:rsid w:val="00C411CE"/>
    <w:rsid w:val="00C41876"/>
    <w:rsid w:val="00C41DD8"/>
    <w:rsid w:val="00C4401E"/>
    <w:rsid w:val="00C44AC3"/>
    <w:rsid w:val="00C45592"/>
    <w:rsid w:val="00C459AD"/>
    <w:rsid w:val="00C45B0C"/>
    <w:rsid w:val="00C4623B"/>
    <w:rsid w:val="00C47664"/>
    <w:rsid w:val="00C500E8"/>
    <w:rsid w:val="00C50A84"/>
    <w:rsid w:val="00C510E9"/>
    <w:rsid w:val="00C52BD3"/>
    <w:rsid w:val="00C5383D"/>
    <w:rsid w:val="00C54383"/>
    <w:rsid w:val="00C54EC6"/>
    <w:rsid w:val="00C55167"/>
    <w:rsid w:val="00C554AB"/>
    <w:rsid w:val="00C554F7"/>
    <w:rsid w:val="00C55D34"/>
    <w:rsid w:val="00C569B7"/>
    <w:rsid w:val="00C60662"/>
    <w:rsid w:val="00C60760"/>
    <w:rsid w:val="00C61231"/>
    <w:rsid w:val="00C61BEF"/>
    <w:rsid w:val="00C63323"/>
    <w:rsid w:val="00C6385A"/>
    <w:rsid w:val="00C6491B"/>
    <w:rsid w:val="00C65DE5"/>
    <w:rsid w:val="00C66007"/>
    <w:rsid w:val="00C660EC"/>
    <w:rsid w:val="00C662C1"/>
    <w:rsid w:val="00C668A2"/>
    <w:rsid w:val="00C67437"/>
    <w:rsid w:val="00C67684"/>
    <w:rsid w:val="00C67750"/>
    <w:rsid w:val="00C67D05"/>
    <w:rsid w:val="00C7116A"/>
    <w:rsid w:val="00C71733"/>
    <w:rsid w:val="00C72113"/>
    <w:rsid w:val="00C7234A"/>
    <w:rsid w:val="00C732B5"/>
    <w:rsid w:val="00C73749"/>
    <w:rsid w:val="00C73F0C"/>
    <w:rsid w:val="00C744BE"/>
    <w:rsid w:val="00C75136"/>
    <w:rsid w:val="00C75843"/>
    <w:rsid w:val="00C759FD"/>
    <w:rsid w:val="00C768D9"/>
    <w:rsid w:val="00C76BFA"/>
    <w:rsid w:val="00C772C4"/>
    <w:rsid w:val="00C7734A"/>
    <w:rsid w:val="00C802E9"/>
    <w:rsid w:val="00C818CB"/>
    <w:rsid w:val="00C82381"/>
    <w:rsid w:val="00C82A86"/>
    <w:rsid w:val="00C82FAD"/>
    <w:rsid w:val="00C83CA8"/>
    <w:rsid w:val="00C84370"/>
    <w:rsid w:val="00C8456B"/>
    <w:rsid w:val="00C84C93"/>
    <w:rsid w:val="00C84F67"/>
    <w:rsid w:val="00C85840"/>
    <w:rsid w:val="00C86787"/>
    <w:rsid w:val="00C87FE8"/>
    <w:rsid w:val="00C90273"/>
    <w:rsid w:val="00C90790"/>
    <w:rsid w:val="00C909EE"/>
    <w:rsid w:val="00C92EAB"/>
    <w:rsid w:val="00C94F36"/>
    <w:rsid w:val="00C9549E"/>
    <w:rsid w:val="00C963D2"/>
    <w:rsid w:val="00C965B1"/>
    <w:rsid w:val="00C96B28"/>
    <w:rsid w:val="00C9726E"/>
    <w:rsid w:val="00C973D9"/>
    <w:rsid w:val="00CA06D2"/>
    <w:rsid w:val="00CA0B79"/>
    <w:rsid w:val="00CA0DF8"/>
    <w:rsid w:val="00CA14F5"/>
    <w:rsid w:val="00CA1B87"/>
    <w:rsid w:val="00CA1F34"/>
    <w:rsid w:val="00CA2871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EAE"/>
    <w:rsid w:val="00CB6994"/>
    <w:rsid w:val="00CB7576"/>
    <w:rsid w:val="00CB783F"/>
    <w:rsid w:val="00CB789D"/>
    <w:rsid w:val="00CB7A48"/>
    <w:rsid w:val="00CC15CD"/>
    <w:rsid w:val="00CC1F4A"/>
    <w:rsid w:val="00CC26FB"/>
    <w:rsid w:val="00CC29DD"/>
    <w:rsid w:val="00CC3480"/>
    <w:rsid w:val="00CC366B"/>
    <w:rsid w:val="00CC3722"/>
    <w:rsid w:val="00CC4B46"/>
    <w:rsid w:val="00CC573C"/>
    <w:rsid w:val="00CC765B"/>
    <w:rsid w:val="00CD0212"/>
    <w:rsid w:val="00CD0BD1"/>
    <w:rsid w:val="00CD14A0"/>
    <w:rsid w:val="00CD1554"/>
    <w:rsid w:val="00CD2A96"/>
    <w:rsid w:val="00CD2C81"/>
    <w:rsid w:val="00CD2EDC"/>
    <w:rsid w:val="00CD4D4A"/>
    <w:rsid w:val="00CD524B"/>
    <w:rsid w:val="00CD52A5"/>
    <w:rsid w:val="00CD54FE"/>
    <w:rsid w:val="00CD5F2B"/>
    <w:rsid w:val="00CD63ED"/>
    <w:rsid w:val="00CD78B2"/>
    <w:rsid w:val="00CE067C"/>
    <w:rsid w:val="00CE0C2C"/>
    <w:rsid w:val="00CE13AC"/>
    <w:rsid w:val="00CE1561"/>
    <w:rsid w:val="00CE17DF"/>
    <w:rsid w:val="00CE19A3"/>
    <w:rsid w:val="00CE25E9"/>
    <w:rsid w:val="00CE493E"/>
    <w:rsid w:val="00CE56AE"/>
    <w:rsid w:val="00CE5CE4"/>
    <w:rsid w:val="00CE67A3"/>
    <w:rsid w:val="00CE7ADE"/>
    <w:rsid w:val="00CE7FFD"/>
    <w:rsid w:val="00CF05A9"/>
    <w:rsid w:val="00CF108D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0E10"/>
    <w:rsid w:val="00D00E77"/>
    <w:rsid w:val="00D01044"/>
    <w:rsid w:val="00D01587"/>
    <w:rsid w:val="00D01697"/>
    <w:rsid w:val="00D0190D"/>
    <w:rsid w:val="00D024F5"/>
    <w:rsid w:val="00D02613"/>
    <w:rsid w:val="00D02767"/>
    <w:rsid w:val="00D02EFE"/>
    <w:rsid w:val="00D02FE4"/>
    <w:rsid w:val="00D03179"/>
    <w:rsid w:val="00D0337D"/>
    <w:rsid w:val="00D03623"/>
    <w:rsid w:val="00D03815"/>
    <w:rsid w:val="00D04296"/>
    <w:rsid w:val="00D04497"/>
    <w:rsid w:val="00D05054"/>
    <w:rsid w:val="00D0525A"/>
    <w:rsid w:val="00D0573D"/>
    <w:rsid w:val="00D060A7"/>
    <w:rsid w:val="00D068BB"/>
    <w:rsid w:val="00D068C6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B61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4C93"/>
    <w:rsid w:val="00D356CA"/>
    <w:rsid w:val="00D35855"/>
    <w:rsid w:val="00D35AD2"/>
    <w:rsid w:val="00D37156"/>
    <w:rsid w:val="00D37A9B"/>
    <w:rsid w:val="00D37F92"/>
    <w:rsid w:val="00D40A2E"/>
    <w:rsid w:val="00D4131E"/>
    <w:rsid w:val="00D42B2C"/>
    <w:rsid w:val="00D42D27"/>
    <w:rsid w:val="00D43312"/>
    <w:rsid w:val="00D44553"/>
    <w:rsid w:val="00D445F8"/>
    <w:rsid w:val="00D4481E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4730B"/>
    <w:rsid w:val="00D47A7B"/>
    <w:rsid w:val="00D5033D"/>
    <w:rsid w:val="00D505E1"/>
    <w:rsid w:val="00D519A1"/>
    <w:rsid w:val="00D51D56"/>
    <w:rsid w:val="00D52883"/>
    <w:rsid w:val="00D52D11"/>
    <w:rsid w:val="00D535A5"/>
    <w:rsid w:val="00D53DCB"/>
    <w:rsid w:val="00D540E4"/>
    <w:rsid w:val="00D548AA"/>
    <w:rsid w:val="00D55165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4857"/>
    <w:rsid w:val="00D65423"/>
    <w:rsid w:val="00D65B4F"/>
    <w:rsid w:val="00D660BD"/>
    <w:rsid w:val="00D672EB"/>
    <w:rsid w:val="00D678CD"/>
    <w:rsid w:val="00D708D7"/>
    <w:rsid w:val="00D718FA"/>
    <w:rsid w:val="00D7231E"/>
    <w:rsid w:val="00D723D7"/>
    <w:rsid w:val="00D73CAC"/>
    <w:rsid w:val="00D73FBD"/>
    <w:rsid w:val="00D74EB7"/>
    <w:rsid w:val="00D759D5"/>
    <w:rsid w:val="00D763FA"/>
    <w:rsid w:val="00D767B7"/>
    <w:rsid w:val="00D76A24"/>
    <w:rsid w:val="00D76F10"/>
    <w:rsid w:val="00D80506"/>
    <w:rsid w:val="00D80658"/>
    <w:rsid w:val="00D811C4"/>
    <w:rsid w:val="00D81362"/>
    <w:rsid w:val="00D82C38"/>
    <w:rsid w:val="00D83483"/>
    <w:rsid w:val="00D837BC"/>
    <w:rsid w:val="00D84448"/>
    <w:rsid w:val="00D84833"/>
    <w:rsid w:val="00D85615"/>
    <w:rsid w:val="00D85AD6"/>
    <w:rsid w:val="00D863AF"/>
    <w:rsid w:val="00D870A2"/>
    <w:rsid w:val="00D87BEC"/>
    <w:rsid w:val="00D90CE8"/>
    <w:rsid w:val="00D95329"/>
    <w:rsid w:val="00D95AB7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35F7"/>
    <w:rsid w:val="00DA50C9"/>
    <w:rsid w:val="00DA58F7"/>
    <w:rsid w:val="00DA6CF2"/>
    <w:rsid w:val="00DA6DF9"/>
    <w:rsid w:val="00DA70D3"/>
    <w:rsid w:val="00DA7625"/>
    <w:rsid w:val="00DA7FEE"/>
    <w:rsid w:val="00DB148F"/>
    <w:rsid w:val="00DB1735"/>
    <w:rsid w:val="00DB2926"/>
    <w:rsid w:val="00DB2BB8"/>
    <w:rsid w:val="00DB2DDB"/>
    <w:rsid w:val="00DB37BA"/>
    <w:rsid w:val="00DB4692"/>
    <w:rsid w:val="00DB4853"/>
    <w:rsid w:val="00DB4D74"/>
    <w:rsid w:val="00DB681D"/>
    <w:rsid w:val="00DB7D15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5DF3"/>
    <w:rsid w:val="00DC68C0"/>
    <w:rsid w:val="00DC7682"/>
    <w:rsid w:val="00DC7705"/>
    <w:rsid w:val="00DC79EC"/>
    <w:rsid w:val="00DD0D3D"/>
    <w:rsid w:val="00DD167F"/>
    <w:rsid w:val="00DD2773"/>
    <w:rsid w:val="00DD2E1F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28C"/>
    <w:rsid w:val="00DE041C"/>
    <w:rsid w:val="00DE14EA"/>
    <w:rsid w:val="00DE18B0"/>
    <w:rsid w:val="00DE1B14"/>
    <w:rsid w:val="00DE33CA"/>
    <w:rsid w:val="00DE3693"/>
    <w:rsid w:val="00DE5133"/>
    <w:rsid w:val="00DE5BAB"/>
    <w:rsid w:val="00DE5DA5"/>
    <w:rsid w:val="00DE62CD"/>
    <w:rsid w:val="00DE6BB2"/>
    <w:rsid w:val="00DE6D52"/>
    <w:rsid w:val="00DE747D"/>
    <w:rsid w:val="00DE7E70"/>
    <w:rsid w:val="00DF0DBB"/>
    <w:rsid w:val="00DF0E53"/>
    <w:rsid w:val="00DF0FB5"/>
    <w:rsid w:val="00DF126D"/>
    <w:rsid w:val="00DF19C3"/>
    <w:rsid w:val="00DF1B9E"/>
    <w:rsid w:val="00DF2897"/>
    <w:rsid w:val="00DF315B"/>
    <w:rsid w:val="00DF3D6C"/>
    <w:rsid w:val="00DF4258"/>
    <w:rsid w:val="00DF437D"/>
    <w:rsid w:val="00DF4483"/>
    <w:rsid w:val="00DF517B"/>
    <w:rsid w:val="00DF5194"/>
    <w:rsid w:val="00DF640E"/>
    <w:rsid w:val="00E00309"/>
    <w:rsid w:val="00E01195"/>
    <w:rsid w:val="00E01B40"/>
    <w:rsid w:val="00E02AA2"/>
    <w:rsid w:val="00E02D31"/>
    <w:rsid w:val="00E0380E"/>
    <w:rsid w:val="00E05791"/>
    <w:rsid w:val="00E0635E"/>
    <w:rsid w:val="00E064CC"/>
    <w:rsid w:val="00E074F9"/>
    <w:rsid w:val="00E07632"/>
    <w:rsid w:val="00E10104"/>
    <w:rsid w:val="00E11773"/>
    <w:rsid w:val="00E118B7"/>
    <w:rsid w:val="00E1210F"/>
    <w:rsid w:val="00E1246E"/>
    <w:rsid w:val="00E12EBE"/>
    <w:rsid w:val="00E1310F"/>
    <w:rsid w:val="00E137B3"/>
    <w:rsid w:val="00E13EFE"/>
    <w:rsid w:val="00E15328"/>
    <w:rsid w:val="00E15CD8"/>
    <w:rsid w:val="00E179E7"/>
    <w:rsid w:val="00E17D88"/>
    <w:rsid w:val="00E201E7"/>
    <w:rsid w:val="00E21EF9"/>
    <w:rsid w:val="00E23318"/>
    <w:rsid w:val="00E23604"/>
    <w:rsid w:val="00E23ABB"/>
    <w:rsid w:val="00E248F0"/>
    <w:rsid w:val="00E26703"/>
    <w:rsid w:val="00E2693D"/>
    <w:rsid w:val="00E27D27"/>
    <w:rsid w:val="00E30C79"/>
    <w:rsid w:val="00E311FD"/>
    <w:rsid w:val="00E31487"/>
    <w:rsid w:val="00E325C2"/>
    <w:rsid w:val="00E3371B"/>
    <w:rsid w:val="00E34666"/>
    <w:rsid w:val="00E34E2A"/>
    <w:rsid w:val="00E35413"/>
    <w:rsid w:val="00E35DD1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4C27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331"/>
    <w:rsid w:val="00E53446"/>
    <w:rsid w:val="00E536F2"/>
    <w:rsid w:val="00E5373F"/>
    <w:rsid w:val="00E539AD"/>
    <w:rsid w:val="00E53CBF"/>
    <w:rsid w:val="00E56866"/>
    <w:rsid w:val="00E56CD1"/>
    <w:rsid w:val="00E571CC"/>
    <w:rsid w:val="00E5746E"/>
    <w:rsid w:val="00E5770D"/>
    <w:rsid w:val="00E57BC3"/>
    <w:rsid w:val="00E6047C"/>
    <w:rsid w:val="00E606FB"/>
    <w:rsid w:val="00E6098A"/>
    <w:rsid w:val="00E6118A"/>
    <w:rsid w:val="00E61B58"/>
    <w:rsid w:val="00E61C69"/>
    <w:rsid w:val="00E61F06"/>
    <w:rsid w:val="00E62082"/>
    <w:rsid w:val="00E6385A"/>
    <w:rsid w:val="00E63905"/>
    <w:rsid w:val="00E646FB"/>
    <w:rsid w:val="00E649F2"/>
    <w:rsid w:val="00E650FC"/>
    <w:rsid w:val="00E65975"/>
    <w:rsid w:val="00E65A00"/>
    <w:rsid w:val="00E65F1E"/>
    <w:rsid w:val="00E66189"/>
    <w:rsid w:val="00E67084"/>
    <w:rsid w:val="00E70EE6"/>
    <w:rsid w:val="00E714FD"/>
    <w:rsid w:val="00E71D1C"/>
    <w:rsid w:val="00E736AF"/>
    <w:rsid w:val="00E73731"/>
    <w:rsid w:val="00E74DFD"/>
    <w:rsid w:val="00E76C74"/>
    <w:rsid w:val="00E77B79"/>
    <w:rsid w:val="00E80732"/>
    <w:rsid w:val="00E808C5"/>
    <w:rsid w:val="00E8132B"/>
    <w:rsid w:val="00E83570"/>
    <w:rsid w:val="00E8576A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4A4"/>
    <w:rsid w:val="00E95989"/>
    <w:rsid w:val="00E95B15"/>
    <w:rsid w:val="00E96C9B"/>
    <w:rsid w:val="00E96F9D"/>
    <w:rsid w:val="00EA06A4"/>
    <w:rsid w:val="00EA09D3"/>
    <w:rsid w:val="00EA0D4A"/>
    <w:rsid w:val="00EA0F55"/>
    <w:rsid w:val="00EA3EEA"/>
    <w:rsid w:val="00EA43A2"/>
    <w:rsid w:val="00EA4405"/>
    <w:rsid w:val="00EA4BE5"/>
    <w:rsid w:val="00EA51CD"/>
    <w:rsid w:val="00EA5972"/>
    <w:rsid w:val="00EA5978"/>
    <w:rsid w:val="00EA5E0F"/>
    <w:rsid w:val="00EA5EE2"/>
    <w:rsid w:val="00EA62FE"/>
    <w:rsid w:val="00EB0D59"/>
    <w:rsid w:val="00EB1B2F"/>
    <w:rsid w:val="00EB24F6"/>
    <w:rsid w:val="00EB287D"/>
    <w:rsid w:val="00EB298A"/>
    <w:rsid w:val="00EB2B50"/>
    <w:rsid w:val="00EB3059"/>
    <w:rsid w:val="00EB38CA"/>
    <w:rsid w:val="00EB3932"/>
    <w:rsid w:val="00EB4098"/>
    <w:rsid w:val="00EB4A80"/>
    <w:rsid w:val="00EB7B0B"/>
    <w:rsid w:val="00EC00C7"/>
    <w:rsid w:val="00EC1A26"/>
    <w:rsid w:val="00EC1BCC"/>
    <w:rsid w:val="00EC2883"/>
    <w:rsid w:val="00EC3942"/>
    <w:rsid w:val="00EC43AC"/>
    <w:rsid w:val="00EC4F49"/>
    <w:rsid w:val="00EC516B"/>
    <w:rsid w:val="00EC557E"/>
    <w:rsid w:val="00EC5A96"/>
    <w:rsid w:val="00EC64F5"/>
    <w:rsid w:val="00ED1A7A"/>
    <w:rsid w:val="00ED2460"/>
    <w:rsid w:val="00ED2D01"/>
    <w:rsid w:val="00ED2F72"/>
    <w:rsid w:val="00ED31BF"/>
    <w:rsid w:val="00ED35D0"/>
    <w:rsid w:val="00ED36E8"/>
    <w:rsid w:val="00ED53D8"/>
    <w:rsid w:val="00ED5ABD"/>
    <w:rsid w:val="00EE001C"/>
    <w:rsid w:val="00EE034E"/>
    <w:rsid w:val="00EE06E0"/>
    <w:rsid w:val="00EE072D"/>
    <w:rsid w:val="00EE08F0"/>
    <w:rsid w:val="00EE0E8C"/>
    <w:rsid w:val="00EE10E4"/>
    <w:rsid w:val="00EE17B2"/>
    <w:rsid w:val="00EE1C6F"/>
    <w:rsid w:val="00EE2454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3A02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C0C"/>
    <w:rsid w:val="00F031AE"/>
    <w:rsid w:val="00F03FF8"/>
    <w:rsid w:val="00F041CD"/>
    <w:rsid w:val="00F04364"/>
    <w:rsid w:val="00F04DB1"/>
    <w:rsid w:val="00F05121"/>
    <w:rsid w:val="00F0528D"/>
    <w:rsid w:val="00F05312"/>
    <w:rsid w:val="00F05692"/>
    <w:rsid w:val="00F05DDF"/>
    <w:rsid w:val="00F06BD1"/>
    <w:rsid w:val="00F06C15"/>
    <w:rsid w:val="00F07383"/>
    <w:rsid w:val="00F07859"/>
    <w:rsid w:val="00F10BB7"/>
    <w:rsid w:val="00F11CBB"/>
    <w:rsid w:val="00F13A67"/>
    <w:rsid w:val="00F141D0"/>
    <w:rsid w:val="00F1422E"/>
    <w:rsid w:val="00F152D6"/>
    <w:rsid w:val="00F1567B"/>
    <w:rsid w:val="00F16243"/>
    <w:rsid w:val="00F165A8"/>
    <w:rsid w:val="00F16A20"/>
    <w:rsid w:val="00F16A72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75"/>
    <w:rsid w:val="00F20DAA"/>
    <w:rsid w:val="00F211A3"/>
    <w:rsid w:val="00F21447"/>
    <w:rsid w:val="00F21924"/>
    <w:rsid w:val="00F21F44"/>
    <w:rsid w:val="00F23135"/>
    <w:rsid w:val="00F2391A"/>
    <w:rsid w:val="00F23CE3"/>
    <w:rsid w:val="00F23F75"/>
    <w:rsid w:val="00F242C8"/>
    <w:rsid w:val="00F2436D"/>
    <w:rsid w:val="00F24E1C"/>
    <w:rsid w:val="00F24E44"/>
    <w:rsid w:val="00F256FA"/>
    <w:rsid w:val="00F2573F"/>
    <w:rsid w:val="00F25795"/>
    <w:rsid w:val="00F25AB5"/>
    <w:rsid w:val="00F2756C"/>
    <w:rsid w:val="00F305E6"/>
    <w:rsid w:val="00F3090F"/>
    <w:rsid w:val="00F30E31"/>
    <w:rsid w:val="00F324EB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4985"/>
    <w:rsid w:val="00F4539F"/>
    <w:rsid w:val="00F45894"/>
    <w:rsid w:val="00F463CE"/>
    <w:rsid w:val="00F5050A"/>
    <w:rsid w:val="00F50A6C"/>
    <w:rsid w:val="00F50D5D"/>
    <w:rsid w:val="00F525DA"/>
    <w:rsid w:val="00F52620"/>
    <w:rsid w:val="00F53844"/>
    <w:rsid w:val="00F53952"/>
    <w:rsid w:val="00F5447F"/>
    <w:rsid w:val="00F55A31"/>
    <w:rsid w:val="00F55C12"/>
    <w:rsid w:val="00F5616A"/>
    <w:rsid w:val="00F571C6"/>
    <w:rsid w:val="00F603E3"/>
    <w:rsid w:val="00F60416"/>
    <w:rsid w:val="00F60C74"/>
    <w:rsid w:val="00F62272"/>
    <w:rsid w:val="00F627D0"/>
    <w:rsid w:val="00F62955"/>
    <w:rsid w:val="00F63D98"/>
    <w:rsid w:val="00F6416E"/>
    <w:rsid w:val="00F6475E"/>
    <w:rsid w:val="00F65465"/>
    <w:rsid w:val="00F708E9"/>
    <w:rsid w:val="00F71324"/>
    <w:rsid w:val="00F72B73"/>
    <w:rsid w:val="00F72E51"/>
    <w:rsid w:val="00F7405D"/>
    <w:rsid w:val="00F74618"/>
    <w:rsid w:val="00F75262"/>
    <w:rsid w:val="00F7580E"/>
    <w:rsid w:val="00F75FF3"/>
    <w:rsid w:val="00F76D40"/>
    <w:rsid w:val="00F77BC7"/>
    <w:rsid w:val="00F81224"/>
    <w:rsid w:val="00F81E70"/>
    <w:rsid w:val="00F81EB8"/>
    <w:rsid w:val="00F8230B"/>
    <w:rsid w:val="00F8269B"/>
    <w:rsid w:val="00F826D1"/>
    <w:rsid w:val="00F837AE"/>
    <w:rsid w:val="00F852B2"/>
    <w:rsid w:val="00F87EBA"/>
    <w:rsid w:val="00F906A3"/>
    <w:rsid w:val="00F90A71"/>
    <w:rsid w:val="00F90B92"/>
    <w:rsid w:val="00F91147"/>
    <w:rsid w:val="00F91CAB"/>
    <w:rsid w:val="00F91F2A"/>
    <w:rsid w:val="00F926BA"/>
    <w:rsid w:val="00F92C4E"/>
    <w:rsid w:val="00F93822"/>
    <w:rsid w:val="00F93F03"/>
    <w:rsid w:val="00F94131"/>
    <w:rsid w:val="00F94692"/>
    <w:rsid w:val="00F962EF"/>
    <w:rsid w:val="00F96FEA"/>
    <w:rsid w:val="00F974D3"/>
    <w:rsid w:val="00F97C3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7C3"/>
    <w:rsid w:val="00FA6E1D"/>
    <w:rsid w:val="00FA6FA1"/>
    <w:rsid w:val="00FA759E"/>
    <w:rsid w:val="00FA7857"/>
    <w:rsid w:val="00FA78A8"/>
    <w:rsid w:val="00FA7A07"/>
    <w:rsid w:val="00FB2454"/>
    <w:rsid w:val="00FB29DF"/>
    <w:rsid w:val="00FB4207"/>
    <w:rsid w:val="00FB460A"/>
    <w:rsid w:val="00FB4FAD"/>
    <w:rsid w:val="00FB5AD4"/>
    <w:rsid w:val="00FB7655"/>
    <w:rsid w:val="00FB774A"/>
    <w:rsid w:val="00FC0206"/>
    <w:rsid w:val="00FC0344"/>
    <w:rsid w:val="00FC0AAA"/>
    <w:rsid w:val="00FC0F22"/>
    <w:rsid w:val="00FC2023"/>
    <w:rsid w:val="00FC268C"/>
    <w:rsid w:val="00FC29C7"/>
    <w:rsid w:val="00FC2BB4"/>
    <w:rsid w:val="00FC2FA8"/>
    <w:rsid w:val="00FC3E26"/>
    <w:rsid w:val="00FC4907"/>
    <w:rsid w:val="00FC49FC"/>
    <w:rsid w:val="00FC4A5E"/>
    <w:rsid w:val="00FC4B6E"/>
    <w:rsid w:val="00FC4E09"/>
    <w:rsid w:val="00FC5246"/>
    <w:rsid w:val="00FC581B"/>
    <w:rsid w:val="00FC7B58"/>
    <w:rsid w:val="00FD0328"/>
    <w:rsid w:val="00FD041A"/>
    <w:rsid w:val="00FD0C08"/>
    <w:rsid w:val="00FD0C45"/>
    <w:rsid w:val="00FD14BD"/>
    <w:rsid w:val="00FD2512"/>
    <w:rsid w:val="00FD2C75"/>
    <w:rsid w:val="00FD325B"/>
    <w:rsid w:val="00FD41B8"/>
    <w:rsid w:val="00FD44C8"/>
    <w:rsid w:val="00FD44EB"/>
    <w:rsid w:val="00FD46AE"/>
    <w:rsid w:val="00FD4BB4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4696"/>
    <w:rsid w:val="00FE5091"/>
    <w:rsid w:val="00FE6412"/>
    <w:rsid w:val="00FE78E6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706"/>
    <w:rsid w:val="00FF7B92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33C9349"/>
  <w15:chartTrackingRefBased/>
  <w15:docId w15:val="{30BEA3EA-5BB9-4D26-AC7B-4A0FF1FD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5AA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customStyle="1" w:styleId="13">
    <w:name w:val="Название1"/>
    <w:basedOn w:val="a"/>
    <w:next w:val="a"/>
    <w:link w:val="a4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13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6">
    <w:name w:val="Подзаголовок Знак"/>
    <w:link w:val="a5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7">
    <w:name w:val="Block Text"/>
    <w:basedOn w:val="a"/>
    <w:next w:val="a"/>
    <w:link w:val="a8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8">
    <w:name w:val="Цитата Знак"/>
    <w:link w:val="a7"/>
    <w:uiPriority w:val="99"/>
    <w:rsid w:val="00285FEF"/>
    <w:rPr>
      <w:i/>
      <w:iCs/>
      <w:color w:val="000000"/>
    </w:rPr>
  </w:style>
  <w:style w:type="character" w:styleId="a9">
    <w:name w:val="Strong"/>
    <w:uiPriority w:val="99"/>
    <w:qFormat/>
    <w:rsid w:val="00285FEF"/>
    <w:rPr>
      <w:b/>
      <w:bCs/>
    </w:rPr>
  </w:style>
  <w:style w:type="character" w:styleId="aa">
    <w:name w:val="Emphasis"/>
    <w:uiPriority w:val="99"/>
    <w:qFormat/>
    <w:rsid w:val="00285FEF"/>
    <w:rPr>
      <w:i/>
      <w:iCs/>
    </w:rPr>
  </w:style>
  <w:style w:type="paragraph" w:customStyle="1" w:styleId="14">
    <w:name w:val="Без интервала1"/>
    <w:basedOn w:val="a"/>
    <w:link w:val="ab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14"/>
    <w:uiPriority w:val="99"/>
    <w:rsid w:val="00285FEF"/>
  </w:style>
  <w:style w:type="paragraph" w:customStyle="1" w:styleId="15">
    <w:name w:val="Абзац списка1"/>
    <w:basedOn w:val="a"/>
    <w:link w:val="ac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c">
    <w:name w:val="Абзац списка Знак"/>
    <w:aliases w:val="Маркер Знак"/>
    <w:link w:val="15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link w:val="ad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16"/>
    <w:uiPriority w:val="30"/>
    <w:rsid w:val="00285FEF"/>
    <w:rPr>
      <w:b/>
      <w:bCs/>
      <w:i/>
      <w:iCs/>
      <w:color w:val="4F81BD"/>
    </w:rPr>
  </w:style>
  <w:style w:type="character" w:customStyle="1" w:styleId="17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c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e">
    <w:name w:val="header"/>
    <w:basedOn w:val="a"/>
    <w:link w:val="af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15CD8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d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E15CD8"/>
    <w:rPr>
      <w:color w:val="0000FF"/>
      <w:u w:val="single"/>
    </w:rPr>
  </w:style>
  <w:style w:type="paragraph" w:styleId="af3">
    <w:name w:val="Balloon Text"/>
    <w:basedOn w:val="a"/>
    <w:link w:val="af4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rsid w:val="00E15CD8"/>
    <w:rPr>
      <w:rFonts w:ascii="Tahoma" w:eastAsia="Calibri" w:hAnsi="Tahoma" w:cs="Tahoma"/>
      <w:sz w:val="16"/>
      <w:szCs w:val="16"/>
    </w:rPr>
  </w:style>
  <w:style w:type="paragraph" w:customStyle="1" w:styleId="1e">
    <w:name w:val="Обычный (веб)1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unhideWhenUsed/>
    <w:rsid w:val="00E15CD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9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9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f0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1">
    <w:name w:val="Замещающий текст1"/>
    <w:uiPriority w:val="99"/>
    <w:semiHidden/>
    <w:rsid w:val="00E15CD8"/>
    <w:rPr>
      <w:color w:val="808080"/>
    </w:rPr>
  </w:style>
  <w:style w:type="paragraph" w:styleId="afa">
    <w:name w:val="annotation subject"/>
    <w:basedOn w:val="af7"/>
    <w:next w:val="af7"/>
    <w:link w:val="afb"/>
    <w:uiPriority w:val="99"/>
    <w:unhideWhenUsed/>
    <w:rsid w:val="00E15CD8"/>
    <w:rPr>
      <w:b/>
      <w:bCs/>
    </w:rPr>
  </w:style>
  <w:style w:type="character" w:customStyle="1" w:styleId="afb">
    <w:name w:val="Тема примечания Знак"/>
    <w:link w:val="afa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2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c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d">
    <w:name w:val="Body Text Indent"/>
    <w:basedOn w:val="a"/>
    <w:link w:val="afe"/>
    <w:uiPriority w:val="99"/>
    <w:unhideWhenUsed/>
    <w:rsid w:val="00E15CD8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E15CD8"/>
    <w:rPr>
      <w:lang w:eastAsia="ru-RU"/>
    </w:rPr>
  </w:style>
  <w:style w:type="table" w:customStyle="1" w:styleId="1f3">
    <w:name w:val="Сетка таблицы1"/>
    <w:basedOn w:val="a1"/>
    <w:next w:val="af5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8B58D0"/>
  </w:style>
  <w:style w:type="character" w:styleId="aff1">
    <w:name w:val="endnote reference"/>
    <w:uiPriority w:val="99"/>
    <w:unhideWhenUsed/>
    <w:rsid w:val="008B58D0"/>
    <w:rPr>
      <w:vertAlign w:val="superscript"/>
    </w:rPr>
  </w:style>
  <w:style w:type="paragraph" w:styleId="aff2">
    <w:name w:val="footnote text"/>
    <w:basedOn w:val="a"/>
    <w:link w:val="aff3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8B58D0"/>
  </w:style>
  <w:style w:type="character" w:styleId="aff4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5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7">
    <w:name w:val="Revision"/>
    <w:hidden/>
    <w:uiPriority w:val="71"/>
    <w:rsid w:val="00CD2C81"/>
  </w:style>
  <w:style w:type="character" w:customStyle="1" w:styleId="1f4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8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uiPriority w:val="73"/>
    <w:rsid w:val="00DF3D6C"/>
    <w:rPr>
      <w:i/>
      <w:iCs/>
      <w:color w:val="404040"/>
    </w:rPr>
  </w:style>
  <w:style w:type="paragraph" w:styleId="aff9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5">
    <w:name w:val="Выделенная цитата Знак1"/>
    <w:uiPriority w:val="60"/>
    <w:rsid w:val="00DF3D6C"/>
    <w:rPr>
      <w:i/>
      <w:iCs/>
      <w:color w:val="4F81BD"/>
    </w:rPr>
  </w:style>
  <w:style w:type="character" w:styleId="affa">
    <w:name w:val="Subtle Emphasis"/>
    <w:uiPriority w:val="19"/>
    <w:qFormat/>
    <w:rsid w:val="00DF3D6C"/>
    <w:rPr>
      <w:i/>
      <w:iCs/>
      <w:color w:val="808080"/>
    </w:rPr>
  </w:style>
  <w:style w:type="character" w:styleId="affb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DF3D6C"/>
    <w:rPr>
      <w:b/>
      <w:bCs/>
      <w:smallCaps/>
      <w:spacing w:val="5"/>
    </w:rPr>
  </w:style>
  <w:style w:type="paragraph" w:styleId="afff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0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age number"/>
    <w:basedOn w:val="a0"/>
    <w:rsid w:val="00DF3D6C"/>
  </w:style>
  <w:style w:type="paragraph" w:styleId="afff2">
    <w:name w:val="Body Text"/>
    <w:basedOn w:val="a"/>
    <w:link w:val="afff3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3">
    <w:name w:val="Основной текст Знак"/>
    <w:link w:val="afff2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4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5">
    <w:name w:val="Цветовое выделение"/>
    <w:uiPriority w:val="99"/>
    <w:rsid w:val="00DF3D6C"/>
    <w:rPr>
      <w:b/>
      <w:color w:val="26282F"/>
    </w:rPr>
  </w:style>
  <w:style w:type="character" w:customStyle="1" w:styleId="afff6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7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9">
    <w:name w:val="текст в таблице"/>
    <w:basedOn w:val="a"/>
    <w:link w:val="afffa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a">
    <w:name w:val="текст в таблице Знак"/>
    <w:link w:val="afff9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F3D6C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uiPriority w:val="9"/>
    <w:semiHidden/>
    <w:rsid w:val="00DF3D6C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F3D6C"/>
    <w:rPr>
      <w:rFonts w:ascii="Cambria" w:eastAsia="MS Gothic" w:hAnsi="Cambria" w:cs="Times New Roman"/>
      <w:i/>
      <w:iCs/>
      <w:color w:val="365F91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link w:val="2b"/>
    <w:rsid w:val="00DF3D6C"/>
    <w:rPr>
      <w:sz w:val="24"/>
      <w:szCs w:val="24"/>
    </w:rPr>
  </w:style>
  <w:style w:type="paragraph" w:styleId="afffc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d">
    <w:name w:val="Body Text First Indent"/>
    <w:basedOn w:val="afff2"/>
    <w:link w:val="afffe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e">
    <w:name w:val="Красная строка Знак"/>
    <w:link w:val="afffd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">
    <w:name w:val="Plain Text"/>
    <w:basedOn w:val="a"/>
    <w:link w:val="affff0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0">
    <w:name w:val="Текст Знак"/>
    <w:link w:val="affff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2">
    <w:name w:val="Document Map"/>
    <w:basedOn w:val="a"/>
    <w:link w:val="affff3"/>
    <w:uiPriority w:val="99"/>
    <w:semiHidden/>
    <w:unhideWhenUsed/>
    <w:rsid w:val="00DF3D6C"/>
    <w:rPr>
      <w:rFonts w:ascii="Tahoma" w:eastAsia="Calibri" w:hAnsi="Tahoma" w:cs="Tahoma"/>
      <w:sz w:val="16"/>
      <w:szCs w:val="16"/>
      <w:lang w:eastAsia="en-US"/>
    </w:rPr>
  </w:style>
  <w:style w:type="character" w:customStyle="1" w:styleId="affff3">
    <w:name w:val="Схема документа Знак"/>
    <w:link w:val="affff2"/>
    <w:uiPriority w:val="99"/>
    <w:semiHidden/>
    <w:rsid w:val="00DF3D6C"/>
    <w:rPr>
      <w:rFonts w:ascii="Tahoma" w:eastAsia="Calibr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5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4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7">
    <w:name w:val="Маркер1"/>
    <w:basedOn w:val="a"/>
    <w:next w:val="aff6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Верхний колонтитул1"/>
    <w:basedOn w:val="a"/>
    <w:next w:val="ae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9">
    <w:name w:val="Нижний колонтитул1"/>
    <w:basedOn w:val="a"/>
    <w:next w:val="af0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a">
    <w:name w:val="Схема документа1"/>
    <w:basedOn w:val="a"/>
    <w:next w:val="affff2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b">
    <w:name w:val="Верхний колонтитул Знак1"/>
    <w:basedOn w:val="a0"/>
    <w:uiPriority w:val="99"/>
    <w:semiHidden/>
    <w:rsid w:val="001675ED"/>
  </w:style>
  <w:style w:type="character" w:customStyle="1" w:styleId="1fc">
    <w:name w:val="Нижний колонтитул Знак1"/>
    <w:basedOn w:val="a0"/>
    <w:uiPriority w:val="99"/>
    <w:semiHidden/>
    <w:rsid w:val="001675ED"/>
  </w:style>
  <w:style w:type="character" w:customStyle="1" w:styleId="1fd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5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5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B5D2-218B-496C-9CC4-C67045A6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6551</Words>
  <Characters>37347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43811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subject/>
  <dc:creator>Гукаев Георгий Тамерланович</dc:creator>
  <cp:keywords/>
  <dc:description>exif_MSED_36d83db16cc9520f8582b03fac970abdb6f50608feeafb7752caa572a402d83a</dc:description>
  <cp:lastModifiedBy>Максим</cp:lastModifiedBy>
  <cp:revision>2</cp:revision>
  <cp:lastPrinted>2021-04-14T12:07:00Z</cp:lastPrinted>
  <dcterms:created xsi:type="dcterms:W3CDTF">2021-04-14T13:03:00Z</dcterms:created>
  <dcterms:modified xsi:type="dcterms:W3CDTF">2021-04-14T13:03:00Z</dcterms:modified>
  <cp:contentStatus/>
</cp:coreProperties>
</file>