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0F9B" w14:textId="0647AEFE" w:rsidR="00E734C8" w:rsidRPr="0061274B" w:rsidDel="00741013" w:rsidRDefault="00292CAC" w:rsidP="00E734C8">
      <w:pPr>
        <w:spacing w:after="0"/>
        <w:ind w:firstLine="709"/>
        <w:jc w:val="both"/>
        <w:rPr>
          <w:ins w:id="0" w:author="Савина Елена Анатольевна" w:date="2022-05-17T16:13:00Z"/>
          <w:del w:id="1" w:author="User" w:date="2022-05-29T21:53:00Z"/>
          <w:rFonts w:ascii="Times New Roman" w:hAnsi="Times New Roman" w:cs="Times New Roman"/>
          <w:sz w:val="28"/>
          <w:szCs w:val="28"/>
          <w:lang w:eastAsia="ar-SA"/>
        </w:rPr>
      </w:pPr>
      <w:bookmarkStart w:id="2" w:name="_Hlk106202514"/>
      <w:ins w:id="3" w:author="Савина Елена Анатольевна" w:date="2022-05-17T14:35:00Z">
        <w:del w:id="4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2</w:delText>
          </w:r>
        </w:del>
      </w:ins>
      <w:ins w:id="5" w:author="Савина Елена Анатольевна" w:date="2022-05-19T13:19:00Z">
        <w:del w:id="6" w:author="User" w:date="2022-05-29T21:53:00Z">
          <w:r w:rsidR="00FD58B3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7" w:author="Савина Елена Анатольевна" w:date="2022-05-17T14:35:00Z">
        <w:del w:id="8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</w:delText>
          </w:r>
        </w:del>
      </w:ins>
      <w:ins w:id="9" w:author="Савина Елена Анатольевна" w:date="2022-05-17T16:20:00Z">
        <w:del w:id="10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5</w:delText>
          </w:r>
        </w:del>
      </w:ins>
      <w:ins w:id="11" w:author="Савина Елена Анатольевна" w:date="2022-05-17T14:35:00Z">
        <w:del w:id="12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</w:delText>
          </w:r>
        </w:del>
      </w:ins>
      <w:ins w:id="13" w:author="Савина Елена Анатольевна" w:date="2022-05-17T16:14:00Z">
        <w:del w:id="14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 </w:delText>
          </w:r>
        </w:del>
      </w:ins>
      <w:ins w:id="15" w:author="Савина Елена Анатольевна" w:date="2022-05-17T16:13:00Z">
        <w:del w:id="16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rPrChange w:id="17" w:author="Табалова Е.Ю." w:date="2022-05-30T11:33:00Z">
                <w:rPr/>
              </w:rPrChange>
            </w:rPr>
            <w:delText xml:space="preserve"> </w:delText>
          </w:r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Жалоба, поступившая в </w:delText>
          </w:r>
        </w:del>
      </w:ins>
      <w:ins w:id="18" w:author="Савина Елена Анатольевна" w:date="2022-05-17T16:14:00Z">
        <w:del w:id="19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Администрацию</w:delText>
          </w:r>
        </w:del>
      </w:ins>
      <w:ins w:id="20" w:author="Савина Елена Анатольевна" w:date="2022-05-17T16:13:00Z">
        <w:del w:id="21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 подлежит рассмотрению в течение 15 (Пятнадцати) рабочих дней</w:delText>
          </w:r>
        </w:del>
      </w:ins>
      <w:ins w:id="22" w:author="Савина Елена Анатольевна" w:date="2022-05-17T16:15:00Z">
        <w:del w:id="23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 </w:delText>
          </w:r>
        </w:del>
      </w:ins>
      <w:ins w:id="24" w:author="Савина Елена Анатольевна" w:date="2022-05-17T16:13:00Z">
        <w:del w:id="25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со дня ее регистрации, если более короткие сроки рассмотрения жалобы не установлены уполномоченным на ее рассмотрение </w:delText>
          </w:r>
        </w:del>
      </w:ins>
      <w:ins w:id="26" w:author="Савина Елена Анатольевна" w:date="2022-05-17T16:15:00Z">
        <w:del w:id="27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Администрации</w:delText>
          </w:r>
        </w:del>
      </w:ins>
      <w:ins w:id="28" w:author="Савина Елена Анатольевна" w:date="2022-05-17T16:13:00Z">
        <w:del w:id="29" w:author="User" w:date="2022-05-29T21:53:00Z">
          <w:r w:rsidR="00E734C8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</w:delText>
          </w:r>
        </w:del>
      </w:ins>
    </w:p>
    <w:p w14:paraId="567F86D9" w14:textId="5E137C38" w:rsidR="00E734C8" w:rsidRPr="0061274B" w:rsidDel="00741013" w:rsidRDefault="00E734C8" w:rsidP="00E734C8">
      <w:pPr>
        <w:spacing w:after="0"/>
        <w:ind w:firstLine="709"/>
        <w:jc w:val="both"/>
        <w:rPr>
          <w:ins w:id="30" w:author="Савина Елена Анатольевна" w:date="2022-05-17T16:13:00Z"/>
          <w:del w:id="31" w:author="User" w:date="2022-05-29T21:53:00Z"/>
          <w:rFonts w:ascii="Times New Roman" w:hAnsi="Times New Roman" w:cs="Times New Roman"/>
          <w:sz w:val="28"/>
          <w:szCs w:val="28"/>
          <w:lang w:eastAsia="ar-SA"/>
        </w:rPr>
      </w:pPr>
      <w:ins w:id="32" w:author="Савина Елена Анатольевна" w:date="2022-05-17T16:13:00Z">
        <w:del w:id="33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В случае обжалования отказа </w:delText>
          </w:r>
        </w:del>
      </w:ins>
      <w:ins w:id="34" w:author="Савина Елена Анатольевна" w:date="2022-05-17T16:15:00Z">
        <w:del w:id="35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Администрации</w:delText>
          </w:r>
        </w:del>
      </w:ins>
      <w:ins w:id="36" w:author="Савина Елена Анатольевна" w:date="2022-05-17T16:13:00Z">
        <w:del w:id="37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, его должностного лица, 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delText>
          </w:r>
        </w:del>
      </w:ins>
    </w:p>
    <w:p w14:paraId="40FD1026" w14:textId="50C077CB" w:rsidR="00E734C8" w:rsidRPr="0061274B" w:rsidDel="00741013" w:rsidRDefault="00E734C8" w:rsidP="00E734C8">
      <w:pPr>
        <w:spacing w:after="0"/>
        <w:ind w:firstLine="709"/>
        <w:jc w:val="both"/>
        <w:rPr>
          <w:ins w:id="38" w:author="Савина Елена Анатольевна" w:date="2022-05-17T16:13:00Z"/>
          <w:del w:id="39" w:author="User" w:date="2022-05-29T21:53:00Z"/>
          <w:rFonts w:ascii="Times New Roman" w:hAnsi="Times New Roman" w:cs="Times New Roman"/>
          <w:sz w:val="28"/>
          <w:szCs w:val="28"/>
          <w:lang w:eastAsia="ar-SA"/>
        </w:rPr>
      </w:pPr>
      <w:ins w:id="40" w:author="Савина Елена Анатольевна" w:date="2022-05-17T16:13:00Z">
        <w:del w:id="41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2</w:delText>
          </w:r>
        </w:del>
      </w:ins>
      <w:ins w:id="42" w:author="Савина Елена Анатольевна" w:date="2022-05-19T13:19:00Z">
        <w:del w:id="43" w:author="User" w:date="2022-05-29T21:53:00Z">
          <w:r w:rsidR="00FD58B3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44" w:author="Савина Елена Анатольевна" w:date="2022-05-17T16:13:00Z">
        <w:del w:id="45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</w:delText>
          </w:r>
        </w:del>
      </w:ins>
      <w:ins w:id="46" w:author="Савина Елена Анатольевна" w:date="2022-05-17T16:20:00Z">
        <w:del w:id="47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6</w:delText>
          </w:r>
        </w:del>
      </w:ins>
      <w:ins w:id="48" w:author="Савина Елена Анатольевна" w:date="2022-05-17T16:13:00Z">
        <w:del w:id="49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. По результатам рассмотрения жалобы принимается одно из следующих решений: </w:delText>
          </w:r>
        </w:del>
      </w:ins>
    </w:p>
    <w:p w14:paraId="672D5972" w14:textId="7F5FAF6B" w:rsidR="00E734C8" w:rsidRPr="0061274B" w:rsidDel="00741013" w:rsidRDefault="00E734C8" w:rsidP="00E734C8">
      <w:pPr>
        <w:spacing w:after="0"/>
        <w:ind w:firstLine="709"/>
        <w:jc w:val="both"/>
        <w:rPr>
          <w:ins w:id="50" w:author="Савина Елена Анатольевна" w:date="2022-05-17T16:13:00Z"/>
          <w:del w:id="51" w:author="User" w:date="2022-05-29T21:53:00Z"/>
          <w:rFonts w:ascii="Times New Roman" w:hAnsi="Times New Roman" w:cs="Times New Roman"/>
          <w:sz w:val="28"/>
          <w:szCs w:val="28"/>
          <w:lang w:eastAsia="ar-SA"/>
        </w:rPr>
      </w:pPr>
      <w:ins w:id="52" w:author="Савина Елена Анатольевна" w:date="2022-05-17T16:13:00Z">
        <w:del w:id="53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2</w:delText>
          </w:r>
        </w:del>
      </w:ins>
      <w:ins w:id="54" w:author="Савина Елена Анатольевна" w:date="2022-05-19T13:19:00Z">
        <w:del w:id="55" w:author="User" w:date="2022-05-29T21:53:00Z">
          <w:r w:rsidR="00FD58B3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56" w:author="Савина Елена Анатольевна" w:date="2022-05-17T16:13:00Z">
        <w:del w:id="57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</w:delText>
          </w:r>
        </w:del>
      </w:ins>
      <w:ins w:id="58" w:author="Савина Елена Анатольевна" w:date="2022-05-17T16:20:00Z">
        <w:del w:id="59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6</w:delText>
          </w:r>
        </w:del>
      </w:ins>
      <w:ins w:id="60" w:author="Савина Елена Анатольевна" w:date="2022-05-17T16:13:00Z">
        <w:del w:id="61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delText>
          </w:r>
        </w:del>
      </w:ins>
      <w:ins w:id="62" w:author="Савина Елена Анатольевна" w:date="2022-05-17T16:20:00Z">
        <w:del w:id="63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муниципальной</w:delText>
          </w:r>
        </w:del>
      </w:ins>
      <w:ins w:id="64" w:author="Савина Елена Анатольевна" w:date="2022-05-17T16:13:00Z">
        <w:del w:id="65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 услуги документах,</w:delText>
          </w:r>
        </w:del>
      </w:ins>
      <w:ins w:id="66" w:author="Савина Елена Анатольевна" w:date="2022-05-17T16:21:00Z">
        <w:del w:id="67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 </w:delText>
          </w:r>
        </w:del>
      </w:ins>
      <w:ins w:id="68" w:author="Савина Елена Анатольевна" w:date="2022-05-17T16:13:00Z">
        <w:del w:id="69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delText>
          </w:r>
        </w:del>
      </w:ins>
    </w:p>
    <w:p w14:paraId="51CD6A9E" w14:textId="652AC52F" w:rsidR="00E734C8" w:rsidRPr="0061274B" w:rsidDel="00741013" w:rsidRDefault="00E734C8" w:rsidP="00E734C8">
      <w:pPr>
        <w:spacing w:after="0"/>
        <w:ind w:firstLine="709"/>
        <w:jc w:val="both"/>
        <w:rPr>
          <w:ins w:id="70" w:author="Савина Елена Анатольевна" w:date="2022-05-17T16:13:00Z"/>
          <w:del w:id="71" w:author="User" w:date="2022-05-29T21:53:00Z"/>
          <w:rFonts w:ascii="Times New Roman" w:hAnsi="Times New Roman" w:cs="Times New Roman"/>
          <w:sz w:val="28"/>
          <w:szCs w:val="28"/>
          <w:lang w:eastAsia="ar-SA"/>
        </w:rPr>
      </w:pPr>
      <w:ins w:id="72" w:author="Савина Елена Анатольевна" w:date="2022-05-17T16:13:00Z">
        <w:del w:id="73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2</w:delText>
          </w:r>
        </w:del>
      </w:ins>
      <w:ins w:id="74" w:author="Савина Елена Анатольевна" w:date="2022-05-19T13:19:00Z">
        <w:del w:id="75" w:author="User" w:date="2022-05-29T21:53:00Z">
          <w:r w:rsidR="00FD58B3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76" w:author="Савина Елена Анатольевна" w:date="2022-05-17T16:13:00Z">
        <w:del w:id="77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.6.2. В удовлетворении жалобы отказывается.</w:delText>
          </w:r>
        </w:del>
      </w:ins>
    </w:p>
    <w:p w14:paraId="59B5E8ED" w14:textId="5D102AC0" w:rsidR="00E734C8" w:rsidRPr="0061274B" w:rsidDel="00741013" w:rsidRDefault="00E734C8" w:rsidP="00E734C8">
      <w:pPr>
        <w:spacing w:after="0"/>
        <w:ind w:firstLine="709"/>
        <w:jc w:val="both"/>
        <w:rPr>
          <w:ins w:id="78" w:author="Савина Елена Анатольевна" w:date="2022-05-17T16:13:00Z"/>
          <w:del w:id="79" w:author="User" w:date="2022-05-29T21:53:00Z"/>
          <w:rFonts w:ascii="Times New Roman" w:hAnsi="Times New Roman" w:cs="Times New Roman"/>
          <w:sz w:val="28"/>
          <w:szCs w:val="28"/>
          <w:lang w:eastAsia="ar-SA"/>
        </w:rPr>
      </w:pPr>
      <w:ins w:id="80" w:author="Савина Елена Анатольевна" w:date="2022-05-17T16:13:00Z">
        <w:del w:id="81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2</w:delText>
          </w:r>
        </w:del>
      </w:ins>
      <w:ins w:id="82" w:author="Савина Елена Анатольевна" w:date="2022-05-19T13:19:00Z">
        <w:del w:id="83" w:author="User" w:date="2022-05-29T21:53:00Z">
          <w:r w:rsidR="00FD58B3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84" w:author="Савина Елена Анатольевна" w:date="2022-05-17T16:13:00Z">
        <w:del w:id="85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.7. При удовлетворении жалобы </w:delText>
          </w:r>
        </w:del>
      </w:ins>
      <w:ins w:id="86" w:author="Савина Елена Анатольевна" w:date="2022-05-17T16:21:00Z">
        <w:del w:id="87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Администрация</w:delText>
          </w:r>
        </w:del>
      </w:ins>
      <w:ins w:id="88" w:author="Савина Елена Анатольевна" w:date="2022-05-17T16:13:00Z">
        <w:del w:id="89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 принимает исчерпывающие меры по устранению выявленных нарушений, в том числе по выдаче заявителю результата </w:delText>
          </w:r>
        </w:del>
      </w:ins>
      <w:ins w:id="90" w:author="Савина Елена Анатольевна" w:date="2022-05-17T16:22:00Z">
        <w:del w:id="91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муниципальной</w:delText>
          </w:r>
        </w:del>
      </w:ins>
      <w:ins w:id="92" w:author="Савина Елена Анатольевна" w:date="2022-05-17T16:13:00Z">
        <w:del w:id="93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 услуги, не позднее 5 (Пяти) рабочих дней со дня принятия решения, если иное не установлено законодательством Российской Федерации. </w:delText>
          </w:r>
        </w:del>
      </w:ins>
    </w:p>
    <w:p w14:paraId="0007B736" w14:textId="3E31917D" w:rsidR="00314EB9" w:rsidRPr="00141010" w:rsidRDefault="00E734C8" w:rsidP="001410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ins w:id="94" w:author="Савина Елена Анатольевна" w:date="2022-05-17T16:13:00Z">
        <w:del w:id="95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2</w:delText>
          </w:r>
        </w:del>
      </w:ins>
      <w:ins w:id="96" w:author="Савина Елена Анатольевна" w:date="2022-05-19T13:19:00Z">
        <w:del w:id="97" w:author="User" w:date="2022-05-29T21:53:00Z">
          <w:r w:rsidR="00FD58B3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98" w:author="Савина Елена Анатольевна" w:date="2022-05-17T16:13:00Z">
        <w:del w:id="99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.8. Не позднее дня, следующего за днем принятия решения, указанного в пункте 2</w:delText>
          </w:r>
        </w:del>
      </w:ins>
      <w:ins w:id="100" w:author="Савина Елена Анатольевна" w:date="2022-05-19T13:19:00Z">
        <w:del w:id="101" w:author="User" w:date="2022-05-29T21:53:00Z">
          <w:r w:rsidR="00FD58B3"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102" w:author="Савина Елена Анатольевна" w:date="2022-05-17T16:13:00Z">
        <w:del w:id="103" w:author="User" w:date="2022-05-29T21:53:00Z">
          <w:r w:rsidRPr="0061274B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</w:delText>
          </w:r>
        </w:del>
      </w:ins>
      <w:r w:rsidR="00141010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14EB9" w:rsidRPr="0014101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E77511">
        <w:rPr>
          <w:rFonts w:ascii="Times New Roman" w:hAnsi="Times New Roman" w:cs="Times New Roman"/>
          <w:sz w:val="28"/>
          <w:szCs w:val="28"/>
        </w:rPr>
        <w:t>А</w:t>
      </w:r>
      <w:r w:rsidR="00314EB9" w:rsidRPr="00141010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14:paraId="430C4186" w14:textId="77777777" w:rsidR="00314EB9" w:rsidRPr="00141010" w:rsidRDefault="00314EB9" w:rsidP="0014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01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14:paraId="483A8048" w14:textId="1E54CFB5" w:rsidR="00314EB9" w:rsidRPr="00141010" w:rsidRDefault="00314EB9" w:rsidP="0014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010">
        <w:rPr>
          <w:rFonts w:ascii="Times New Roman" w:hAnsi="Times New Roman" w:cs="Times New Roman"/>
          <w:sz w:val="28"/>
          <w:szCs w:val="28"/>
        </w:rPr>
        <w:t xml:space="preserve">«Предоставление права на размещение </w:t>
      </w:r>
      <w:r w:rsidR="00B91250">
        <w:rPr>
          <w:rFonts w:ascii="Times New Roman" w:hAnsi="Times New Roman" w:cs="Times New Roman"/>
          <w:sz w:val="28"/>
          <w:szCs w:val="28"/>
        </w:rPr>
        <w:t>мобильного</w:t>
      </w:r>
    </w:p>
    <w:p w14:paraId="07582007" w14:textId="3F699284" w:rsidR="00314EB9" w:rsidRPr="00141010" w:rsidRDefault="00B91250" w:rsidP="0014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торгового объекта</w:t>
      </w:r>
      <w:r w:rsidR="00314EB9" w:rsidRPr="00141010">
        <w:rPr>
          <w:rFonts w:ascii="Times New Roman" w:hAnsi="Times New Roman" w:cs="Times New Roman"/>
          <w:sz w:val="28"/>
          <w:szCs w:val="28"/>
        </w:rPr>
        <w:t xml:space="preserve"> без проведения торгов на льготных </w:t>
      </w:r>
    </w:p>
    <w:p w14:paraId="5AD16629" w14:textId="77777777" w:rsidR="00314EB9" w:rsidRPr="00141010" w:rsidRDefault="00314EB9" w:rsidP="0014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010">
        <w:rPr>
          <w:rFonts w:ascii="Times New Roman" w:hAnsi="Times New Roman" w:cs="Times New Roman"/>
          <w:sz w:val="28"/>
          <w:szCs w:val="28"/>
        </w:rPr>
        <w:t>условиях на территории муниципального образования</w:t>
      </w:r>
    </w:p>
    <w:p w14:paraId="2E4926E3" w14:textId="77777777" w:rsidR="00314EB9" w:rsidRPr="00141010" w:rsidRDefault="00314EB9" w:rsidP="0014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010">
        <w:rPr>
          <w:rFonts w:ascii="Times New Roman" w:hAnsi="Times New Roman" w:cs="Times New Roman"/>
          <w:sz w:val="28"/>
          <w:szCs w:val="28"/>
        </w:rPr>
        <w:t>«Городской округ Кашира Московской области»</w:t>
      </w:r>
    </w:p>
    <w:p w14:paraId="47658CD5" w14:textId="77777777" w:rsidR="00314EB9" w:rsidRDefault="00314EB9" w:rsidP="00314EB9">
      <w:pPr>
        <w:jc w:val="both"/>
        <w:rPr>
          <w:sz w:val="28"/>
          <w:szCs w:val="28"/>
        </w:rPr>
      </w:pPr>
    </w:p>
    <w:p w14:paraId="4365D4A2" w14:textId="0A3CCFAA" w:rsidR="00A24B2A" w:rsidRPr="003D3AB8" w:rsidDel="00B5553A" w:rsidRDefault="00FB3327">
      <w:pPr>
        <w:shd w:val="clear" w:color="auto" w:fill="FFFFFF"/>
        <w:spacing w:after="0"/>
        <w:ind w:firstLine="709"/>
        <w:jc w:val="both"/>
        <w:rPr>
          <w:ins w:id="104" w:author="Савина Елена Анатольевна" w:date="2022-05-12T14:29:00Z"/>
          <w:del w:id="105" w:author="Табалова Е.Ю." w:date="2022-05-30T15:12:00Z"/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106" w:author="Савина Елена Анатольевна" w:date="2022-05-12T14:30:00Z">
            <w:rPr>
              <w:ins w:id="107" w:author="Савина Елена Анатольевна" w:date="2022-05-12T14:29:00Z"/>
              <w:del w:id="108" w:author="Табалова Е.Ю." w:date="2022-05-30T15:12:00Z"/>
              <w:rFonts w:ascii="Times New Roman" w:eastAsia="Calibri" w:hAnsi="Times New Roman" w:cs="Times New Roman"/>
              <w:sz w:val="24"/>
              <w:szCs w:val="24"/>
              <w:lang w:eastAsia="ar-SA"/>
            </w:rPr>
          </w:rPrChange>
        </w:rPr>
        <w:pPrChange w:id="109" w:author="Учетная запись Майкрософт" w:date="2022-06-02T15:58:00Z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 w:rsidRPr="003D3AB8">
        <w:rPr>
          <w:rFonts w:ascii="Times New Roman" w:hAnsi="Times New Roman" w:cs="Times New Roman"/>
          <w:sz w:val="28"/>
          <w:szCs w:val="28"/>
        </w:rPr>
        <w:t>В соответствии с К</w:t>
      </w:r>
      <w:r w:rsidR="00310465" w:rsidRPr="003D3AB8">
        <w:rPr>
          <w:rFonts w:ascii="Times New Roman" w:hAnsi="Times New Roman" w:cs="Times New Roman"/>
          <w:bCs/>
          <w:sz w:val="28"/>
          <w:szCs w:val="28"/>
        </w:rPr>
        <w:t xml:space="preserve">онституцией Российской Федерации, </w:t>
      </w:r>
      <w:r w:rsidR="0031046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1046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C17A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6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C17A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6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</w:t>
      </w:r>
      <w:r w:rsidR="00BC17A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6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C17A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6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</w:t>
      </w:r>
      <w:r w:rsidR="00BC17A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465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</w:t>
      </w:r>
      <w:r w:rsidR="00314EB9" w:rsidRPr="003D3AB8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ins w:id="110" w:author="Савина Елена Анатольевна" w:date="2022-05-12T14:28:00Z">
        <w:r w:rsidR="00310465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</w:t>
        </w:r>
      </w:ins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ins w:id="111" w:author="Савина Елена Анатольевна" w:date="2022-05-12T14:28:00Z">
        <w:r w:rsidR="00310465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закон</w:t>
        </w:r>
      </w:ins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ins w:id="112" w:author="Савина Елена Анатольевна" w:date="2022-05-12T14:28:00Z">
        <w:r w:rsidR="00310465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от 06.10.2003 № 131-ФЗ «Об общих принципах организации местного самоуправления в Российской Федерации»</w:t>
        </w:r>
      </w:ins>
      <w:r w:rsidR="0031046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ins w:id="113" w:author="Савина Елена Анатольевна" w:date="2022-05-12T14:28:00Z">
        <w:r w:rsidR="00310465" w:rsidRPr="003D3AB8">
          <w:rPr>
            <w:rFonts w:ascii="Times New Roman" w:hAnsi="Times New Roman" w:cs="Times New Roman"/>
            <w:sz w:val="28"/>
            <w:szCs w:val="28"/>
          </w:rPr>
          <w:t>Федеральным законом от 28.12.2009 № 381-ФЗ «Об основах государственного регулирования торговой деятельности в Российской Федерации»</w:t>
        </w:r>
      </w:ins>
      <w:r w:rsidR="00D3229A" w:rsidRPr="003D3AB8">
        <w:rPr>
          <w:rFonts w:ascii="Times New Roman" w:hAnsi="Times New Roman" w:cs="Times New Roman"/>
          <w:sz w:val="28"/>
          <w:szCs w:val="28"/>
        </w:rPr>
        <w:t>,</w:t>
      </w:r>
      <w:r w:rsidR="00B91250" w:rsidRPr="003D3AB8">
        <w:rPr>
          <w:rFonts w:ascii="Times New Roman" w:hAnsi="Times New Roman" w:cs="Times New Roman"/>
          <w:sz w:val="28"/>
          <w:szCs w:val="28"/>
        </w:rPr>
        <w:t xml:space="preserve"> Федеральным законом от 24.07.2007 № 209-ФЗ «О развитии малого и среднего </w:t>
      </w:r>
      <w:r w:rsidR="00BF21EF" w:rsidRPr="003D3AB8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 w:rsidR="00B91250" w:rsidRPr="003D3AB8">
        <w:rPr>
          <w:rFonts w:ascii="Times New Roman" w:hAnsi="Times New Roman" w:cs="Times New Roman"/>
          <w:sz w:val="28"/>
          <w:szCs w:val="28"/>
        </w:rPr>
        <w:t>»</w:t>
      </w:r>
      <w:r w:rsidR="00BF21EF" w:rsidRPr="003D3AB8">
        <w:rPr>
          <w:rFonts w:ascii="Times New Roman" w:hAnsi="Times New Roman" w:cs="Times New Roman"/>
          <w:sz w:val="28"/>
          <w:szCs w:val="28"/>
        </w:rPr>
        <w:t>, Федеральным законом от 29.12.2006 № 264-ФЗ «О развитии сельского хозяйства»,</w:t>
      </w:r>
      <w:r w:rsidR="00D3229A" w:rsidRPr="003D3AB8">
        <w:rPr>
          <w:rFonts w:ascii="Times New Roman" w:hAnsi="Times New Roman" w:cs="Times New Roman"/>
          <w:sz w:val="28"/>
          <w:szCs w:val="28"/>
        </w:rPr>
        <w:t xml:space="preserve"> </w:t>
      </w:r>
      <w:r w:rsidR="00D3229A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229A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D3229A"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3229A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del w:id="114" w:author="Савина Елена Анатольевна" w:date="2022-05-12T17:33:00Z">
        <w:r w:rsidR="00D3229A" w:rsidRPr="003D3AB8" w:rsidDel="004D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D3229A" w:rsidRPr="003D3AB8" w:rsidDel="004D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ins w:id="115" w:author="Савина Елена Анатольевна" w:date="2022-05-12T17:33:00Z">
        <w:r w:rsidR="00D3229A"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D3229A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</w:t>
      </w:r>
      <w:r w:rsidR="00D3229A" w:rsidRPr="003D3AB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3D3AB8">
        <w:rPr>
          <w:rFonts w:ascii="Times New Roman" w:hAnsi="Times New Roman" w:cs="Times New Roman"/>
          <w:sz w:val="28"/>
          <w:szCs w:val="28"/>
        </w:rPr>
        <w:t>м</w:t>
      </w:r>
      <w:r w:rsidR="00D3229A" w:rsidRPr="003D3AB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3229A" w:rsidRPr="003D3A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3229A" w:rsidRPr="003D3AB8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del w:id="116" w:author="Савина Елена Анатольевна" w:date="2022-05-12T17:32:00Z">
        <w:r w:rsidR="00D3229A" w:rsidRPr="003D3AB8" w:rsidDel="004D02E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17" w:author="Савина Елена Анатольевна" w:date="2022-05-12T17:33:00Z">
        <w:r w:rsidR="00D3229A" w:rsidRPr="003D3AB8" w:rsidDel="004D02EC">
          <w:rPr>
            <w:rFonts w:ascii="Times New Roman" w:hAnsi="Times New Roman" w:cs="Times New Roman"/>
            <w:sz w:val="28"/>
            <w:szCs w:val="28"/>
          </w:rPr>
          <w:br/>
        </w:r>
      </w:del>
      <w:ins w:id="118" w:author="Савина Елена Анатольевна" w:date="2022-05-12T17:33:00Z">
        <w:r w:rsidR="00D3229A"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D3229A" w:rsidRPr="003D3AB8">
        <w:rPr>
          <w:rFonts w:ascii="Times New Roman" w:hAnsi="Times New Roman" w:cs="Times New Roman"/>
          <w:sz w:val="28"/>
          <w:szCs w:val="28"/>
        </w:rPr>
        <w:t>и муниципальных услуг», Постановление</w:t>
      </w:r>
      <w:r w:rsidRPr="003D3AB8">
        <w:rPr>
          <w:rFonts w:ascii="Times New Roman" w:hAnsi="Times New Roman" w:cs="Times New Roman"/>
          <w:sz w:val="28"/>
          <w:szCs w:val="28"/>
        </w:rPr>
        <w:t>м</w:t>
      </w:r>
      <w:r w:rsidR="00D3229A" w:rsidRPr="003D3AB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ins w:id="119" w:author="Савина Елена Анатольевна" w:date="2022-05-12T17:33:00Z">
        <w:del w:id="120" w:author="User" w:date="2022-05-14T23:10:00Z">
          <w:r w:rsidR="00D3229A" w:rsidRPr="003D3AB8" w:rsidDel="002A44C1">
            <w:rPr>
              <w:rFonts w:ascii="Times New Roman" w:hAnsi="Times New Roman" w:cs="Times New Roman"/>
              <w:sz w:val="28"/>
              <w:szCs w:val="28"/>
            </w:rPr>
            <w:br/>
          </w:r>
        </w:del>
      </w:ins>
      <w:r w:rsidR="00D3229A" w:rsidRPr="003D3AB8">
        <w:rPr>
          <w:rFonts w:ascii="Times New Roman" w:hAnsi="Times New Roman" w:cs="Times New Roman"/>
          <w:sz w:val="28"/>
          <w:szCs w:val="28"/>
        </w:rPr>
        <w:t>и муниципальных услуг»,</w:t>
      </w:r>
      <w:r w:rsidR="00BC17A5" w:rsidRPr="003D3AB8">
        <w:rPr>
          <w:rFonts w:ascii="Times New Roman" w:hAnsi="Times New Roman" w:cs="Times New Roman"/>
          <w:sz w:val="28"/>
          <w:szCs w:val="28"/>
        </w:rPr>
        <w:t xml:space="preserve"> 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26.03.2016 №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121" w:author="Савина Елена Анатольевна" w:date="2022-05-12T14:29:00Z">
        <w:del w:id="122" w:author="Савина Елена Анатольевна" w:date="2022-05-12T14:29:00Z">
          <w:r w:rsidR="00D3229A" w:rsidRPr="003D3AB8" w:rsidDel="00BB1C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8.</w:delText>
          </w:r>
        </w:del>
      </w:ins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требованиях к предоставлению в электронной форме государственных </w:t>
      </w:r>
      <w:ins w:id="123" w:author="Савина Елена Анатольевна" w:date="2022-05-12T17:33:00Z">
        <w:del w:id="124" w:author="Табалова Е.Ю." w:date="2022-05-30T14:54:00Z">
          <w:r w:rsidR="00D3229A" w:rsidRPr="003D3AB8" w:rsidDel="004A217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/>
          </w:r>
        </w:del>
      </w:ins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муниципальных услуг», </w:t>
      </w:r>
      <w:r w:rsidR="00D3229A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3229A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от 04.05.2016 № 37/2016-ОЗ «Кодекс Московской области об административных правонарушениях», Закон Московской области от 2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обеспечении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беспрепятственного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доступа инвалидов и других </w:t>
      </w:r>
      <w:r w:rsidR="00D3229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маломобильных групп населения к объектам социальной, транспортной и инженерной инфраструктур в Московской области»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</w:t>
      </w: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074F7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 от 08.08.2013</w:t>
      </w:r>
      <w:r w:rsidR="000074F7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601/33 «Об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утверждении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Положения об особенностях подачи</w:t>
      </w:r>
      <w:r w:rsidR="000074F7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del w:id="125" w:author="User" w:date="2022-05-14T23:11:00Z">
        <w:r w:rsidR="00A24B2A" w:rsidRPr="003D3AB8" w:rsidDel="002A44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государственные </w:delText>
        </w:r>
      </w:del>
      <w:ins w:id="126" w:author="User" w:date="2022-05-14T23:11:00Z">
        <w:r w:rsidR="00A24B2A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муниципальные </w:t>
        </w:r>
      </w:ins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</w:t>
      </w:r>
      <w:ins w:id="127" w:author="Савина Елена Анатольевна" w:date="2022-05-12T17:33:00Z">
        <w:del w:id="128" w:author="Табалова Е.Ю." w:date="2022-05-30T14:54:00Z">
          <w:r w:rsidR="00A24B2A" w:rsidRPr="003D3AB8" w:rsidDel="00C02C0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/>
          </w:r>
        </w:del>
      </w:ins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многофункциональных центров предоставления государственных </w:t>
      </w:r>
      <w:ins w:id="129" w:author="Савина Елена Анатольевна" w:date="2022-05-12T17:33:00Z">
        <w:del w:id="130" w:author="Табалова Е.Ю." w:date="2022-05-30T14:54:00Z">
          <w:r w:rsidR="00A24B2A" w:rsidRPr="003D3AB8" w:rsidDel="00C02C0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/>
          </w:r>
        </w:del>
      </w:ins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работников»,</w:t>
      </w:r>
      <w:r w:rsidR="00D3229A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Московской области от 31.10.2018 № 792/37 «Об утверждении т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ребований к форматам заявлений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документов, необходимых для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 на территории Московской области», Постановление</w:t>
      </w: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</w:t>
      </w:r>
      <w:r w:rsidR="000074F7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 от 16.04.2015</w:t>
      </w:r>
      <w:r w:rsidR="000074F7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253/14 «Об утверждении Порядка осуществления контроля</w:t>
      </w:r>
      <w:r w:rsidR="000074F7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области», Распоряжение</w:t>
      </w: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центров предоставления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0074F7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области», Распоряжение</w:t>
      </w: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управления,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и связи Мо</w:t>
      </w:r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сковской области от 30.10.2018  №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10-121/РВ «Об утверждении Положения об осуществлении контроля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 порядком предоставления государственных и муниципальных услуг </w:t>
      </w:r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территории Московской области», </w:t>
      </w:r>
      <w:ins w:id="131" w:author="Савина Елена Анатольевна" w:date="2022-05-12T14:29:00Z">
        <w:r w:rsidR="00A24B2A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132" w:author="Савина Елена Анатольевна" w:date="2022-05-12T14:30:00Z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PrChange>
          </w:rPr>
          <w:t>Распоряжение</w:t>
        </w:r>
      </w:ins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ins w:id="133" w:author="Савина Елена Анатольевна" w:date="2022-05-12T14:29:00Z">
        <w:r w:rsidR="00A24B2A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134" w:author="Савина Елена Анатольевна" w:date="2022-05-12T14:30:00Z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PrChange>
          </w:rPr>
          <w:t xml:space="preserve"> Министерства сельского хозяйства и продовольствия Московской</w:t>
        </w:r>
      </w:ins>
      <w:ins w:id="135" w:author="Савина Елена Анатольевна" w:date="2022-05-12T14:30:00Z">
        <w:r w:rsidR="00A24B2A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ins w:id="136" w:author="Савина Елена Анатольевна" w:date="2022-05-12T14:29:00Z">
        <w:r w:rsidR="00A24B2A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137" w:author="Савина Елена Анатольевна" w:date="2022-05-12T14:30:00Z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PrChange>
          </w:rPr>
          <w:t>области</w:t>
        </w:r>
      </w:ins>
      <w:ins w:id="138" w:author="Савина Елена Анатольевна" w:date="2022-05-12T14:30:00Z">
        <w:r w:rsidR="00A24B2A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ins w:id="139" w:author="Савина Елена Анатольевна" w:date="2022-05-12T14:29:00Z">
        <w:r w:rsidR="00A24B2A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140" w:author="Савина Елена Анатольевна" w:date="2022-05-12T14:30:00Z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PrChange>
          </w:rPr>
          <w:t>от 13.10.2020 №20РВ-306</w:t>
        </w:r>
      </w:ins>
      <w:r w:rsidR="00BC17A5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ins w:id="141" w:author="Савина Елена Анатольевна" w:date="2022-05-12T14:29:00Z">
        <w:r w:rsidR="00A24B2A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142" w:author="Савина Елена Анатольевна" w:date="2022-05-12T14:30:00Z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PrChange>
          </w:rPr>
          <w:t>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  </w:r>
      </w:ins>
      <w:r w:rsidR="00A24B2A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49B23A5" w14:textId="77777777" w:rsidR="00A24B2A" w:rsidRPr="003D3AB8" w:rsidDel="00B5553A" w:rsidRDefault="00A24B2A">
      <w:pPr>
        <w:shd w:val="clear" w:color="auto" w:fill="FFFFFF"/>
        <w:spacing w:after="0"/>
        <w:ind w:firstLine="709"/>
        <w:jc w:val="both"/>
        <w:rPr>
          <w:del w:id="143" w:author="Табалова Е.Ю." w:date="2022-05-30T15:12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pPrChange w:id="144" w:author="Учетная запись Майкрософт" w:date="2022-06-02T15:58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7B03162E" w14:textId="05FED455" w:rsidR="00E71CEB" w:rsidRPr="003D3AB8" w:rsidRDefault="00A24B2A" w:rsidP="00A066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color w:val="FFFF00"/>
          <w:sz w:val="28"/>
          <w:szCs w:val="28"/>
        </w:rPr>
        <w:t xml:space="preserve"> </w:t>
      </w:r>
      <w:r w:rsidR="00314EB9" w:rsidRPr="003D3AB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D3AB8">
        <w:rPr>
          <w:rFonts w:ascii="Times New Roman" w:hAnsi="Times New Roman" w:cs="Times New Roman"/>
          <w:sz w:val="28"/>
          <w:szCs w:val="28"/>
        </w:rPr>
        <w:t>городского округа Кашира Московской области</w:t>
      </w:r>
      <w:r w:rsidR="00472550" w:rsidRPr="003D3AB8">
        <w:rPr>
          <w:rFonts w:ascii="Times New Roman" w:hAnsi="Times New Roman" w:cs="Times New Roman"/>
          <w:sz w:val="28"/>
          <w:szCs w:val="28"/>
        </w:rPr>
        <w:t>,</w:t>
      </w:r>
      <w:r w:rsidR="000074F7" w:rsidRPr="003D3AB8">
        <w:rPr>
          <w:rFonts w:ascii="Times New Roman" w:hAnsi="Times New Roman" w:cs="Times New Roman"/>
          <w:sz w:val="28"/>
          <w:szCs w:val="28"/>
        </w:rPr>
        <w:t xml:space="preserve"> письмом Министерства сельского хозяйства и продовольствия Московской области от </w:t>
      </w:r>
      <w:r w:rsidR="00E77511" w:rsidRPr="003D3AB8">
        <w:rPr>
          <w:rFonts w:ascii="Times New Roman" w:hAnsi="Times New Roman" w:cs="Times New Roman"/>
          <w:sz w:val="28"/>
          <w:szCs w:val="28"/>
        </w:rPr>
        <w:t>22</w:t>
      </w:r>
      <w:r w:rsidR="000074F7" w:rsidRPr="003D3AB8">
        <w:rPr>
          <w:rFonts w:ascii="Times New Roman" w:hAnsi="Times New Roman" w:cs="Times New Roman"/>
          <w:sz w:val="28"/>
          <w:szCs w:val="28"/>
        </w:rPr>
        <w:t>.0</w:t>
      </w:r>
      <w:r w:rsidR="00E77511" w:rsidRPr="003D3AB8">
        <w:rPr>
          <w:rFonts w:ascii="Times New Roman" w:hAnsi="Times New Roman" w:cs="Times New Roman"/>
          <w:sz w:val="28"/>
          <w:szCs w:val="28"/>
        </w:rPr>
        <w:t>8</w:t>
      </w:r>
      <w:r w:rsidR="000074F7" w:rsidRPr="003D3AB8">
        <w:rPr>
          <w:rFonts w:ascii="Times New Roman" w:hAnsi="Times New Roman" w:cs="Times New Roman"/>
          <w:sz w:val="28"/>
          <w:szCs w:val="28"/>
        </w:rPr>
        <w:t>.2022</w:t>
      </w:r>
      <w:r w:rsidR="00157970" w:rsidRPr="003D3AB8">
        <w:rPr>
          <w:rFonts w:ascii="Times New Roman" w:hAnsi="Times New Roman" w:cs="Times New Roman"/>
          <w:sz w:val="28"/>
          <w:szCs w:val="28"/>
        </w:rPr>
        <w:t xml:space="preserve"> г.                           </w:t>
      </w:r>
      <w:r w:rsidR="000074F7" w:rsidRPr="003D3AB8">
        <w:rPr>
          <w:rFonts w:ascii="Times New Roman" w:hAnsi="Times New Roman" w:cs="Times New Roman"/>
          <w:sz w:val="28"/>
          <w:szCs w:val="28"/>
        </w:rPr>
        <w:t xml:space="preserve"> № 19Исх-</w:t>
      </w:r>
      <w:r w:rsidR="00E77511" w:rsidRPr="003D3AB8">
        <w:rPr>
          <w:rFonts w:ascii="Times New Roman" w:hAnsi="Times New Roman" w:cs="Times New Roman"/>
          <w:sz w:val="28"/>
          <w:szCs w:val="28"/>
        </w:rPr>
        <w:t>16156</w:t>
      </w:r>
      <w:r w:rsidR="000074F7" w:rsidRPr="003D3AB8">
        <w:rPr>
          <w:rFonts w:ascii="Times New Roman" w:hAnsi="Times New Roman" w:cs="Times New Roman"/>
          <w:sz w:val="28"/>
          <w:szCs w:val="28"/>
        </w:rPr>
        <w:t>,</w:t>
      </w:r>
      <w:del w:id="145" w:author="Савина Елена Анатольевна" w:date="2022-05-12T14:29:00Z">
        <w:r w:rsidR="00E71CEB" w:rsidRPr="003D3AB8" w:rsidDel="00BB1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8.</w:delText>
        </w:r>
      </w:del>
      <w:del w:id="146" w:author="Савина Елена Анатольевна" w:date="2022-05-12T14:30:00Z">
        <w:r w:rsidR="00E71CEB" w:rsidRPr="003D3AB8" w:rsidDel="00BB1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12. 13. </w:delText>
        </w:r>
      </w:del>
    </w:p>
    <w:p w14:paraId="6CDCF3F6" w14:textId="5296B74E" w:rsidR="00314EB9" w:rsidRPr="003D3AB8" w:rsidRDefault="00314EB9" w:rsidP="001410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31934AC" w14:textId="77777777" w:rsidR="00E112F9" w:rsidRPr="003D3AB8" w:rsidRDefault="00E112F9" w:rsidP="00E112F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D4D3BB" w14:textId="481AD786" w:rsidR="00E112F9" w:rsidRPr="003D3AB8" w:rsidRDefault="00314EB9" w:rsidP="00DE07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r w:rsidRPr="003D3AB8">
        <w:rPr>
          <w:rFonts w:ascii="Times New Roman" w:hAnsi="Times New Roman" w:cs="Times New Roman"/>
          <w:sz w:val="28"/>
          <w:szCs w:val="28"/>
        </w:rPr>
        <w:fldChar w:fldCharType="begin"/>
      </w:r>
      <w:r w:rsidRPr="003D3AB8">
        <w:rPr>
          <w:rFonts w:ascii="Times New Roman" w:hAnsi="Times New Roman" w:cs="Times New Roman"/>
          <w:sz w:val="28"/>
          <w:szCs w:val="28"/>
        </w:rPr>
        <w:instrText>HYPERLINK \l "Par31"</w:instrText>
      </w:r>
      <w:r w:rsidRPr="003D3AB8">
        <w:rPr>
          <w:rFonts w:ascii="Times New Roman" w:hAnsi="Times New Roman" w:cs="Times New Roman"/>
          <w:sz w:val="28"/>
          <w:szCs w:val="28"/>
        </w:rPr>
        <w:fldChar w:fldCharType="separate"/>
      </w:r>
      <w:r w:rsidRPr="003D3AB8">
        <w:rPr>
          <w:rFonts w:ascii="Times New Roman" w:hAnsi="Times New Roman" w:cs="Times New Roman"/>
          <w:sz w:val="28"/>
          <w:szCs w:val="28"/>
        </w:rPr>
        <w:t>регламент</w:t>
      </w:r>
      <w:r w:rsidRPr="003D3AB8">
        <w:rPr>
          <w:rFonts w:ascii="Times New Roman" w:hAnsi="Times New Roman" w:cs="Times New Roman"/>
          <w:sz w:val="28"/>
          <w:szCs w:val="28"/>
        </w:rPr>
        <w:fldChar w:fldCharType="end"/>
      </w:r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ins w:id="147" w:author="Савина Елена Анатольевна" w:date="2022-05-17T16:13:00Z">
        <w:del w:id="148" w:author="User" w:date="2022-05-29T21:53:00Z">
          <w:r w:rsidR="00E112F9"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2</w:delText>
          </w:r>
        </w:del>
      </w:ins>
      <w:ins w:id="149" w:author="Савина Елена Анатольевна" w:date="2022-05-19T13:19:00Z">
        <w:del w:id="150" w:author="User" w:date="2022-05-29T21:53:00Z">
          <w:r w:rsidR="00E112F9"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151" w:author="Савина Елена Анатольевна" w:date="2022-05-17T16:13:00Z">
        <w:del w:id="152" w:author="User" w:date="2022-05-29T21:53:00Z">
          <w:r w:rsidR="00E112F9"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.8. Не позднее дня, следующего за днем принятия решения, указанного в пункте 2</w:delText>
          </w:r>
        </w:del>
      </w:ins>
      <w:ins w:id="153" w:author="Савина Елена Анатольевна" w:date="2022-05-19T13:19:00Z">
        <w:del w:id="154" w:author="User" w:date="2022-05-29T21:53:00Z">
          <w:r w:rsidR="00E112F9"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155" w:author="Савина Елена Анатольевна" w:date="2022-05-17T16:13:00Z">
        <w:del w:id="156" w:author="User" w:date="2022-05-29T21:53:00Z">
          <w:r w:rsidR="00E112F9"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</w:delText>
          </w:r>
        </w:del>
      </w:ins>
      <w:r w:rsidR="00E112F9" w:rsidRPr="003D3AB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права на размещение </w:t>
      </w:r>
      <w:r w:rsidR="00E77511" w:rsidRPr="003D3AB8">
        <w:rPr>
          <w:rFonts w:ascii="Times New Roman" w:hAnsi="Times New Roman" w:cs="Times New Roman"/>
          <w:sz w:val="28"/>
          <w:szCs w:val="28"/>
        </w:rPr>
        <w:t>мобильного</w:t>
      </w:r>
      <w:r w:rsidR="00DE07ED" w:rsidRPr="003D3AB8">
        <w:rPr>
          <w:rFonts w:ascii="Times New Roman" w:hAnsi="Times New Roman" w:cs="Times New Roman"/>
          <w:sz w:val="28"/>
          <w:szCs w:val="28"/>
        </w:rPr>
        <w:t xml:space="preserve"> </w:t>
      </w:r>
      <w:r w:rsidR="00DE07ED" w:rsidRPr="003D3AB8">
        <w:rPr>
          <w:rFonts w:ascii="Times New Roman" w:hAnsi="Times New Roman" w:cs="Times New Roman"/>
          <w:sz w:val="28"/>
          <w:szCs w:val="28"/>
        </w:rPr>
        <w:lastRenderedPageBreak/>
        <w:t xml:space="preserve">торгового объекта без проведения </w:t>
      </w:r>
      <w:r w:rsidR="00E112F9" w:rsidRPr="003D3AB8">
        <w:rPr>
          <w:rFonts w:ascii="Times New Roman" w:hAnsi="Times New Roman" w:cs="Times New Roman"/>
          <w:sz w:val="28"/>
          <w:szCs w:val="28"/>
        </w:rPr>
        <w:t>торгов на льготных условиях на территории муниципального образования «Городской округ Кашира Московской области</w:t>
      </w:r>
      <w:r w:rsidRPr="003D3AB8">
        <w:rPr>
          <w:rFonts w:ascii="Times New Roman" w:hAnsi="Times New Roman" w:cs="Times New Roman"/>
          <w:sz w:val="28"/>
          <w:szCs w:val="28"/>
        </w:rPr>
        <w:t>» (прилагается).</w:t>
      </w:r>
    </w:p>
    <w:p w14:paraId="1A156BD9" w14:textId="27D21883" w:rsidR="00E112F9" w:rsidRPr="003D3AB8" w:rsidRDefault="00E112F9" w:rsidP="005E03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r w:rsidR="00DE07ED" w:rsidRPr="003D3AB8">
        <w:rPr>
          <w:rFonts w:ascii="Times New Roman" w:hAnsi="Times New Roman" w:cs="Times New Roman"/>
          <w:sz w:val="28"/>
          <w:szCs w:val="28"/>
        </w:rPr>
        <w:t xml:space="preserve"> </w:t>
      </w:r>
      <w:r w:rsidRPr="003D3AB8">
        <w:rPr>
          <w:rFonts w:ascii="Times New Roman" w:hAnsi="Times New Roman" w:cs="Times New Roman"/>
          <w:sz w:val="28"/>
          <w:szCs w:val="28"/>
        </w:rPr>
        <w:t>2.</w:t>
      </w:r>
      <w:r w:rsidR="00DE07ED" w:rsidRPr="003D3AB8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городского округа Кашира от 06.07.2022 № 2202-па «Об утверждении административного регламента предоставления муниципальной услуги </w:t>
      </w:r>
      <w:r w:rsidR="00213919" w:rsidRPr="003D3AB8">
        <w:rPr>
          <w:rFonts w:ascii="Times New Roman" w:hAnsi="Times New Roman" w:cs="Times New Roman"/>
          <w:sz w:val="28"/>
          <w:szCs w:val="28"/>
        </w:rPr>
        <w:t>«Предоставление права на размещение передвижного сооружения без проведения торгов на льготных условиях на территории муниципального образования «Городской округ Кашира Московской области</w:t>
      </w:r>
      <w:r w:rsidR="00DE07ED" w:rsidRPr="003D3AB8">
        <w:rPr>
          <w:rFonts w:ascii="Times New Roman" w:hAnsi="Times New Roman" w:cs="Times New Roman"/>
          <w:sz w:val="28"/>
          <w:szCs w:val="28"/>
        </w:rPr>
        <w:t>»</w:t>
      </w:r>
      <w:r w:rsidR="00213919" w:rsidRPr="003D3AB8">
        <w:rPr>
          <w:rFonts w:ascii="Times New Roman" w:hAnsi="Times New Roman" w:cs="Times New Roman"/>
          <w:sz w:val="28"/>
          <w:szCs w:val="28"/>
        </w:rPr>
        <w:t>.</w:t>
      </w:r>
      <w:r w:rsidR="00DE07ED" w:rsidRPr="003D3A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A2483" w14:textId="151C4A37" w:rsidR="005E036C" w:rsidRPr="003D3AB8" w:rsidRDefault="00E112F9" w:rsidP="005E036C">
      <w:pPr>
        <w:pStyle w:val="af5"/>
        <w:spacing w:after="0"/>
        <w:ind w:firstLine="708"/>
        <w:jc w:val="both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 xml:space="preserve">3. </w:t>
      </w:r>
      <w:r w:rsidR="005E036C" w:rsidRPr="003D3AB8">
        <w:rPr>
          <w:b w:val="0"/>
          <w:sz w:val="28"/>
          <w:szCs w:val="28"/>
        </w:rPr>
        <w:t>МКУ «Центр обслуживания» городского округа Кашира</w:t>
      </w:r>
      <w:r w:rsidR="005E036C" w:rsidRPr="003D3AB8">
        <w:rPr>
          <w:b w:val="0"/>
          <w:sz w:val="28"/>
          <w:szCs w:val="28"/>
          <w:lang w:val="ru-RU"/>
        </w:rPr>
        <w:t xml:space="preserve"> (</w:t>
      </w:r>
      <w:r w:rsidR="005E036C" w:rsidRPr="003D3AB8">
        <w:rPr>
          <w:b w:val="0"/>
          <w:sz w:val="28"/>
          <w:szCs w:val="28"/>
        </w:rPr>
        <w:t>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в сети «Интернет», в федеральной государственной информационной системе «Единый портал государственных и муниципальных услуг (функций)», в государственной информационной системе Московской области «Портал государственных и муниципальных услуг (функций) Московской области».</w:t>
      </w:r>
    </w:p>
    <w:p w14:paraId="54BC544C" w14:textId="7957E609" w:rsidR="00E112F9" w:rsidRPr="003D3AB8" w:rsidRDefault="00E112F9" w:rsidP="005E03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Кашира Бодареву И.Г.</w:t>
      </w:r>
    </w:p>
    <w:p w14:paraId="57FABD1A" w14:textId="77777777" w:rsidR="00E112F9" w:rsidRPr="003D3AB8" w:rsidRDefault="00E112F9" w:rsidP="00E112F9">
      <w:pPr>
        <w:ind w:firstLine="851"/>
        <w:jc w:val="both"/>
        <w:rPr>
          <w:sz w:val="28"/>
          <w:szCs w:val="28"/>
        </w:rPr>
      </w:pPr>
      <w:r w:rsidRPr="003D3AB8">
        <w:rPr>
          <w:sz w:val="28"/>
          <w:szCs w:val="28"/>
        </w:rPr>
        <w:tab/>
      </w:r>
    </w:p>
    <w:p w14:paraId="493571F3" w14:textId="77777777" w:rsidR="00E112F9" w:rsidRPr="003D3AB8" w:rsidRDefault="00E112F9" w:rsidP="00E112F9">
      <w:pPr>
        <w:jc w:val="both"/>
        <w:rPr>
          <w:sz w:val="28"/>
          <w:szCs w:val="28"/>
        </w:rPr>
      </w:pPr>
      <w:r w:rsidRPr="003D3AB8">
        <w:rPr>
          <w:sz w:val="28"/>
          <w:szCs w:val="28"/>
        </w:rPr>
        <w:tab/>
      </w:r>
    </w:p>
    <w:p w14:paraId="22615983" w14:textId="15E16FB1" w:rsidR="00E112F9" w:rsidRPr="003D3AB8" w:rsidRDefault="00E112F9" w:rsidP="00E112F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Глава</w:t>
      </w:r>
      <w:r w:rsidR="00FB3327" w:rsidRPr="003D3A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B3AF17" w14:textId="3812E8A1" w:rsidR="00E112F9" w:rsidRPr="003D3AB8" w:rsidRDefault="00E112F9" w:rsidP="00E112F9">
      <w:pPr>
        <w:shd w:val="clear" w:color="auto" w:fill="FFFFFF"/>
        <w:spacing w:after="0"/>
        <w:rPr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городского округа Кашира                                                                   Н.А. Ханин</w:t>
      </w:r>
    </w:p>
    <w:p w14:paraId="0750B730" w14:textId="77777777" w:rsidR="00E112F9" w:rsidRPr="003D3AB8" w:rsidRDefault="00E112F9" w:rsidP="00E112F9">
      <w:pPr>
        <w:jc w:val="both"/>
        <w:rPr>
          <w:sz w:val="28"/>
          <w:szCs w:val="28"/>
        </w:rPr>
      </w:pPr>
    </w:p>
    <w:p w14:paraId="3E9057E5" w14:textId="77777777" w:rsidR="00E112F9" w:rsidRPr="003D3AB8" w:rsidRDefault="00E112F9" w:rsidP="00E112F9">
      <w:pPr>
        <w:jc w:val="both"/>
        <w:rPr>
          <w:sz w:val="28"/>
          <w:szCs w:val="28"/>
        </w:rPr>
      </w:pPr>
    </w:p>
    <w:p w14:paraId="436F0A7D" w14:textId="77777777" w:rsidR="00314EB9" w:rsidRPr="003D3AB8" w:rsidRDefault="00314EB9" w:rsidP="00314EB9">
      <w:pPr>
        <w:jc w:val="both"/>
        <w:rPr>
          <w:sz w:val="28"/>
          <w:szCs w:val="28"/>
        </w:rPr>
      </w:pPr>
    </w:p>
    <w:p w14:paraId="15F2312F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sz w:val="28"/>
          <w:szCs w:val="28"/>
        </w:rPr>
        <w:br w:type="page"/>
      </w:r>
      <w:bookmarkStart w:id="157" w:name="_Hlk106633946"/>
      <w:r w:rsidRPr="003D3AB8">
        <w:rPr>
          <w:rFonts w:ascii="Times New Roman" w:hAnsi="Times New Roman" w:cs="Times New Roman"/>
          <w:sz w:val="28"/>
          <w:szCs w:val="28"/>
        </w:rPr>
        <w:lastRenderedPageBreak/>
        <w:t>Проект представлен:</w:t>
      </w:r>
    </w:p>
    <w:p w14:paraId="07558E67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44ACFA" w14:textId="77777777" w:rsidR="00314EB9" w:rsidRPr="003D3AB8" w:rsidRDefault="00314EB9" w:rsidP="00F24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7DACEF6C" w14:textId="77777777" w:rsidR="00314EB9" w:rsidRPr="003D3AB8" w:rsidRDefault="00314EB9" w:rsidP="00F24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по экономической политике </w:t>
      </w:r>
    </w:p>
    <w:p w14:paraId="6E6A0522" w14:textId="77777777" w:rsidR="00314EB9" w:rsidRPr="003D3AB8" w:rsidRDefault="00314EB9" w:rsidP="00F24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И.В. Туровцев</w:t>
      </w:r>
    </w:p>
    <w:p w14:paraId="7453CFC7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56EAD2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777B58EC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0F3F62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14:paraId="2DFF70F0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14:paraId="3B9C74F7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И.Г. Бодарева</w:t>
      </w:r>
    </w:p>
    <w:p w14:paraId="6D72788C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87790F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14:paraId="773C2B5B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Кашира </w:t>
      </w:r>
    </w:p>
    <w:p w14:paraId="5A584C60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И.В. Бабенков</w:t>
      </w:r>
    </w:p>
    <w:p w14:paraId="0876E4B5" w14:textId="77777777" w:rsidR="00314EB9" w:rsidRPr="003D3AB8" w:rsidRDefault="00314EB9" w:rsidP="00F248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5430A176" w14:textId="77777777" w:rsidR="00314EB9" w:rsidRPr="003D3AB8" w:rsidRDefault="00314EB9" w:rsidP="00F248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68AEFE10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Главный аналитик Комитета по экономической</w:t>
      </w:r>
    </w:p>
    <w:p w14:paraId="1C558F9F" w14:textId="1F2A73B8" w:rsidR="00314EB9" w:rsidRPr="003D3AB8" w:rsidRDefault="00DE4115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п</w:t>
      </w:r>
      <w:r w:rsidR="00314EB9" w:rsidRPr="003D3AB8">
        <w:rPr>
          <w:rFonts w:ascii="Times New Roman" w:hAnsi="Times New Roman" w:cs="Times New Roman"/>
          <w:sz w:val="28"/>
          <w:szCs w:val="28"/>
        </w:rPr>
        <w:t xml:space="preserve">олитике администрации городского округа Кашира  </w:t>
      </w:r>
    </w:p>
    <w:p w14:paraId="19737824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О.А. Новосельцева</w:t>
      </w:r>
    </w:p>
    <w:p w14:paraId="7DD4CB73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DFAD4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DC8130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54F70A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9603FD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Разослано:</w:t>
      </w:r>
    </w:p>
    <w:p w14:paraId="2623D415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дело – 2 </w:t>
      </w:r>
    </w:p>
    <w:p w14:paraId="478BF4EF" w14:textId="2FF65C2F" w:rsidR="00314EB9" w:rsidRPr="003D3AB8" w:rsidRDefault="00314EB9" w:rsidP="007B5EA3">
      <w:pPr>
        <w:pStyle w:val="1a"/>
        <w:rPr>
          <w:sz w:val="28"/>
          <w:szCs w:val="28"/>
          <w:u w:val="single"/>
        </w:rPr>
      </w:pPr>
      <w:r w:rsidRPr="003D3AB8">
        <w:rPr>
          <w:sz w:val="28"/>
          <w:szCs w:val="28"/>
        </w:rPr>
        <w:t xml:space="preserve">комитет по экономической политике – </w:t>
      </w:r>
      <w:r w:rsidR="007B5EA3" w:rsidRPr="003D3AB8">
        <w:rPr>
          <w:sz w:val="28"/>
          <w:szCs w:val="28"/>
        </w:rPr>
        <w:t xml:space="preserve"> </w:t>
      </w:r>
      <w:r w:rsidR="007B5EA3" w:rsidRPr="003D3AB8">
        <w:rPr>
          <w:sz w:val="28"/>
          <w:szCs w:val="28"/>
          <w:u w:val="single"/>
          <w:lang w:val="en-US"/>
        </w:rPr>
        <w:t>opt</w:t>
      </w:r>
      <w:r w:rsidR="007B5EA3" w:rsidRPr="003D3AB8">
        <w:rPr>
          <w:sz w:val="28"/>
          <w:szCs w:val="28"/>
          <w:u w:val="single"/>
        </w:rPr>
        <w:t>_</w:t>
      </w:r>
      <w:r w:rsidR="007B5EA3" w:rsidRPr="003D3AB8">
        <w:rPr>
          <w:sz w:val="28"/>
          <w:szCs w:val="28"/>
          <w:u w:val="single"/>
          <w:lang w:val="en-US"/>
        </w:rPr>
        <w:t>kashira</w:t>
      </w:r>
      <w:r w:rsidR="007B5EA3" w:rsidRPr="003D3AB8">
        <w:rPr>
          <w:sz w:val="28"/>
          <w:szCs w:val="28"/>
          <w:u w:val="single"/>
        </w:rPr>
        <w:t>@</w:t>
      </w:r>
      <w:r w:rsidR="007B5EA3" w:rsidRPr="003D3AB8">
        <w:rPr>
          <w:sz w:val="28"/>
          <w:szCs w:val="28"/>
          <w:u w:val="single"/>
          <w:lang w:val="en-US"/>
        </w:rPr>
        <w:t>mail</w:t>
      </w:r>
      <w:r w:rsidR="007B5EA3" w:rsidRPr="003D3AB8">
        <w:rPr>
          <w:sz w:val="28"/>
          <w:szCs w:val="28"/>
          <w:u w:val="single"/>
        </w:rPr>
        <w:t>.</w:t>
      </w:r>
      <w:r w:rsidR="007B5EA3" w:rsidRPr="003D3AB8">
        <w:rPr>
          <w:sz w:val="28"/>
          <w:szCs w:val="28"/>
          <w:u w:val="single"/>
          <w:lang w:val="en-US"/>
        </w:rPr>
        <w:t>ru</w:t>
      </w:r>
    </w:p>
    <w:p w14:paraId="5F403D5A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регистр – 1 </w:t>
      </w:r>
    </w:p>
    <w:p w14:paraId="3E7E9F4E" w14:textId="51A1D332" w:rsidR="00314EB9" w:rsidRPr="003D3AB8" w:rsidRDefault="00314EB9" w:rsidP="00F2483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3AB8">
        <w:rPr>
          <w:rFonts w:ascii="Times New Roman" w:hAnsi="Times New Roman" w:cs="Times New Roman"/>
          <w:sz w:val="28"/>
          <w:szCs w:val="28"/>
          <w:u w:val="single"/>
        </w:rPr>
        <w:t xml:space="preserve">МКУ «Центр обслуживания» – </w:t>
      </w:r>
      <w:r w:rsidR="007B5EA3" w:rsidRPr="003D3AB8">
        <w:fldChar w:fldCharType="begin"/>
      </w:r>
      <w:r w:rsidR="007B5EA3" w:rsidRPr="003D3AB8">
        <w:instrText xml:space="preserve"> HYPERLINK "mailto:o.fokina@kashira.org" </w:instrText>
      </w:r>
      <w:r w:rsidR="007B5EA3" w:rsidRPr="003D3AB8">
        <w:fldChar w:fldCharType="separate"/>
      </w:r>
      <w:r w:rsidR="007B5EA3" w:rsidRPr="003D3AB8">
        <w:rPr>
          <w:rStyle w:val="a7"/>
        </w:rPr>
        <w:t>o.fokina@kashira.org</w:t>
      </w:r>
      <w:r w:rsidR="007B5EA3" w:rsidRPr="003D3AB8">
        <w:rPr>
          <w:rStyle w:val="a7"/>
        </w:rPr>
        <w:fldChar w:fldCharType="end"/>
      </w:r>
      <w:r w:rsidR="007B5EA3" w:rsidRPr="003D3AB8">
        <w:rPr>
          <w:rStyle w:val="a7"/>
        </w:rPr>
        <w:t xml:space="preserve">, </w:t>
      </w:r>
      <w:r w:rsidR="007B5EA3" w:rsidRPr="003D3AB8">
        <w:rPr>
          <w:lang w:val="en-US"/>
        </w:rPr>
        <w:t>demina</w:t>
      </w:r>
      <w:r w:rsidR="007B5EA3" w:rsidRPr="003D3AB8">
        <w:t>@</w:t>
      </w:r>
      <w:r w:rsidR="007B5EA3" w:rsidRPr="003D3AB8">
        <w:rPr>
          <w:lang w:val="en-US"/>
        </w:rPr>
        <w:t>kashira</w:t>
      </w:r>
      <w:r w:rsidR="007B5EA3" w:rsidRPr="003D3AB8">
        <w:t>.</w:t>
      </w:r>
      <w:r w:rsidR="007B5EA3" w:rsidRPr="003D3AB8">
        <w:rPr>
          <w:lang w:val="en-US"/>
        </w:rPr>
        <w:t>org</w:t>
      </w:r>
    </w:p>
    <w:p w14:paraId="1AB2459C" w14:textId="1AF0AC45" w:rsidR="00314EB9" w:rsidRPr="003D3AB8" w:rsidRDefault="00314EB9" w:rsidP="00F248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3AB8">
        <w:rPr>
          <w:rFonts w:ascii="Times New Roman" w:hAnsi="Times New Roman" w:cs="Times New Roman"/>
          <w:bCs/>
          <w:sz w:val="28"/>
          <w:szCs w:val="28"/>
        </w:rPr>
        <w:tab/>
      </w:r>
    </w:p>
    <w:bookmarkEnd w:id="157"/>
    <w:p w14:paraId="44253615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6298973F" w14:textId="7E6D9F73" w:rsidR="00314EB9" w:rsidRPr="003D3AB8" w:rsidRDefault="00314EB9" w:rsidP="00F248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E8B0DAA" w14:textId="47981B95" w:rsidR="005B7C63" w:rsidRPr="003D3AB8" w:rsidRDefault="005B7C63" w:rsidP="00F248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31670164" w14:textId="57AD2022" w:rsidR="005B7C63" w:rsidRPr="003D3AB8" w:rsidRDefault="005B7C63" w:rsidP="00F248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27B6AB25" w14:textId="25D06869" w:rsidR="005B7C63" w:rsidRPr="003D3AB8" w:rsidRDefault="005B7C63" w:rsidP="00F248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47423FF0" w14:textId="77777777" w:rsidR="005B7C63" w:rsidRPr="003D3AB8" w:rsidRDefault="005B7C63" w:rsidP="00F248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14:paraId="12EF4101" w14:textId="77777777" w:rsidR="00314EB9" w:rsidRPr="003D3AB8" w:rsidRDefault="00314EB9" w:rsidP="00F2483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707"/>
      </w:tblGrid>
      <w:tr w:rsidR="00314EB9" w:rsidRPr="003D3AB8" w14:paraId="46C8AB36" w14:textId="77777777" w:rsidTr="00F24837">
        <w:tc>
          <w:tcPr>
            <w:tcW w:w="4649" w:type="dxa"/>
            <w:shd w:val="clear" w:color="auto" w:fill="auto"/>
          </w:tcPr>
          <w:p w14:paraId="46430EA8" w14:textId="77777777" w:rsidR="00314EB9" w:rsidRPr="003D3AB8" w:rsidRDefault="00314EB9" w:rsidP="00F24837">
            <w:pPr>
              <w:outlineLvl w:val="0"/>
              <w:rPr>
                <w:rFonts w:eastAsia="Calibri"/>
                <w:sz w:val="24"/>
                <w:szCs w:val="24"/>
              </w:rPr>
            </w:pPr>
          </w:p>
          <w:p w14:paraId="3763ADB3" w14:textId="1019BBB7" w:rsidR="00F24837" w:rsidRPr="003D3AB8" w:rsidRDefault="00F24837" w:rsidP="00F24837">
            <w:pPr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07" w:type="dxa"/>
            <w:shd w:val="clear" w:color="auto" w:fill="auto"/>
          </w:tcPr>
          <w:p w14:paraId="3B3784AD" w14:textId="77777777" w:rsidR="00F24837" w:rsidRPr="003D3AB8" w:rsidRDefault="00F24837" w:rsidP="00314EB9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EB4BA3E" w14:textId="77777777" w:rsidR="00F24837" w:rsidRPr="003D3AB8" w:rsidRDefault="00F24837" w:rsidP="00314EB9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0B8D4A" w14:textId="5BE9AD93" w:rsidR="00314EB9" w:rsidRPr="003D3AB8" w:rsidRDefault="00314EB9" w:rsidP="00314EB9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14:paraId="0437FA85" w14:textId="77777777" w:rsidR="00314EB9" w:rsidRPr="003D3AB8" w:rsidRDefault="00314EB9" w:rsidP="00314EB9">
            <w:pPr>
              <w:spacing w:after="0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 </w:t>
            </w:r>
          </w:p>
          <w:p w14:paraId="7292815A" w14:textId="77777777" w:rsidR="00314EB9" w:rsidRPr="003D3AB8" w:rsidRDefault="00314EB9" w:rsidP="00314E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14:paraId="79794D02" w14:textId="77777777" w:rsidR="00314EB9" w:rsidRPr="003D3AB8" w:rsidRDefault="00314EB9" w:rsidP="00314EB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городского округа Кашира </w:t>
            </w:r>
          </w:p>
          <w:p w14:paraId="3D8C348C" w14:textId="77777777" w:rsidR="00314EB9" w:rsidRPr="003D3AB8" w:rsidRDefault="00314EB9" w:rsidP="005E036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6454A99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</w:t>
      </w:r>
    </w:p>
    <w:p w14:paraId="3B4BAF6A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B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</w:t>
      </w:r>
    </w:p>
    <w:p w14:paraId="56E4203F" w14:textId="42E170B5" w:rsidR="00BC17A5" w:rsidRPr="003D3AB8" w:rsidRDefault="00314EB9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B8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права на размещение </w:t>
      </w:r>
      <w:r w:rsidR="004416B6" w:rsidRPr="003D3AB8">
        <w:rPr>
          <w:rFonts w:ascii="Times New Roman" w:hAnsi="Times New Roman" w:cs="Times New Roman"/>
          <w:b/>
          <w:bCs/>
          <w:sz w:val="28"/>
          <w:szCs w:val="28"/>
        </w:rPr>
        <w:t>мобильного торгового объекта без проведения торгов на льготных условиях</w:t>
      </w:r>
      <w:r w:rsidRPr="003D3AB8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муниципального образования «Городской округ Кашира</w:t>
      </w:r>
    </w:p>
    <w:p w14:paraId="39E665ED" w14:textId="5B4D7A56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AB8">
        <w:rPr>
          <w:rFonts w:ascii="Times New Roman" w:hAnsi="Times New Roman" w:cs="Times New Roman"/>
          <w:b/>
          <w:bCs/>
          <w:sz w:val="28"/>
          <w:szCs w:val="28"/>
        </w:rPr>
        <w:t xml:space="preserve"> Московской области»</w:t>
      </w:r>
    </w:p>
    <w:p w14:paraId="465B0F15" w14:textId="2E5E6A4D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21E72A" w14:textId="18E757F2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"_Toc111720597"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  <w:lang w:val="en-US"/>
        </w:rPr>
        <w:t>I</w:t>
      </w:r>
      <w:r w:rsidRPr="003D3AB8">
        <w:rPr>
          <w:rStyle w:val="a7"/>
          <w:rFonts w:ascii="Times New Roman" w:hAnsi="Times New Roman" w:cs="Times New Roman"/>
          <w:noProof/>
        </w:rPr>
        <w:t>. Общие положения</w:t>
      </w:r>
      <w:r w:rsidRPr="003D3AB8">
        <w:rPr>
          <w:rFonts w:ascii="Times New Roman" w:hAnsi="Times New Roman" w:cs="Times New Roman"/>
          <w:noProof/>
          <w:webHidden/>
        </w:rPr>
        <w:tab/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8</w:t>
      </w:r>
    </w:p>
    <w:p w14:paraId="5EAE25AD" w14:textId="16E0C325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"_Toc111720598" </w:instrText>
      </w:r>
      <w:r w:rsidRPr="003D3AB8">
        <w:fldChar w:fldCharType="separate"/>
      </w:r>
      <w:r w:rsidRPr="003D3AB8">
        <w:rPr>
          <w:rStyle w:val="a7"/>
        </w:rPr>
        <w:t>1. Предмет регулирования Административного регламента</w:t>
      </w:r>
      <w:r w:rsidRPr="003D3AB8">
        <w:rPr>
          <w:webHidden/>
        </w:rPr>
        <w:tab/>
      </w:r>
      <w:r w:rsidRPr="003D3AB8">
        <w:fldChar w:fldCharType="end"/>
      </w:r>
      <w:r w:rsidR="00666222">
        <w:t>8</w:t>
      </w:r>
    </w:p>
    <w:p w14:paraId="59E83B95" w14:textId="0C88469C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"_Toc111720599" </w:instrText>
      </w:r>
      <w:r w:rsidRPr="003D3AB8">
        <w:fldChar w:fldCharType="separate"/>
      </w:r>
      <w:r w:rsidRPr="003D3AB8">
        <w:rPr>
          <w:rStyle w:val="a7"/>
        </w:rPr>
        <w:t>2. Круг заявителей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1</w:t>
      </w:r>
    </w:p>
    <w:p w14:paraId="0E5D0928" w14:textId="020318C1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"_Toc111720600"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  <w:lang w:val="en-US"/>
        </w:rPr>
        <w:t>II</w:t>
      </w:r>
      <w:r w:rsidRPr="003D3AB8">
        <w:rPr>
          <w:rStyle w:val="a7"/>
          <w:rFonts w:ascii="Times New Roman" w:hAnsi="Times New Roman" w:cs="Times New Roman"/>
          <w:noProof/>
        </w:rPr>
        <w:t>. Стандарт предоставления муниципальной услуги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F14230">
        <w:rPr>
          <w:rFonts w:ascii="Times New Roman" w:hAnsi="Times New Roman" w:cs="Times New Roman"/>
          <w:noProof/>
          <w:webHidden/>
        </w:rPr>
        <w:t>1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1</w:t>
      </w:r>
    </w:p>
    <w:p w14:paraId="22350CF7" w14:textId="69056FEE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"_Toc111720601" </w:instrText>
      </w:r>
      <w:r w:rsidRPr="003D3AB8">
        <w:fldChar w:fldCharType="separate"/>
      </w:r>
      <w:r w:rsidRPr="003D3AB8">
        <w:rPr>
          <w:rStyle w:val="a7"/>
        </w:rPr>
        <w:t>3. Наименование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1</w:t>
      </w:r>
    </w:p>
    <w:p w14:paraId="683F1381" w14:textId="79760BE8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"_Toc111720602" </w:instrText>
      </w:r>
      <w:r w:rsidRPr="003D3AB8">
        <w:fldChar w:fldCharType="separate"/>
      </w:r>
      <w:r w:rsidRPr="003D3AB8">
        <w:rPr>
          <w:rStyle w:val="a7"/>
        </w:rPr>
        <w:t>4. 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1</w:t>
      </w:r>
    </w:p>
    <w:p w14:paraId="56DC2968" w14:textId="4BC998EF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"_Toc111720603" </w:instrText>
      </w:r>
      <w:r w:rsidRPr="003D3AB8">
        <w:fldChar w:fldCharType="separate"/>
      </w:r>
      <w:r w:rsidRPr="003D3AB8">
        <w:rPr>
          <w:rStyle w:val="a7"/>
        </w:rPr>
        <w:t>5. Результат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2</w:t>
      </w:r>
    </w:p>
    <w:p w14:paraId="572D6A0C" w14:textId="73A48486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"_Toc111720604" </w:instrText>
      </w:r>
      <w:r w:rsidRPr="003D3AB8">
        <w:fldChar w:fldCharType="separate"/>
      </w:r>
      <w:r w:rsidRPr="003D3AB8">
        <w:rPr>
          <w:rStyle w:val="a7"/>
        </w:rPr>
        <w:t>6. Срок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3</w:t>
      </w:r>
    </w:p>
    <w:p w14:paraId="044A4473" w14:textId="1866AA58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"_Toc111720605" </w:instrText>
      </w:r>
      <w:r w:rsidRPr="003D3AB8">
        <w:fldChar w:fldCharType="separate"/>
      </w:r>
      <w:r w:rsidRPr="003D3AB8">
        <w:rPr>
          <w:rStyle w:val="a7"/>
        </w:rPr>
        <w:t>7. Правовые основания для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3</w:t>
      </w:r>
    </w:p>
    <w:p w14:paraId="3030AD72" w14:textId="154678BC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"_Toc111720606" </w:instrText>
      </w:r>
      <w:r w:rsidRPr="003D3AB8">
        <w:fldChar w:fldCharType="separate"/>
      </w:r>
      <w:r w:rsidRPr="003D3AB8">
        <w:rPr>
          <w:rStyle w:val="a7"/>
        </w:rPr>
        <w:t>8. Исчерпывающий перечень документов,  необходимых для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4</w:t>
      </w:r>
    </w:p>
    <w:p w14:paraId="567AB4B2" w14:textId="500EF5D0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"_Toc111720607" </w:instrText>
      </w:r>
      <w:r w:rsidRPr="003D3AB8">
        <w:fldChar w:fldCharType="separate"/>
      </w:r>
      <w:r w:rsidRPr="003D3AB8">
        <w:rPr>
          <w:rStyle w:val="a7"/>
        </w:rPr>
        <w:t>9. Исчерпывающий перечень оснований для отказа в приеме документов, необходимых для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5</w:t>
      </w:r>
    </w:p>
    <w:p w14:paraId="3C72F90A" w14:textId="34FE8903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"_Toc111720608" </w:instrText>
      </w:r>
      <w:r w:rsidRPr="003D3AB8">
        <w:fldChar w:fldCharType="separate"/>
      </w:r>
      <w:r w:rsidRPr="003D3AB8">
        <w:rPr>
          <w:rStyle w:val="a7"/>
        </w:rPr>
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1</w:t>
      </w:r>
      <w:r w:rsidRPr="003D3AB8">
        <w:fldChar w:fldCharType="end"/>
      </w:r>
      <w:r w:rsidR="00666222">
        <w:t>7</w:t>
      </w:r>
    </w:p>
    <w:p w14:paraId="21C8CF73" w14:textId="3D5808A8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"_Toc111720609" </w:instrText>
      </w:r>
      <w:r w:rsidRPr="003D3AB8">
        <w:fldChar w:fldCharType="separate"/>
      </w:r>
      <w:r w:rsidRPr="003D3AB8">
        <w:rPr>
          <w:rStyle w:val="a7"/>
        </w:rPr>
        <w:t>11. Размер платы, взимаемой с заявителя  при предоставлении муниципальной услуги и способы ее взимания</w:t>
      </w:r>
      <w:r w:rsidRPr="003D3AB8">
        <w:rPr>
          <w:webHidden/>
        </w:rPr>
        <w:tab/>
      </w:r>
      <w:r w:rsidRPr="003D3AB8">
        <w:fldChar w:fldCharType="end"/>
      </w:r>
      <w:r w:rsidR="00E74354">
        <w:t>1</w:t>
      </w:r>
      <w:r w:rsidR="00666222">
        <w:t>8</w:t>
      </w:r>
    </w:p>
    <w:p w14:paraId="2FCB27F3" w14:textId="42809133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"_Toc111720610" </w:instrText>
      </w:r>
      <w:r w:rsidRPr="003D3AB8">
        <w:fldChar w:fldCharType="separate"/>
      </w:r>
      <w:r w:rsidRPr="003D3AB8">
        <w:rPr>
          <w:rStyle w:val="a7"/>
          <w:bCs/>
        </w:rPr>
        <w:t>12. Максимальный срок ожидания в очереди при подаче заявителем запроса и при получении результата предоставления муниципальной услуги</w:t>
      </w:r>
      <w:r w:rsidRPr="003D3AB8">
        <w:rPr>
          <w:webHidden/>
        </w:rPr>
        <w:tab/>
      </w:r>
      <w:r w:rsidRPr="003D3AB8">
        <w:fldChar w:fldCharType="end"/>
      </w:r>
      <w:r w:rsidR="00601954">
        <w:t>1</w:t>
      </w:r>
      <w:r w:rsidR="00666222">
        <w:t>8</w:t>
      </w:r>
    </w:p>
    <w:p w14:paraId="1FC85F75" w14:textId="2CC147A8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"_Toc111720611" </w:instrText>
      </w:r>
      <w:r w:rsidRPr="003D3AB8">
        <w:fldChar w:fldCharType="separate"/>
      </w:r>
      <w:r w:rsidRPr="003D3AB8">
        <w:rPr>
          <w:rStyle w:val="a7"/>
        </w:rPr>
        <w:t>13. Срок регистрации запроса</w:t>
      </w:r>
      <w:r w:rsidRPr="003D3AB8">
        <w:rPr>
          <w:webHidden/>
        </w:rPr>
        <w:tab/>
      </w:r>
      <w:r w:rsidR="0031670E">
        <w:rPr>
          <w:webHidden/>
        </w:rPr>
        <w:t>1</w:t>
      </w:r>
      <w:r w:rsidRPr="003D3AB8">
        <w:fldChar w:fldCharType="end"/>
      </w:r>
      <w:r w:rsidR="00666222">
        <w:t>8</w:t>
      </w:r>
    </w:p>
    <w:p w14:paraId="6502DE99" w14:textId="1015B931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"_Toc111720612" </w:instrText>
      </w:r>
      <w:r w:rsidRPr="003D3AB8">
        <w:fldChar w:fldCharType="separate"/>
      </w:r>
      <w:r w:rsidRPr="003D3AB8">
        <w:rPr>
          <w:rStyle w:val="a7"/>
          <w:bCs/>
        </w:rPr>
        <w:t>14. Требования к помещениям,  в которых предоставляются муниципальные услуги</w:t>
      </w:r>
      <w:r w:rsidRPr="003D3AB8">
        <w:rPr>
          <w:webHidden/>
        </w:rPr>
        <w:tab/>
      </w:r>
      <w:r w:rsidRPr="003D3AB8">
        <w:fldChar w:fldCharType="end"/>
      </w:r>
      <w:r w:rsidR="00052BF0">
        <w:t>1</w:t>
      </w:r>
      <w:r w:rsidR="00666222">
        <w:t>8</w:t>
      </w:r>
    </w:p>
    <w:p w14:paraId="3A227E48" w14:textId="4C047BC9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"_Toc111720613" </w:instrText>
      </w:r>
      <w:r w:rsidRPr="003D3AB8">
        <w:fldChar w:fldCharType="separate"/>
      </w:r>
      <w:r w:rsidRPr="003D3AB8">
        <w:rPr>
          <w:rStyle w:val="a7"/>
        </w:rPr>
        <w:t>15.  Показатели качества и доступности муниципальной услуги</w:t>
      </w:r>
      <w:r w:rsidRPr="003D3AB8">
        <w:rPr>
          <w:webHidden/>
        </w:rPr>
        <w:tab/>
      </w:r>
      <w:r w:rsidRPr="003D3AB8">
        <w:fldChar w:fldCharType="end"/>
      </w:r>
      <w:r w:rsidR="00666222">
        <w:t>19</w:t>
      </w:r>
    </w:p>
    <w:p w14:paraId="58535CCF" w14:textId="721530A5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"_Toc111720614" </w:instrText>
      </w:r>
      <w:r w:rsidRPr="003D3AB8">
        <w:fldChar w:fldCharType="separate"/>
      </w:r>
      <w:r w:rsidRPr="003D3AB8">
        <w:rPr>
          <w:rStyle w:val="a7"/>
        </w:rPr>
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 муниципальной услуги в электронной форме</w:t>
      </w:r>
      <w:r w:rsidRPr="003D3AB8">
        <w:rPr>
          <w:webHidden/>
        </w:rPr>
        <w:tab/>
      </w:r>
      <w:r w:rsidRPr="003D3AB8">
        <w:fldChar w:fldCharType="end"/>
      </w:r>
      <w:r w:rsidR="00666222">
        <w:t>19</w:t>
      </w:r>
    </w:p>
    <w:p w14:paraId="5B9B0D49" w14:textId="17E025EA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"_Toc111720615"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  <w:lang w:val="en-US"/>
        </w:rPr>
        <w:t>III</w:t>
      </w:r>
      <w:r w:rsidRPr="003D3AB8">
        <w:rPr>
          <w:rStyle w:val="a7"/>
          <w:rFonts w:ascii="Times New Roman" w:hAnsi="Times New Roman" w:cs="Times New Roman"/>
          <w:noProof/>
        </w:rPr>
        <w:t>. Состав, последовательность  и сроки выполнения административных процедур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F14230">
        <w:rPr>
          <w:rFonts w:ascii="Times New Roman" w:hAnsi="Times New Roman" w:cs="Times New Roman"/>
          <w:noProof/>
          <w:webHidden/>
        </w:rPr>
        <w:t>2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1</w:t>
      </w:r>
    </w:p>
    <w:p w14:paraId="665997D0" w14:textId="6C3815AB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"_Toc111720616" </w:instrText>
      </w:r>
      <w:r w:rsidRPr="003D3AB8">
        <w:fldChar w:fldCharType="separate"/>
      </w:r>
      <w:r w:rsidRPr="003D3AB8">
        <w:rPr>
          <w:rStyle w:val="a7"/>
        </w:rPr>
        <w:t>17. Перечень вариантов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1</w:t>
      </w:r>
    </w:p>
    <w:p w14:paraId="1621EECA" w14:textId="3B0F657E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"_Toc111720617" </w:instrText>
      </w:r>
      <w:r w:rsidRPr="003D3AB8">
        <w:fldChar w:fldCharType="separate"/>
      </w:r>
      <w:r w:rsidRPr="003D3AB8">
        <w:rPr>
          <w:rStyle w:val="a7"/>
        </w:rPr>
        <w:t>18. Описание административной процедуры профилирования заявителя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2ED28843" w14:textId="43B2AD98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"_Toc111720618" </w:instrText>
      </w:r>
      <w:r w:rsidRPr="003D3AB8">
        <w:fldChar w:fldCharType="separate"/>
      </w:r>
      <w:r w:rsidRPr="003D3AB8">
        <w:rPr>
          <w:rStyle w:val="a7"/>
          <w:bCs/>
        </w:rPr>
        <w:t>19. Описание вариантов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5DC233C0" w14:textId="655F3DD1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lastRenderedPageBreak/>
        <w:fldChar w:fldCharType="begin"/>
      </w:r>
      <w:r w:rsidRPr="003D3AB8">
        <w:instrText xml:space="preserve"> HYPERLINK \l "_Toc111720619" </w:instrText>
      </w:r>
      <w:r w:rsidRPr="003D3AB8">
        <w:fldChar w:fldCharType="separate"/>
      </w:r>
      <w:r w:rsidRPr="003D3AB8">
        <w:rPr>
          <w:rStyle w:val="a7"/>
          <w:bCs/>
        </w:rPr>
        <w:t>19.1. При предоставлении муниципальной услуги в соответствии  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7E483C8A" w14:textId="76C32E34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"_Toc111720620" </w:instrText>
      </w:r>
      <w:r w:rsidRPr="003D3AB8">
        <w:fldChar w:fldCharType="separate"/>
      </w:r>
      <w:r w:rsidRPr="003D3AB8">
        <w:rPr>
          <w:rStyle w:val="a7"/>
          <w:bCs/>
        </w:rPr>
        <w:t>19.1.1. Прием запроса и документов и (или) информации, необходимых для предоставления муниципальной услуги.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34477AA3" w14:textId="3134B00F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"_Toc111720621" </w:instrText>
      </w:r>
      <w:r w:rsidRPr="003D3AB8">
        <w:fldChar w:fldCharType="separate"/>
      </w:r>
      <w:r w:rsidRPr="003D3AB8">
        <w:rPr>
          <w:rStyle w:val="a7"/>
          <w:bCs/>
        </w:rPr>
        <w:t>19.1.2. Межведомственное информационное взаимодействие.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35388679" w14:textId="00E9837D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"_Toc111720622" </w:instrText>
      </w:r>
      <w:r w:rsidRPr="003D3AB8">
        <w:fldChar w:fldCharType="separate"/>
      </w:r>
      <w:r w:rsidRPr="003D3AB8">
        <w:rPr>
          <w:rStyle w:val="a7"/>
          <w:bCs/>
        </w:rPr>
        <w:t>19.1.3. Принятие решения о предоставлении (об отказе в предоставлении) муниципальной услуги.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548B9FD4" w14:textId="78BD957D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"_Toc111720623" </w:instrText>
      </w:r>
      <w:r w:rsidRPr="003D3AB8">
        <w:fldChar w:fldCharType="separate"/>
      </w:r>
      <w:r w:rsidRPr="003D3AB8">
        <w:rPr>
          <w:rStyle w:val="a7"/>
          <w:bCs/>
        </w:rPr>
        <w:t>19.1.4. Предоставление результата предоставления муниципальной услуги.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0B7F79FC" w14:textId="1B8026B7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"_Toc111720624" </w:instrText>
      </w:r>
      <w:r w:rsidRPr="003D3AB8">
        <w:fldChar w:fldCharType="separate"/>
      </w:r>
      <w:r w:rsidRPr="003D3AB8">
        <w:rPr>
          <w:rStyle w:val="a7"/>
          <w:bCs/>
        </w:rPr>
        <w:t>19.2. Описание административных действий (процедур)  в зависимости от варианта предоставления муниципальной услуги приведено в Приложении 8 к настоящему Административному регламенту.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34777697" w14:textId="7D7A659C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"_Toc111720625"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  <w:lang w:val="en-US"/>
        </w:rPr>
        <w:t>IV</w:t>
      </w:r>
      <w:r w:rsidRPr="003D3AB8">
        <w:rPr>
          <w:rStyle w:val="a7"/>
          <w:rFonts w:ascii="Times New Roman" w:hAnsi="Times New Roman" w:cs="Times New Roman"/>
          <w:noProof/>
        </w:rPr>
        <w:t>. Формы контроля за исполнением 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F14230">
        <w:rPr>
          <w:rFonts w:ascii="Times New Roman" w:hAnsi="Times New Roman" w:cs="Times New Roman"/>
          <w:noProof/>
          <w:webHidden/>
        </w:rPr>
        <w:t>2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3</w:t>
      </w:r>
    </w:p>
    <w:p w14:paraId="660D419D" w14:textId="1875458A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"_Toc111720626" </w:instrText>
      </w:r>
      <w:r w:rsidRPr="003D3AB8">
        <w:fldChar w:fldCharType="separate"/>
      </w:r>
      <w:r w:rsidRPr="003D3AB8">
        <w:rPr>
          <w:rStyle w:val="a7"/>
        </w:rPr>
        <w:t>20.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3</w:t>
      </w:r>
    </w:p>
    <w:p w14:paraId="259B1E2C" w14:textId="2E1EB74D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"_Toc111720627" </w:instrText>
      </w:r>
      <w:r w:rsidRPr="003D3AB8">
        <w:fldChar w:fldCharType="separate"/>
      </w:r>
      <w:r w:rsidRPr="003D3AB8">
        <w:rPr>
          <w:rStyle w:val="a7"/>
        </w:rPr>
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4</w:t>
      </w:r>
    </w:p>
    <w:p w14:paraId="4AE1344F" w14:textId="7CCA908D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"_Toc111720628" </w:instrText>
      </w:r>
      <w:r w:rsidRPr="003D3AB8">
        <w:fldChar w:fldCharType="separate"/>
      </w:r>
      <w:r w:rsidRPr="003D3AB8">
        <w:rPr>
          <w:rStyle w:val="a7"/>
        </w:rPr>
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5</w:t>
      </w:r>
    </w:p>
    <w:p w14:paraId="3CA088A0" w14:textId="7F14B0B8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"_Toc111720629" </w:instrText>
      </w:r>
      <w:r w:rsidRPr="003D3AB8">
        <w:fldChar w:fldCharType="separate"/>
      </w:r>
      <w:r w:rsidRPr="003D3AB8">
        <w:rPr>
          <w:rStyle w:val="a7"/>
        </w:rPr>
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</w:r>
      <w:r w:rsidRPr="003D3AB8">
        <w:rPr>
          <w:webHidden/>
        </w:rPr>
        <w:tab/>
      </w:r>
      <w:r w:rsidR="00F14230">
        <w:rPr>
          <w:webHidden/>
        </w:rPr>
        <w:t>2</w:t>
      </w:r>
      <w:r w:rsidRPr="003D3AB8">
        <w:fldChar w:fldCharType="end"/>
      </w:r>
      <w:r w:rsidR="00666222">
        <w:t>5</w:t>
      </w:r>
    </w:p>
    <w:p w14:paraId="75A6385D" w14:textId="5CBAE160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"_Toc111720630"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  <w:lang w:val="en-US"/>
        </w:rPr>
        <w:t>V</w:t>
      </w:r>
      <w:r w:rsidRPr="003D3AB8">
        <w:rPr>
          <w:rStyle w:val="a7"/>
          <w:rFonts w:ascii="Times New Roman" w:hAnsi="Times New Roman" w:cs="Times New Roman"/>
          <w:noProof/>
        </w:rPr>
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F14230">
        <w:rPr>
          <w:rFonts w:ascii="Times New Roman" w:hAnsi="Times New Roman" w:cs="Times New Roman"/>
          <w:noProof/>
          <w:webHidden/>
        </w:rPr>
        <w:t>2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6</w:t>
      </w:r>
    </w:p>
    <w:p w14:paraId="04CD4A9D" w14:textId="24E691FE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"_Toc111720631" </w:instrText>
      </w:r>
      <w:r w:rsidRPr="003D3AB8">
        <w:fldChar w:fldCharType="separate"/>
      </w:r>
      <w:r w:rsidRPr="003D3AB8">
        <w:rPr>
          <w:rStyle w:val="a7"/>
        </w:rPr>
        <w:t>24. Способы информирования заявителей  о порядке досудебного (внесудебного) обжалования</w:t>
      </w:r>
      <w:r w:rsidR="00F14230">
        <w:rPr>
          <w:webHidden/>
        </w:rPr>
        <w:t>2</w:t>
      </w:r>
      <w:r w:rsidRPr="003D3AB8">
        <w:fldChar w:fldCharType="end"/>
      </w:r>
      <w:r w:rsidR="00666222">
        <w:t>6</w:t>
      </w:r>
    </w:p>
    <w:p w14:paraId="52B42234" w14:textId="66C0E5FF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"_Toc111720632" </w:instrText>
      </w:r>
      <w:r w:rsidRPr="003D3AB8">
        <w:fldChar w:fldCharType="separate"/>
      </w:r>
      <w:r w:rsidRPr="003D3AB8">
        <w:rPr>
          <w:rStyle w:val="a7"/>
        </w:rPr>
        <w:t>25. Формы и способы подачи заявителями жалобы</w:t>
      </w:r>
      <w:r w:rsidRPr="003D3AB8">
        <w:rPr>
          <w:webHidden/>
        </w:rPr>
        <w:tab/>
      </w:r>
      <w:r w:rsidR="00817442">
        <w:rPr>
          <w:webHidden/>
        </w:rPr>
        <w:t>2</w:t>
      </w:r>
      <w:r w:rsidRPr="003D3AB8">
        <w:fldChar w:fldCharType="end"/>
      </w:r>
      <w:r w:rsidR="00666222">
        <w:t>7</w:t>
      </w:r>
    </w:p>
    <w:p w14:paraId="6391156E" w14:textId="015536BB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"_Toc111720633"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Приложение 1</w:t>
      </w:r>
      <w:r w:rsidRPr="003D3AB8">
        <w:rPr>
          <w:rFonts w:ascii="Times New Roman" w:hAnsi="Times New Roman" w:cs="Times New Roman"/>
          <w:noProof/>
          <w:webHidden/>
        </w:rPr>
        <w:tab/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29</w:t>
      </w:r>
    </w:p>
    <w:p w14:paraId="4FF0166B" w14:textId="390C4812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"_Toc111720634"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к типовой форме</w:t>
      </w:r>
      <w:r w:rsidRPr="003D3AB8">
        <w:rPr>
          <w:rFonts w:ascii="Times New Roman" w:hAnsi="Times New Roman" w:cs="Times New Roman"/>
          <w:noProof/>
          <w:webHidden/>
        </w:rPr>
        <w:tab/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29</w:t>
      </w:r>
    </w:p>
    <w:p w14:paraId="4898F192" w14:textId="4F91D1A0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"_Toc111720635"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29</w:t>
      </w:r>
    </w:p>
    <w:p w14:paraId="2E783AB1" w14:textId="29E0938F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"_Toc111720636" </w:instrText>
      </w:r>
      <w:r w:rsidRPr="003D3AB8">
        <w:fldChar w:fldCharType="separate"/>
      </w:r>
      <w:r w:rsidRPr="003D3AB8">
        <w:rPr>
          <w:rStyle w:val="a7"/>
        </w:rPr>
        <w:t>Форма  решения о предоставлении муниципальной услуги</w:t>
      </w:r>
      <w:r w:rsidRPr="003D3AB8">
        <w:rPr>
          <w:webHidden/>
        </w:rPr>
        <w:tab/>
      </w:r>
      <w:r w:rsidRPr="003D3AB8">
        <w:fldChar w:fldCharType="end"/>
      </w:r>
      <w:r w:rsidR="00666222">
        <w:t>29</w:t>
      </w:r>
    </w:p>
    <w:p w14:paraId="55706B2C" w14:textId="67EF2DF5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"_Toc111720637"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Приложение 2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1</w:t>
      </w:r>
    </w:p>
    <w:p w14:paraId="54CC4CC7" w14:textId="1DD34421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"_Toc111720638"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к типовой форме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1</w:t>
      </w:r>
    </w:p>
    <w:p w14:paraId="3CAA474F" w14:textId="30AF49AB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"_Toc111720639"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1</w:t>
      </w:r>
    </w:p>
    <w:p w14:paraId="6B7E7372" w14:textId="46BE1F84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"_Toc111720640" </w:instrText>
      </w:r>
      <w:r w:rsidRPr="003D3AB8">
        <w:fldChar w:fldCharType="separate"/>
      </w:r>
      <w:r w:rsidRPr="003D3AB8">
        <w:rPr>
          <w:rStyle w:val="a7"/>
        </w:rPr>
        <w:t>Форма  решения об отказе в предоставлении муниципальной услуги</w:t>
      </w:r>
      <w:r w:rsidRPr="003D3AB8">
        <w:rPr>
          <w:webHidden/>
        </w:rPr>
        <w:tab/>
      </w:r>
      <w:r w:rsidR="00817442">
        <w:rPr>
          <w:webHidden/>
        </w:rPr>
        <w:t>3</w:t>
      </w:r>
      <w:r w:rsidRPr="003D3AB8">
        <w:fldChar w:fldCharType="end"/>
      </w:r>
      <w:r w:rsidR="00666222">
        <w:t>1</w:t>
      </w:r>
    </w:p>
    <w:p w14:paraId="6D1FBCC5" w14:textId="554C05FB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"_Toc111720641"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Приложение 3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3</w:t>
      </w:r>
    </w:p>
    <w:p w14:paraId="7599C22E" w14:textId="4DD27B53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"_Toc111720642"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к типовой форме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3</w:t>
      </w:r>
    </w:p>
    <w:p w14:paraId="70512A0A" w14:textId="799A4AD0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"_Toc111720643"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66222">
        <w:rPr>
          <w:rFonts w:ascii="Times New Roman" w:hAnsi="Times New Roman" w:cs="Times New Roman"/>
          <w:noProof/>
        </w:rPr>
        <w:t>3</w:t>
      </w:r>
    </w:p>
    <w:p w14:paraId="6B50AB3D" w14:textId="3F83ACA2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"_Toc111720644" </w:instrText>
      </w:r>
      <w:r w:rsidRPr="003D3AB8">
        <w:fldChar w:fldCharType="separate"/>
      </w:r>
      <w:r w:rsidRPr="003D3AB8">
        <w:rPr>
          <w:rStyle w:val="a7"/>
          <w:lang w:eastAsia="ar-SA"/>
        </w:rPr>
        <w:t>Перечень нормативных правовых актов  Российской Федерации, Московской области, муниципальных правовых актов муниципального образования Московской области,  регулирующих предоставление муниципальной услуги</w:t>
      </w:r>
      <w:r w:rsidRPr="003D3AB8">
        <w:rPr>
          <w:webHidden/>
        </w:rPr>
        <w:tab/>
      </w:r>
      <w:r w:rsidR="00817442">
        <w:rPr>
          <w:webHidden/>
        </w:rPr>
        <w:t>3</w:t>
      </w:r>
      <w:r w:rsidRPr="003D3AB8">
        <w:fldChar w:fldCharType="end"/>
      </w:r>
      <w:r w:rsidR="006B7FBD">
        <w:t>3</w:t>
      </w:r>
    </w:p>
    <w:p w14:paraId="10C6223F" w14:textId="605ADFA6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"_Toc111720645"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Приложение 4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6</w:t>
      </w:r>
    </w:p>
    <w:p w14:paraId="1C1C91B2" w14:textId="303C87AB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"_Toc111720646"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к типовой форме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6</w:t>
      </w:r>
    </w:p>
    <w:p w14:paraId="0F0E2618" w14:textId="722B12E3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lastRenderedPageBreak/>
        <w:fldChar w:fldCharType="begin"/>
      </w:r>
      <w:r w:rsidRPr="003D3AB8">
        <w:instrText xml:space="preserve"> HYPERLINK \l "_Toc111720647"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6</w:t>
      </w:r>
    </w:p>
    <w:p w14:paraId="2CD824B0" w14:textId="52671975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"_Toc111720648" </w:instrText>
      </w:r>
      <w:r w:rsidRPr="003D3AB8">
        <w:fldChar w:fldCharType="separate"/>
      </w:r>
      <w:r w:rsidRPr="003D3AB8">
        <w:rPr>
          <w:rStyle w:val="a7"/>
        </w:rPr>
        <w:t>Форма запроса о предоставлении муниципальной услуги</w:t>
      </w:r>
      <w:r w:rsidRPr="003D3AB8">
        <w:rPr>
          <w:webHidden/>
        </w:rPr>
        <w:tab/>
      </w:r>
      <w:r w:rsidR="00817442">
        <w:rPr>
          <w:webHidden/>
        </w:rPr>
        <w:t>3</w:t>
      </w:r>
      <w:r w:rsidRPr="003D3AB8">
        <w:fldChar w:fldCharType="end"/>
      </w:r>
      <w:r w:rsidR="006B7FBD">
        <w:t>6</w:t>
      </w:r>
    </w:p>
    <w:p w14:paraId="7B042FBA" w14:textId="6DD54B1F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"_Toc111720649"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Приложение 5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8</w:t>
      </w:r>
    </w:p>
    <w:p w14:paraId="6AA7F0D2" w14:textId="38F939AF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"_Toc111720650"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к типовой форме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8</w:t>
      </w:r>
    </w:p>
    <w:p w14:paraId="47CEAB0A" w14:textId="077035D9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"_Toc111720651"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3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8</w:t>
      </w:r>
    </w:p>
    <w:p w14:paraId="5E84770C" w14:textId="5613056C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"_Toc111720652" </w:instrText>
      </w:r>
      <w:r w:rsidRPr="003D3AB8">
        <w:fldChar w:fldCharType="separate"/>
      </w:r>
      <w:r w:rsidRPr="003D3AB8">
        <w:rPr>
          <w:rStyle w:val="a7"/>
        </w:rPr>
        <w:t>Требования к представлению документов (категорий документов),  необходимых для предоставления муниципальной услуги</w:t>
      </w:r>
      <w:r w:rsidRPr="003D3AB8">
        <w:rPr>
          <w:webHidden/>
        </w:rPr>
        <w:tab/>
      </w:r>
      <w:r w:rsidRPr="003D3AB8">
        <w:fldChar w:fldCharType="end"/>
      </w:r>
      <w:r w:rsidR="006B7FBD">
        <w:t>38</w:t>
      </w:r>
    </w:p>
    <w:p w14:paraId="1AD7EE17" w14:textId="63C3B787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"_Toc111720653"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Приложение 6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DF1A15">
        <w:rPr>
          <w:rFonts w:ascii="Times New Roman" w:hAnsi="Times New Roman" w:cs="Times New Roman"/>
          <w:noProof/>
          <w:webHidden/>
        </w:rPr>
        <w:t>4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7</w:t>
      </w:r>
    </w:p>
    <w:p w14:paraId="68D59CF4" w14:textId="00A86006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"_Toc111720654"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к типовой форме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DF1A15">
        <w:rPr>
          <w:rFonts w:ascii="Times New Roman" w:hAnsi="Times New Roman" w:cs="Times New Roman"/>
          <w:noProof/>
          <w:webHidden/>
        </w:rPr>
        <w:t>4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7</w:t>
      </w:r>
    </w:p>
    <w:p w14:paraId="65F32A1C" w14:textId="670E3D5C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"_Toc111720655"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577724">
        <w:rPr>
          <w:rFonts w:ascii="Times New Roman" w:hAnsi="Times New Roman" w:cs="Times New Roman"/>
          <w:noProof/>
          <w:webHidden/>
        </w:rPr>
        <w:t>4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7</w:t>
      </w:r>
    </w:p>
    <w:p w14:paraId="3CA35C79" w14:textId="6A4AF751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"_Toc111720656" </w:instrText>
      </w:r>
      <w:r w:rsidRPr="003D3AB8">
        <w:fldChar w:fldCharType="separate"/>
      </w:r>
      <w:r w:rsidRPr="003D3AB8">
        <w:rPr>
          <w:rStyle w:val="a7"/>
        </w:rPr>
        <w:t>Форма решения об отказе в приеме документов,</w:t>
      </w:r>
      <w:r w:rsidRPr="003D3AB8">
        <w:rPr>
          <w:webHidden/>
        </w:rPr>
        <w:tab/>
      </w:r>
      <w:r w:rsidRPr="003D3AB8">
        <w:rPr>
          <w:webHidden/>
        </w:rPr>
        <w:fldChar w:fldCharType="begin"/>
      </w:r>
      <w:r w:rsidRPr="003D3AB8">
        <w:rPr>
          <w:webHidden/>
        </w:rPr>
        <w:instrText xml:space="preserve"> PAGEREF _Toc111720656 \h </w:instrText>
      </w:r>
      <w:r w:rsidRPr="003D3AB8">
        <w:rPr>
          <w:webHidden/>
        </w:rPr>
      </w:r>
      <w:r w:rsidRPr="003D3AB8">
        <w:rPr>
          <w:webHidden/>
        </w:rPr>
        <w:fldChar w:fldCharType="separate"/>
      </w:r>
      <w:r w:rsidR="00E74354">
        <w:rPr>
          <w:webHidden/>
        </w:rPr>
        <w:t>4</w:t>
      </w:r>
      <w:r w:rsidRPr="003D3AB8">
        <w:rPr>
          <w:webHidden/>
        </w:rPr>
        <w:fldChar w:fldCharType="end"/>
      </w:r>
      <w:r w:rsidRPr="003D3AB8">
        <w:fldChar w:fldCharType="end"/>
      </w:r>
      <w:r w:rsidR="006B7FBD">
        <w:t>7</w:t>
      </w:r>
    </w:p>
    <w:p w14:paraId="621F61CD" w14:textId="58FEC11B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"_Toc111720657" </w:instrText>
      </w:r>
      <w:r w:rsidRPr="003D3AB8">
        <w:fldChar w:fldCharType="separate"/>
      </w:r>
      <w:r w:rsidRPr="003D3AB8">
        <w:rPr>
          <w:rStyle w:val="a7"/>
        </w:rPr>
        <w:t>необходимых для предоставления муниципальной услуги</w:t>
      </w:r>
      <w:r w:rsidRPr="003D3AB8">
        <w:rPr>
          <w:webHidden/>
        </w:rPr>
        <w:tab/>
      </w:r>
      <w:r w:rsidRPr="003D3AB8">
        <w:rPr>
          <w:webHidden/>
        </w:rPr>
        <w:fldChar w:fldCharType="begin"/>
      </w:r>
      <w:r w:rsidRPr="003D3AB8">
        <w:rPr>
          <w:webHidden/>
        </w:rPr>
        <w:instrText xml:space="preserve"> PAGEREF _Toc111720657 \h </w:instrText>
      </w:r>
      <w:r w:rsidRPr="003D3AB8">
        <w:rPr>
          <w:webHidden/>
        </w:rPr>
      </w:r>
      <w:r w:rsidRPr="003D3AB8">
        <w:rPr>
          <w:webHidden/>
        </w:rPr>
        <w:fldChar w:fldCharType="separate"/>
      </w:r>
      <w:r w:rsidR="00E74354">
        <w:rPr>
          <w:webHidden/>
        </w:rPr>
        <w:t>4</w:t>
      </w:r>
      <w:r w:rsidRPr="003D3AB8">
        <w:rPr>
          <w:webHidden/>
        </w:rPr>
        <w:fldChar w:fldCharType="end"/>
      </w:r>
      <w:r w:rsidRPr="003D3AB8">
        <w:fldChar w:fldCharType="end"/>
      </w:r>
      <w:r w:rsidR="006B7FBD">
        <w:t>7</w:t>
      </w:r>
    </w:p>
    <w:p w14:paraId="4163A2B2" w14:textId="78A1F764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"_Toc111720658"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Приложение 7</w:t>
      </w:r>
      <w:r w:rsidRPr="003D3AB8">
        <w:rPr>
          <w:rFonts w:ascii="Times New Roman" w:hAnsi="Times New Roman" w:cs="Times New Roman"/>
          <w:noProof/>
          <w:webHidden/>
        </w:rPr>
        <w:tab/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49</w:t>
      </w:r>
    </w:p>
    <w:p w14:paraId="26657064" w14:textId="0F43E98C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"_Toc111720659"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к типовой форме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6B7FBD">
        <w:rPr>
          <w:rFonts w:ascii="Times New Roman" w:hAnsi="Times New Roman" w:cs="Times New Roman"/>
          <w:noProof/>
          <w:webHidden/>
        </w:rPr>
        <w:t>4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9</w:t>
      </w:r>
    </w:p>
    <w:p w14:paraId="1C956B1F" w14:textId="50E6F2A9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"_Toc111720660"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6B7FBD">
        <w:rPr>
          <w:rFonts w:ascii="Times New Roman" w:hAnsi="Times New Roman" w:cs="Times New Roman"/>
          <w:noProof/>
          <w:webHidden/>
        </w:rPr>
        <w:t>4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9</w:t>
      </w:r>
    </w:p>
    <w:p w14:paraId="2B3B3FFB" w14:textId="767B2F58" w:rsidR="009547A3" w:rsidRPr="003D3AB8" w:rsidRDefault="009547A3" w:rsidP="009547A3">
      <w:pPr>
        <w:pStyle w:val="24"/>
        <w:spacing w:line="240" w:lineRule="auto"/>
        <w:rPr>
          <w:rFonts w:eastAsiaTheme="minorEastAsia"/>
        </w:rPr>
      </w:pPr>
      <w:r w:rsidRPr="003D3AB8">
        <w:fldChar w:fldCharType="begin"/>
      </w:r>
      <w:r w:rsidRPr="003D3AB8">
        <w:instrText xml:space="preserve"> HYPERLINK \l "_Toc111720661" </w:instrText>
      </w:r>
      <w:r w:rsidRPr="003D3AB8">
        <w:fldChar w:fldCharType="separate"/>
      </w:r>
      <w:r w:rsidRPr="003D3AB8">
        <w:rPr>
          <w:rStyle w:val="a7"/>
        </w:rPr>
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</w:r>
      <w:r w:rsidRPr="003D3AB8">
        <w:rPr>
          <w:webHidden/>
        </w:rPr>
        <w:tab/>
      </w:r>
      <w:r w:rsidR="006B7FBD">
        <w:rPr>
          <w:webHidden/>
        </w:rPr>
        <w:t>4</w:t>
      </w:r>
      <w:r w:rsidRPr="003D3AB8">
        <w:fldChar w:fldCharType="end"/>
      </w:r>
      <w:r w:rsidR="006B7FBD">
        <w:t>9</w:t>
      </w:r>
    </w:p>
    <w:p w14:paraId="1B12511C" w14:textId="60865C47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"_Toc111720662"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Приложение 8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5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0</w:t>
      </w:r>
    </w:p>
    <w:p w14:paraId="28BE593E" w14:textId="120F9636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"_Toc111720663"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к типовой форме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5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0</w:t>
      </w:r>
    </w:p>
    <w:p w14:paraId="29727099" w14:textId="23A39968" w:rsidR="009547A3" w:rsidRPr="003D3AB8" w:rsidRDefault="009547A3" w:rsidP="009547A3">
      <w:pPr>
        <w:pStyle w:val="17"/>
        <w:spacing w:line="240" w:lineRule="auto"/>
        <w:rPr>
          <w:rFonts w:ascii="Times New Roman" w:hAnsi="Times New Roman" w:cs="Times New Roman"/>
          <w:noProof/>
        </w:rPr>
      </w:pPr>
      <w:r w:rsidRPr="003D3AB8">
        <w:fldChar w:fldCharType="begin"/>
      </w:r>
      <w:r w:rsidRPr="003D3AB8">
        <w:instrText xml:space="preserve"> HYPERLINK \l "_Toc111720664" </w:instrText>
      </w:r>
      <w:r w:rsidRPr="003D3AB8">
        <w:fldChar w:fldCharType="separate"/>
      </w:r>
      <w:r w:rsidRPr="003D3AB8">
        <w:rPr>
          <w:rStyle w:val="a7"/>
          <w:rFonts w:ascii="Times New Roman" w:hAnsi="Times New Roman" w:cs="Times New Roman"/>
          <w:noProof/>
        </w:rPr>
        <w:t>Административного регламента</w:t>
      </w:r>
      <w:r w:rsidRPr="003D3AB8">
        <w:rPr>
          <w:rFonts w:ascii="Times New Roman" w:hAnsi="Times New Roman" w:cs="Times New Roman"/>
          <w:noProof/>
          <w:webHidden/>
        </w:rPr>
        <w:tab/>
      </w:r>
      <w:r w:rsidR="00817442">
        <w:rPr>
          <w:rFonts w:ascii="Times New Roman" w:hAnsi="Times New Roman" w:cs="Times New Roman"/>
          <w:noProof/>
          <w:webHidden/>
        </w:rPr>
        <w:t>5</w:t>
      </w:r>
      <w:r w:rsidRPr="003D3AB8">
        <w:rPr>
          <w:rFonts w:ascii="Times New Roman" w:hAnsi="Times New Roman" w:cs="Times New Roman"/>
          <w:noProof/>
        </w:rPr>
        <w:fldChar w:fldCharType="end"/>
      </w:r>
      <w:r w:rsidR="006B7FBD">
        <w:rPr>
          <w:rFonts w:ascii="Times New Roman" w:hAnsi="Times New Roman" w:cs="Times New Roman"/>
          <w:noProof/>
        </w:rPr>
        <w:t>0</w:t>
      </w:r>
    </w:p>
    <w:p w14:paraId="18DD11D8" w14:textId="74025771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E1914D" w14:textId="208FE535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8D880" w14:textId="2A7693D2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11B9A8" w14:textId="1D0C17C2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F82A04" w14:textId="1270D2AB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E9D4D" w14:textId="1BF548C6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59771" w14:textId="07BF96C8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82A21" w14:textId="40452C06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B6BB92" w14:textId="55469E43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26275" w14:textId="54F7EE7B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84C591" w14:textId="6E9C2031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8BF3CE" w14:textId="72151759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DB8BB" w14:textId="2B149A1A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68ABD0" w14:textId="5A9438A2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4D722D" w14:textId="4D21DB39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4005D" w14:textId="13EEB46C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C5565" w14:textId="6DB4EC70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DF8257" w14:textId="299834F9" w:rsidR="004416B6" w:rsidRPr="003D3AB8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35077A" w14:textId="5E912076" w:rsidR="004416B6" w:rsidRDefault="004416B6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97366C" w14:textId="77777777" w:rsidR="00055F2B" w:rsidRPr="003D3AB8" w:rsidRDefault="00055F2B" w:rsidP="00314EB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6165" w14:textId="0924A9C2" w:rsidR="00314EB9" w:rsidRPr="003D3AB8" w:rsidRDefault="00055F2B" w:rsidP="000D24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314EB9" w:rsidRPr="003D3AB8">
        <w:rPr>
          <w:rFonts w:ascii="Times New Roman" w:hAnsi="Times New Roman" w:cs="Times New Roman"/>
          <w:sz w:val="28"/>
          <w:szCs w:val="28"/>
        </w:rPr>
        <w:t>бщие положения</w:t>
      </w:r>
    </w:p>
    <w:p w14:paraId="7B766025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1. Предмет регулирования Административного регламента</w:t>
      </w:r>
    </w:p>
    <w:p w14:paraId="0753711E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27412D" w14:textId="310CBFDC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_Hlk106197806"/>
      <w:r w:rsidRPr="003D3AB8">
        <w:rPr>
          <w:rFonts w:ascii="Times New Roman" w:hAnsi="Times New Roman" w:cs="Times New Roman"/>
          <w:sz w:val="28"/>
          <w:szCs w:val="28"/>
        </w:rPr>
        <w:t xml:space="preserve">1.1.  Настоящий Административный регламент регулирует отношения, возникающие в связи с предоставлением </w:t>
      </w:r>
      <w:ins w:id="159" w:author="Савина Елена Анатольевна" w:date="2022-05-12T11:41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муниципальной </w:t>
        </w:r>
      </w:ins>
      <w:del w:id="160" w:author="Савина Елена Анатольевна" w:date="2022-05-12T11:40:00Z">
        <w:r w:rsidRPr="003D3AB8" w:rsidDel="00894765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 «</w:t>
      </w:r>
      <w:ins w:id="161" w:author="Савина Елена Анатольевна" w:date="2022-05-12T11:4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Предоставление права </w:t>
        </w:r>
      </w:ins>
      <w:ins w:id="162" w:author="Савина Елена Анатольевна" w:date="2022-05-16T15:5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на </w:t>
        </w:r>
      </w:ins>
      <w:ins w:id="163" w:author="Савина Елена Анатольевна" w:date="2022-05-12T11:41:00Z">
        <w:r w:rsidRPr="003D3AB8">
          <w:rPr>
            <w:rFonts w:ascii="Times New Roman" w:hAnsi="Times New Roman" w:cs="Times New Roman"/>
            <w:sz w:val="28"/>
            <w:szCs w:val="28"/>
          </w:rPr>
          <w:t>размещени</w:t>
        </w:r>
      </w:ins>
      <w:ins w:id="164" w:author="Савина Елена Анатольевна" w:date="2022-05-16T15:52:00Z">
        <w:r w:rsidRPr="003D3AB8">
          <w:rPr>
            <w:rFonts w:ascii="Times New Roman" w:hAnsi="Times New Roman" w:cs="Times New Roman"/>
            <w:sz w:val="28"/>
            <w:szCs w:val="28"/>
          </w:rPr>
          <w:t>е</w:t>
        </w:r>
      </w:ins>
      <w:ins w:id="165" w:author="Савина Елена Анатольевна" w:date="2022-05-12T11:41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337E6E" w:rsidRPr="003D3AB8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</w:t>
      </w:r>
      <w:ins w:id="166" w:author="Савина Елена Анатольевна" w:date="2022-05-12T11:41:00Z">
        <w:r w:rsidRPr="003D3AB8">
          <w:rPr>
            <w:rFonts w:ascii="Times New Roman" w:hAnsi="Times New Roman" w:cs="Times New Roman"/>
            <w:sz w:val="28"/>
            <w:szCs w:val="28"/>
          </w:rPr>
          <w:t>без проведения торгов на льготных условиях на территории муниципального образования</w:t>
        </w:r>
        <w:del w:id="167" w:author="Табалова Е.Ю." w:date="2022-05-27T14:56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168" w:author="Табалова Е.Ю." w:date="2022-05-27T14:5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«Городской округ Кашира</w:t>
      </w:r>
      <w:ins w:id="169" w:author="Табалова Е.Ю." w:date="2022-05-27T14:5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70" w:author="Савина Елена Анатольевна" w:date="2022-05-12T11:41:00Z">
        <w:del w:id="171" w:author="Табалова Е.Ю." w:date="2022-05-18T11:12:00Z">
          <w:r w:rsidRPr="003D3AB8" w:rsidDel="00797F20">
            <w:rPr>
              <w:rFonts w:ascii="Times New Roman" w:hAnsi="Times New Roman" w:cs="Times New Roman"/>
              <w:sz w:val="28"/>
              <w:szCs w:val="28"/>
            </w:rPr>
            <w:delText xml:space="preserve">_______________ 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>Московской области</w:t>
        </w:r>
      </w:ins>
      <w:del w:id="172" w:author="Савина Елена Анатольевна" w:date="2022-05-12T11:41:00Z">
        <w:r w:rsidRPr="003D3AB8" w:rsidDel="00894765">
          <w:rPr>
            <w:rFonts w:ascii="Times New Roman" w:hAnsi="Times New Roman" w:cs="Times New Roman"/>
            <w:sz w:val="28"/>
            <w:szCs w:val="28"/>
          </w:rPr>
          <w:delText>_____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» </w:t>
      </w:r>
      <w:del w:id="173" w:author="Савина Елена Анатольевна" w:date="2022-05-12T11:41:00Z">
        <w:r w:rsidRPr="003D3AB8" w:rsidDel="00894765">
          <w:rPr>
            <w:rFonts w:ascii="Times New Roman" w:hAnsi="Times New Roman" w:cs="Times New Roman"/>
            <w:sz w:val="28"/>
            <w:szCs w:val="28"/>
          </w:rPr>
          <w:delText>(</w:delText>
        </w:r>
        <w:r w:rsidRPr="003D3AB8" w:rsidDel="00894765">
          <w:rPr>
            <w:rFonts w:ascii="Times New Roman" w:hAnsi="Times New Roman" w:cs="Times New Roman"/>
            <w:i/>
            <w:sz w:val="28"/>
            <w:szCs w:val="28"/>
          </w:rPr>
          <w:delText>указать наименование государственной услуги</w:delText>
        </w:r>
        <w:r w:rsidRPr="003D3AB8" w:rsidDel="00894765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(далее –</w:t>
      </w:r>
      <w:del w:id="174" w:author="Савина Елена Анатольевна" w:date="2022-05-12T11:42:00Z">
        <w:r w:rsidRPr="003D3AB8" w:rsidDel="00894765">
          <w:rPr>
            <w:rFonts w:ascii="Times New Roman" w:hAnsi="Times New Roman" w:cs="Times New Roman"/>
            <w:sz w:val="28"/>
            <w:szCs w:val="28"/>
          </w:rPr>
          <w:delText xml:space="preserve"> государственная </w:delText>
        </w:r>
      </w:del>
      <w:ins w:id="175" w:author="Савина Елена Анатольевна" w:date="2022-05-12T1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76" w:author="Савина Елена Анатольевна" w:date="2022-05-17T12:22:00Z">
        <w:r w:rsidRPr="003D3AB8">
          <w:rPr>
            <w:rFonts w:ascii="Times New Roman" w:hAnsi="Times New Roman" w:cs="Times New Roman"/>
            <w:sz w:val="28"/>
            <w:szCs w:val="28"/>
          </w:rPr>
          <w:t>муниципальн</w:t>
        </w:r>
      </w:ins>
      <w:ins w:id="177" w:author="Савина Елена Анатольевна" w:date="2022-05-18T13:55:00Z">
        <w:r w:rsidRPr="003D3AB8">
          <w:rPr>
            <w:rFonts w:ascii="Times New Roman" w:hAnsi="Times New Roman" w:cs="Times New Roman"/>
            <w:sz w:val="28"/>
            <w:szCs w:val="28"/>
          </w:rPr>
          <w:t xml:space="preserve">ая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услуга) </w:t>
      </w:r>
      <w:del w:id="178" w:author="Савина Елена Анатольевна" w:date="2022-05-12T11:42:00Z">
        <w:r w:rsidRPr="003D3AB8" w:rsidDel="00894765">
          <w:rPr>
            <w:rFonts w:ascii="Times New Roman" w:hAnsi="Times New Roman" w:cs="Times New Roman"/>
            <w:sz w:val="28"/>
            <w:szCs w:val="28"/>
          </w:rPr>
          <w:delText>Министерством</w:delText>
        </w:r>
        <w:r w:rsidRPr="003D3AB8" w:rsidDel="00894765">
          <w:rPr>
            <w:rFonts w:ascii="Times New Roman" w:hAnsi="Times New Roman" w:cs="Times New Roman"/>
            <w:sz w:val="28"/>
            <w:szCs w:val="28"/>
            <w:rPrChange w:id="17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PrChange>
          </w:rPr>
          <w:footnoteReference w:id="1"/>
        </w:r>
        <w:r w:rsidRPr="003D3AB8" w:rsidDel="00894765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182" w:author="Савина Елена Анатольевна" w:date="2022-05-12T11:43:00Z">
        <w:del w:id="183" w:author="Табалова Е.Ю." w:date="2022-05-18T11:13:00Z">
          <w:r w:rsidRPr="003D3AB8" w:rsidDel="00797F20">
            <w:rPr>
              <w:rFonts w:ascii="Times New Roman" w:hAnsi="Times New Roman" w:cs="Times New Roman"/>
              <w:sz w:val="28"/>
              <w:szCs w:val="28"/>
            </w:rPr>
            <w:delText>а</w:delText>
          </w:r>
        </w:del>
      </w:ins>
      <w:ins w:id="184" w:author="Савина Елена Анатольевна" w:date="2022-05-12T11:42:00Z">
        <w:del w:id="185" w:author="Табалова Е.Ю." w:date="2022-05-18T11:13:00Z">
          <w:r w:rsidRPr="003D3AB8" w:rsidDel="00797F20">
            <w:rPr>
              <w:rFonts w:ascii="Times New Roman" w:hAnsi="Times New Roman" w:cs="Times New Roman"/>
              <w:sz w:val="28"/>
              <w:szCs w:val="28"/>
            </w:rPr>
            <w:delText xml:space="preserve">дминистрацией городского округа </w:delText>
          </w:r>
        </w:del>
      </w:ins>
      <w:del w:id="186" w:author="Табалова Е.Ю." w:date="2022-05-18T11:13:00Z">
        <w:r w:rsidRPr="003D3AB8" w:rsidDel="00797F20">
          <w:rPr>
            <w:rFonts w:ascii="Times New Roman" w:hAnsi="Times New Roman" w:cs="Times New Roman"/>
            <w:sz w:val="28"/>
            <w:szCs w:val="28"/>
          </w:rPr>
          <w:delText>_____ (указать полное наименование Министерства)</w:delText>
        </w:r>
      </w:del>
      <w:ins w:id="187" w:author="Савина Елена Анатольевна" w:date="2022-05-12T11:42:00Z">
        <w:del w:id="188" w:author="Табалова Е.Ю." w:date="2022-05-18T11:13:00Z">
          <w:r w:rsidRPr="003D3AB8" w:rsidDel="00797F20">
            <w:rPr>
              <w:rFonts w:ascii="Times New Roman" w:hAnsi="Times New Roman" w:cs="Times New Roman"/>
              <w:sz w:val="28"/>
              <w:szCs w:val="28"/>
            </w:rPr>
            <w:delText>Московской области</w:delText>
          </w:r>
        </w:del>
      </w:ins>
      <w:r w:rsidR="00BC17A5" w:rsidRPr="003D3AB8">
        <w:rPr>
          <w:rFonts w:ascii="Times New Roman" w:hAnsi="Times New Roman" w:cs="Times New Roman"/>
          <w:sz w:val="28"/>
          <w:szCs w:val="28"/>
        </w:rPr>
        <w:t>Администрацией городского округа Кашира</w:t>
      </w:r>
      <w:ins w:id="189" w:author="Савина Елена Анатольевна" w:date="2022-05-18T11:1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Московской области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(далее – </w:t>
      </w:r>
      <w:del w:id="190" w:author="Савина Елена Анатольевна" w:date="2022-05-12T11:43:00Z">
        <w:r w:rsidRPr="003D3AB8" w:rsidDel="00894765">
          <w:rPr>
            <w:rFonts w:ascii="Times New Roman" w:hAnsi="Times New Roman" w:cs="Times New Roman"/>
            <w:sz w:val="28"/>
            <w:szCs w:val="28"/>
          </w:rPr>
          <w:delText>Министерство</w:delText>
        </w:r>
      </w:del>
      <w:ins w:id="191" w:author="Савина Елена Анатольевна" w:date="2022-05-12T11:43:00Z">
        <w:del w:id="192" w:author="Табалова Е.Ю." w:date="2022-05-18T11:13:00Z">
          <w:r w:rsidRPr="003D3AB8" w:rsidDel="00797F20">
            <w:rPr>
              <w:rFonts w:ascii="Times New Roman" w:hAnsi="Times New Roman" w:cs="Times New Roman"/>
              <w:sz w:val="28"/>
              <w:szCs w:val="28"/>
            </w:rPr>
            <w:delText>Администрация</w:delText>
          </w:r>
        </w:del>
      </w:ins>
      <w:ins w:id="193" w:author="Табалова Е.Ю." w:date="2022-05-18T11:13:00Z">
        <w:del w:id="194" w:author="Савина Елена Анатольевна" w:date="2022-05-18T11:35:00Z">
          <w:r w:rsidRPr="003D3AB8" w:rsidDel="0080129C">
            <w:rPr>
              <w:rFonts w:ascii="Times New Roman" w:hAnsi="Times New Roman" w:cs="Times New Roman"/>
              <w:sz w:val="28"/>
              <w:szCs w:val="28"/>
            </w:rPr>
            <w:delText>ОМСУ</w:delText>
          </w:r>
        </w:del>
      </w:ins>
      <w:ins w:id="195" w:author="Савина Елена Анатольевна" w:date="2022-05-18T11:35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Администрация</w:t>
        </w:r>
      </w:ins>
      <w:r w:rsidRPr="003D3AB8">
        <w:rPr>
          <w:rFonts w:ascii="Times New Roman" w:hAnsi="Times New Roman" w:cs="Times New Roman"/>
          <w:sz w:val="28"/>
          <w:szCs w:val="28"/>
        </w:rPr>
        <w:t>).</w:t>
      </w:r>
    </w:p>
    <w:p w14:paraId="27FC1472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del w:id="196" w:author="User" w:date="2022-05-14T22:51:00Z">
        <w:r w:rsidRPr="003D3AB8" w:rsidDel="00D81373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ins w:id="197" w:author="User" w:date="2022-05-14T22:5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r w:rsidRPr="003D3AB8">
        <w:rPr>
          <w:rFonts w:ascii="Times New Roman" w:hAnsi="Times New Roman" w:cs="Times New Roman"/>
          <w:sz w:val="28"/>
          <w:szCs w:val="28"/>
        </w:rPr>
        <w:t>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del w:id="198" w:author="Савина Елена Анатольевна" w:date="2022-05-12T15:51:00Z">
        <w:r w:rsidRPr="003D3AB8" w:rsidDel="006609F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6609F1">
          <w:rPr>
            <w:rFonts w:ascii="Times New Roman" w:hAnsi="Times New Roman" w:cs="Times New Roman"/>
            <w:sz w:val="28"/>
            <w:szCs w:val="28"/>
          </w:rPr>
          <w:br/>
        </w:r>
      </w:del>
      <w:ins w:id="199" w:author="Савина Елена Анатольевна" w:date="2022-05-12T15:51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del w:id="200" w:author="Савина Елена Анатольевна" w:date="2022-05-12T15:51:00Z">
        <w:r w:rsidRPr="003D3AB8" w:rsidDel="006609F1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del w:id="201" w:author="Савина Елена Анатольевна" w:date="2022-05-12T12:23:00Z">
        <w:r w:rsidRPr="003D3AB8" w:rsidDel="0030560E">
          <w:rPr>
            <w:rFonts w:ascii="Times New Roman" w:hAnsi="Times New Roman" w:cs="Times New Roman"/>
            <w:sz w:val="28"/>
            <w:szCs w:val="28"/>
            <w:rPrChange w:id="202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Министерства</w:delText>
        </w:r>
      </w:del>
      <w:ins w:id="203" w:author="Савина Елена Анатольевна" w:date="2022-05-12T12:23:00Z">
        <w:del w:id="204" w:author="Табалова Е.Ю." w:date="2022-05-18T11:14:00Z">
          <w:r w:rsidRPr="003D3AB8" w:rsidDel="00797F20">
            <w:rPr>
              <w:rFonts w:ascii="Times New Roman" w:hAnsi="Times New Roman" w:cs="Times New Roman"/>
              <w:sz w:val="28"/>
              <w:szCs w:val="28"/>
              <w:rPrChange w:id="205" w:author="Табалова Е.Ю." w:date="2022-05-30T11:33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Администрации</w:delText>
          </w:r>
        </w:del>
      </w:ins>
      <w:ins w:id="206" w:author="Табалова Е.Ю." w:date="2022-05-18T11:14:00Z">
        <w:del w:id="207" w:author="Савина Елена Анатольевна" w:date="2022-05-18T11:34:00Z">
          <w:r w:rsidRPr="003D3AB8" w:rsidDel="0080129C">
            <w:rPr>
              <w:rFonts w:ascii="Times New Roman" w:hAnsi="Times New Roman" w:cs="Times New Roman"/>
              <w:sz w:val="28"/>
              <w:szCs w:val="28"/>
              <w:rPrChange w:id="208" w:author="Табалова Е.Ю." w:date="2022-05-30T11:33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ОМСУ</w:delText>
          </w:r>
        </w:del>
      </w:ins>
      <w:ins w:id="209" w:author="Савина Елена Анатольевна" w:date="2022-05-18T11:34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, </w:t>
      </w:r>
      <w:del w:id="210" w:author="Савина Елена Анатольевна" w:date="2022-05-12T12:23:00Z">
        <w:r w:rsidRPr="003D3AB8" w:rsidDel="0030560E">
          <w:rPr>
            <w:rFonts w:ascii="Times New Roman" w:hAnsi="Times New Roman" w:cs="Times New Roman"/>
            <w:sz w:val="28"/>
            <w:szCs w:val="28"/>
          </w:rPr>
          <w:delText>территориально-структурных подразделений Министерства</w:delText>
        </w:r>
        <w:r w:rsidRPr="003D3AB8" w:rsidDel="0030560E">
          <w:rPr>
            <w:rStyle w:val="a5"/>
            <w:rFonts w:ascii="Times New Roman" w:hAnsi="Times New Roman" w:cs="Times New Roman"/>
            <w:sz w:val="28"/>
            <w:szCs w:val="28"/>
          </w:rPr>
          <w:footnoteReference w:id="2"/>
        </w:r>
        <w:r w:rsidRPr="003D3AB8" w:rsidDel="0030560E">
          <w:rPr>
            <w:rFonts w:ascii="Times New Roman" w:hAnsi="Times New Roman" w:cs="Times New Roman"/>
            <w:sz w:val="28"/>
            <w:szCs w:val="28"/>
          </w:rPr>
          <w:delText xml:space="preserve"> (далее – ТСП),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del w:id="213" w:author="Савина Елена Анатольевна" w:date="2022-05-12T12:23:00Z">
        <w:r w:rsidRPr="003D3AB8" w:rsidDel="0030560E">
          <w:rPr>
            <w:rFonts w:ascii="Times New Roman" w:hAnsi="Times New Roman" w:cs="Times New Roman"/>
            <w:sz w:val="28"/>
            <w:szCs w:val="28"/>
          </w:rPr>
          <w:delText xml:space="preserve">государственных </w:delText>
        </w:r>
      </w:del>
      <w:ins w:id="214" w:author="Савина Елена Анатольевна" w:date="2022-05-12T12:23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муниципальных </w:t>
        </w:r>
      </w:ins>
      <w:r w:rsidRPr="003D3AB8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0CA91CA1" w14:textId="77777777" w:rsidR="00314EB9" w:rsidRPr="003D3AB8" w:rsidRDefault="00314EB9" w:rsidP="00314EB9">
      <w:pPr>
        <w:spacing w:after="0"/>
        <w:ind w:firstLine="709"/>
        <w:jc w:val="both"/>
        <w:rPr>
          <w:ins w:id="215" w:author="Савина Елена Анатольевна" w:date="2022-05-13T18:46:00Z"/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1.3. </w:t>
      </w:r>
      <w:ins w:id="216" w:author="Савина Елена Анатольевна" w:date="2022-05-12T15:40:00Z">
        <w:r w:rsidRPr="003D3AB8">
          <w:rPr>
            <w:rFonts w:ascii="Times New Roman" w:hAnsi="Times New Roman" w:cs="Times New Roman"/>
            <w:sz w:val="28"/>
            <w:szCs w:val="28"/>
          </w:rPr>
          <w:t>Термины и определения, используемые в настоящем Административном регламенте</w:t>
        </w:r>
      </w:ins>
      <w:ins w:id="217" w:author="Савина Елена Анатольевна" w:date="2022-05-13T18:46:00Z">
        <w:r w:rsidRPr="003D3AB8">
          <w:rPr>
            <w:rFonts w:ascii="Times New Roman" w:hAnsi="Times New Roman" w:cs="Times New Roman"/>
            <w:sz w:val="28"/>
            <w:szCs w:val="28"/>
          </w:rPr>
          <w:t>:</w:t>
        </w:r>
      </w:ins>
      <w:ins w:id="218" w:author="Савина Елена Анатольевна" w:date="2022-05-12T15:40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</w:p>
    <w:p w14:paraId="4EBBFD57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219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1.3.1. </w:t>
        </w:r>
      </w:ins>
      <w:ins w:id="220" w:author="Учетная запись Майкрософт" w:date="2022-06-02T10:12:00Z">
        <w:r w:rsidRPr="003D3AB8">
          <w:rPr>
            <w:rFonts w:ascii="Times New Roman" w:hAnsi="Times New Roman" w:cs="Times New Roman"/>
            <w:sz w:val="28"/>
            <w:szCs w:val="28"/>
          </w:rPr>
          <w:t>ВИС (ведомственная информационная система</w:t>
        </w:r>
      </w:ins>
      <w:moveToRangeStart w:id="221" w:author="Табалова Е.Ю." w:date="2022-05-27T14:59:00Z" w:name="move104555962"/>
      <w:ins w:id="222" w:author="Табалова Е.Ю." w:date="2022-05-27T14:59:00Z">
        <w:del w:id="223" w:author="Учетная запись Майкрософт" w:date="2022-06-02T10:14:00Z">
          <w:r w:rsidRPr="003D3AB8" w:rsidDel="00C54042">
            <w:rPr>
              <w:rFonts w:ascii="Times New Roman" w:hAnsi="Times New Roman" w:cs="Times New Roman"/>
              <w:sz w:val="28"/>
              <w:szCs w:val="28"/>
            </w:rPr>
            <w:delText>РГИС (ВИС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  </w:r>
      </w:ins>
    </w:p>
    <w:moveToRangeEnd w:id="221"/>
    <w:p w14:paraId="1CF2DCEE" w14:textId="77777777" w:rsidR="00314EB9" w:rsidRPr="003D3AB8" w:rsidDel="000F7183" w:rsidRDefault="00314EB9" w:rsidP="00314EB9">
      <w:pPr>
        <w:spacing w:after="0"/>
        <w:ind w:firstLine="709"/>
        <w:jc w:val="both"/>
        <w:rPr>
          <w:ins w:id="224" w:author="Савина Елена Анатольевна" w:date="2022-05-13T18:47:00Z"/>
          <w:del w:id="225" w:author="Табалова Е.Ю." w:date="2022-05-27T14:59:00Z"/>
          <w:rFonts w:ascii="Times New Roman" w:hAnsi="Times New Roman" w:cs="Times New Roman"/>
          <w:sz w:val="28"/>
          <w:szCs w:val="28"/>
        </w:rPr>
      </w:pPr>
      <w:ins w:id="226" w:author="Савина Елена Анатольевна" w:date="2022-05-13T18:47:00Z">
        <w:del w:id="227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 xml:space="preserve">ВИС </w:delText>
          </w:r>
        </w:del>
      </w:ins>
      <w:ins w:id="228" w:author="Савина Елена Анатольевна" w:date="2022-05-18T11:18:00Z">
        <w:del w:id="229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 xml:space="preserve">- </w:delText>
          </w:r>
        </w:del>
      </w:ins>
      <w:ins w:id="230" w:author="Савина Елена Анатольевна" w:date="2022-05-13T18:47:00Z">
        <w:del w:id="231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>ведомственная информационная система.</w:delText>
          </w:r>
        </w:del>
      </w:ins>
    </w:p>
    <w:p w14:paraId="2C1266A3" w14:textId="77777777" w:rsidR="00314EB9" w:rsidRPr="003D3AB8" w:rsidRDefault="00314EB9" w:rsidP="00314EB9">
      <w:pPr>
        <w:spacing w:after="0"/>
        <w:ind w:firstLine="709"/>
        <w:jc w:val="both"/>
        <w:rPr>
          <w:ins w:id="232" w:author="Савина Елена Анатольевна" w:date="2022-05-13T18:47:00Z"/>
          <w:rFonts w:ascii="Times New Roman" w:hAnsi="Times New Roman" w:cs="Times New Roman"/>
          <w:sz w:val="28"/>
          <w:szCs w:val="28"/>
        </w:rPr>
      </w:pPr>
      <w:ins w:id="233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  </w:r>
      </w:ins>
    </w:p>
    <w:p w14:paraId="58F83C54" w14:textId="77777777" w:rsidR="00314EB9" w:rsidRPr="003D3AB8" w:rsidDel="000F7183" w:rsidRDefault="00314EB9" w:rsidP="00314EB9">
      <w:pPr>
        <w:spacing w:after="0"/>
        <w:ind w:firstLine="709"/>
        <w:jc w:val="both"/>
        <w:rPr>
          <w:ins w:id="234" w:author="Савина Елена Анатольевна" w:date="2022-05-13T18:47:00Z"/>
          <w:rFonts w:ascii="Times New Roman" w:hAnsi="Times New Roman" w:cs="Times New Roman"/>
          <w:sz w:val="28"/>
          <w:szCs w:val="28"/>
        </w:rPr>
      </w:pPr>
      <w:ins w:id="235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  </w:r>
      </w:ins>
      <w:ins w:id="236" w:author="Табалова Е.Ю." w:date="2022-05-30T10:35:00Z">
        <w:r w:rsidRPr="003D3AB8">
          <w:rPr>
            <w:rFonts w:ascii="Times New Roman" w:hAnsi="Times New Roman" w:cs="Times New Roman"/>
            <w:sz w:val="28"/>
            <w:szCs w:val="28"/>
          </w:rPr>
          <w:t>«</w:t>
        </w:r>
      </w:ins>
      <w:ins w:id="237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>Интернет</w:t>
        </w:r>
      </w:ins>
      <w:ins w:id="238" w:author="Табалова Е.Ю." w:date="2022-05-30T10:35:00Z">
        <w:r w:rsidRPr="003D3AB8">
          <w:rPr>
            <w:rFonts w:ascii="Times New Roman" w:hAnsi="Times New Roman" w:cs="Times New Roman"/>
            <w:sz w:val="28"/>
            <w:szCs w:val="28"/>
          </w:rPr>
          <w:t>»</w:t>
        </w:r>
      </w:ins>
      <w:ins w:id="239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по адресу: </w:t>
        </w:r>
      </w:ins>
      <w:ins w:id="240" w:author="Савина Елена Анатольевна" w:date="2022-05-19T09:24:00Z">
        <w:del w:id="241" w:author="Учетная запись Майкрософт" w:date="2022-06-02T10:14:00Z">
          <w:r w:rsidRPr="003D3AB8" w:rsidDel="00C5404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D3AB8" w:rsidDel="00C54042">
            <w:rPr>
              <w:rFonts w:ascii="Times New Roman" w:hAnsi="Times New Roman" w:cs="Times New Roman"/>
              <w:sz w:val="28"/>
              <w:szCs w:val="28"/>
            </w:rPr>
            <w:delInstrText xml:space="preserve"> HYPERLINK "http://</w:delInstrText>
          </w:r>
        </w:del>
      </w:ins>
      <w:ins w:id="242" w:author="Савина Елена Анатольевна" w:date="2022-05-13T18:47:00Z">
        <w:del w:id="243" w:author="Учетная запись Майкрософт" w:date="2022-06-02T10:14:00Z">
          <w:r w:rsidRPr="003D3AB8" w:rsidDel="00C54042">
            <w:rPr>
              <w:rFonts w:ascii="Times New Roman" w:hAnsi="Times New Roman" w:cs="Times New Roman"/>
              <w:sz w:val="28"/>
              <w:szCs w:val="28"/>
            </w:rPr>
            <w:delInstrText>www.uslugi.mosreg.ru</w:delInstrText>
          </w:r>
        </w:del>
      </w:ins>
      <w:ins w:id="244" w:author="Савина Елена Анатольевна" w:date="2022-05-19T09:24:00Z">
        <w:del w:id="245" w:author="Учетная запись Майкрософт" w:date="2022-06-02T10:14:00Z">
          <w:r w:rsidRPr="003D3AB8" w:rsidDel="00C54042">
            <w:rPr>
              <w:rFonts w:ascii="Times New Roman" w:hAnsi="Times New Roman" w:cs="Times New Roman"/>
              <w:sz w:val="28"/>
              <w:szCs w:val="28"/>
            </w:rPr>
            <w:delInstrText xml:space="preserve">" </w:delInstrText>
          </w:r>
          <w:r w:rsidRPr="003D3AB8" w:rsidDel="00C5404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del>
      </w:ins>
      <w:r w:rsidR="0050447A" w:rsidRPr="003D3AB8">
        <w:rPr>
          <w:rFonts w:ascii="Times New Roman" w:hAnsi="Times New Roman" w:cs="Times New Roman"/>
          <w:b/>
          <w:bCs/>
          <w:sz w:val="28"/>
          <w:szCs w:val="28"/>
        </w:rPr>
        <w:t>Ошибка! Недопустимый объект гиперссылки.</w:t>
      </w:r>
      <w:ins w:id="246" w:author="Савина Елена Анатольевна" w:date="2022-05-19T09:24:00Z">
        <w:del w:id="247" w:author="Учетная запись Майкрософт" w:date="2022-06-02T10:14:00Z">
          <w:r w:rsidRPr="003D3AB8" w:rsidDel="00C54042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del>
      </w:ins>
      <w:ins w:id="248" w:author="Учетная запись Майкрософт" w:date="2022-06-02T10:14:00Z">
        <w:r w:rsidRPr="003D3AB8">
          <w:rPr>
            <w:rFonts w:ascii="Times New Roman" w:hAnsi="Times New Roman" w:cs="Times New Roman"/>
            <w:sz w:val="28"/>
            <w:szCs w:val="28"/>
            <w:rPrChange w:id="249" w:author="Учетная запись Майкрософт" w:date="2022-06-02T10:14:00Z"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rPrChange>
          </w:rPr>
          <w:t>www.uslugi.mosreg.ru</w:t>
        </w:r>
      </w:ins>
      <w:ins w:id="250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  <w:moveFromRangeStart w:id="251" w:author="Табалова Е.Ю." w:date="2022-05-27T14:59:00Z" w:name="move104555962"/>
      <w:ins w:id="252" w:author="Савина Елена Анатольевна" w:date="2022-05-19T09:24:00Z">
        <w:del w:id="253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>РГИС</w:delText>
          </w:r>
        </w:del>
      </w:ins>
      <w:ins w:id="254" w:author="Савина Елена Анатольевна" w:date="2022-05-19T10:33:00Z">
        <w:del w:id="255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 xml:space="preserve"> – Государственная информационная систем</w:delText>
          </w:r>
        </w:del>
      </w:ins>
      <w:ins w:id="256" w:author="Савина Елена Анатольевна" w:date="2022-05-19T10:34:00Z">
        <w:del w:id="257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>а</w:delText>
          </w:r>
        </w:del>
      </w:ins>
      <w:ins w:id="258" w:author="Савина Елена Анатольевна" w:date="2022-05-19T10:33:00Z">
        <w:del w:id="259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 xml:space="preserve">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delText>
          </w:r>
        </w:del>
      </w:ins>
      <w:ins w:id="260" w:author="Савина Елена Анатольевна" w:date="2022-05-19T10:34:00Z">
        <w:del w:id="261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ins w:id="262" w:author="Савина Елена Анатольевна" w:date="2022-05-19T10:33:00Z">
        <w:del w:id="263" w:author="Табалова Е.Ю." w:date="2022-05-27T14:59:00Z">
          <w:r w:rsidRPr="003D3AB8" w:rsidDel="000F7183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</w:p>
    <w:moveFromRangeEnd w:id="251"/>
    <w:p w14:paraId="462F366F" w14:textId="77777777" w:rsidR="00314EB9" w:rsidRPr="003D3AB8" w:rsidRDefault="00314EB9" w:rsidP="00314EB9">
      <w:pPr>
        <w:spacing w:after="0"/>
        <w:ind w:firstLine="709"/>
        <w:jc w:val="both"/>
        <w:rPr>
          <w:ins w:id="264" w:author="Савина Елена Анатольевна" w:date="2022-05-13T18:47:00Z"/>
          <w:rFonts w:ascii="Times New Roman" w:hAnsi="Times New Roman" w:cs="Times New Roman"/>
          <w:sz w:val="28"/>
          <w:szCs w:val="28"/>
        </w:rPr>
      </w:pPr>
      <w:ins w:id="265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>1.3.4. Личный кабинет - сервис РПГУ, позволяющий заявителю получать информацию о ходе обработки запросов, поданных посредством РПГУ.</w:t>
        </w:r>
      </w:ins>
    </w:p>
    <w:p w14:paraId="1C482AF3" w14:textId="77777777" w:rsidR="00314EB9" w:rsidRPr="003D3AB8" w:rsidDel="00A17699" w:rsidRDefault="00314EB9" w:rsidP="00314EB9">
      <w:pPr>
        <w:spacing w:after="0"/>
        <w:ind w:firstLine="709"/>
        <w:jc w:val="both"/>
        <w:rPr>
          <w:ins w:id="266" w:author="Савина Елена Анатольевна" w:date="2022-05-13T18:47:00Z"/>
          <w:del w:id="267" w:author="Табалова Е.Ю." w:date="2022-05-27T15:08:00Z"/>
          <w:rFonts w:ascii="Times New Roman" w:hAnsi="Times New Roman" w:cs="Times New Roman"/>
          <w:sz w:val="28"/>
          <w:szCs w:val="28"/>
        </w:rPr>
      </w:pPr>
      <w:ins w:id="268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lastRenderedPageBreak/>
          <w:t xml:space="preserve">1.3.5. </w:t>
        </w:r>
        <w:del w:id="269" w:author="Табалова Е.Ю." w:date="2022-05-27T15:08:00Z">
          <w:r w:rsidRPr="003D3AB8" w:rsidDel="00A17699">
            <w:rPr>
              <w:rFonts w:ascii="Times New Roman" w:hAnsi="Times New Roman" w:cs="Times New Roman"/>
              <w:sz w:val="28"/>
              <w:szCs w:val="28"/>
            </w:rPr>
            <w:delText>Учредитель МФЦ – орган местного самоуправления муниципального образования Московской области, являющийся учредителем МФЦ.</w:delText>
          </w:r>
        </w:del>
      </w:ins>
    </w:p>
    <w:p w14:paraId="17A471F7" w14:textId="77777777" w:rsidR="00314EB9" w:rsidRPr="003D3AB8" w:rsidDel="004B51E7" w:rsidRDefault="00314EB9" w:rsidP="00314EB9">
      <w:pPr>
        <w:spacing w:after="0"/>
        <w:ind w:firstLine="709"/>
        <w:jc w:val="both"/>
        <w:rPr>
          <w:ins w:id="270" w:author="Савина Елена Анатольевна" w:date="2022-05-13T18:47:00Z"/>
          <w:del w:id="271" w:author="Табалова Е.Ю." w:date="2022-05-27T15:18:00Z"/>
          <w:rFonts w:ascii="Times New Roman" w:hAnsi="Times New Roman" w:cs="Times New Roman"/>
          <w:sz w:val="28"/>
          <w:szCs w:val="28"/>
        </w:rPr>
      </w:pPr>
      <w:ins w:id="272" w:author="Савина Елена Анатольевна" w:date="2022-05-13T18:47:00Z">
        <w:del w:id="273" w:author="Табалова Е.Ю." w:date="2022-05-27T15:08:00Z">
          <w:r w:rsidRPr="003D3AB8" w:rsidDel="00A17699">
            <w:rPr>
              <w:rFonts w:ascii="Times New Roman" w:hAnsi="Times New Roman" w:cs="Times New Roman"/>
              <w:sz w:val="28"/>
              <w:szCs w:val="28"/>
            </w:rPr>
            <w:delText>1.3.6</w:delText>
          </w:r>
          <w:r w:rsidRPr="003D3AB8" w:rsidDel="00A17699">
            <w:rPr>
              <w:rFonts w:ascii="Times New Roman" w:hAnsi="Times New Roman" w:cs="Times New Roman"/>
              <w:sz w:val="28"/>
              <w:szCs w:val="28"/>
              <w:rPrChange w:id="274" w:author="Табалова Е.Ю." w:date="2022-05-30T11:33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 xml:space="preserve">. </w:delText>
          </w:r>
        </w:del>
        <w:del w:id="275" w:author="Табалова Е.Ю." w:date="2022-05-27T15:18:00Z">
          <w:r w:rsidRPr="003D3AB8" w:rsidDel="004B51E7">
            <w:rPr>
              <w:rFonts w:ascii="Times New Roman" w:hAnsi="Times New Roman" w:cs="Times New Roman"/>
              <w:sz w:val="28"/>
              <w:szCs w:val="28"/>
              <w:rPrChange w:id="276" w:author="Табалова Е.Ю." w:date="2022-05-30T11:33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Модуль МФЦ ЕИС ОУ – Модуль МФЦ Единой информационной системы оказания государственных и муниципальных услуг Московской области.</w:delText>
          </w:r>
        </w:del>
      </w:ins>
    </w:p>
    <w:p w14:paraId="1AB4C15D" w14:textId="3719DCD6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277" w:author="Савина Елена Анатольевна" w:date="2022-05-13T18:48:00Z">
        <w:del w:id="278" w:author="Табалова Е.Ю." w:date="2022-05-27T15:18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1.3.7</w:delText>
          </w:r>
        </w:del>
      </w:ins>
      <w:ins w:id="279" w:author="Савина Елена Анатольевна" w:date="2022-05-13T18:47:00Z">
        <w:del w:id="280" w:author="Табалова Е.Ю." w:date="2022-05-27T15:18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. 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Муниципальная преференция – мера поддержки отдельных хозяйствующих субъектов и граждан, предоставляемая </w:t>
        </w:r>
      </w:ins>
      <w:ins w:id="281" w:author="Савина Елена Анатольевна" w:date="2022-05-18T13:58:00Z">
        <w:r w:rsidRPr="003D3AB8">
          <w:rPr>
            <w:rFonts w:ascii="Times New Roman" w:hAnsi="Times New Roman" w:cs="Times New Roman"/>
            <w:sz w:val="28"/>
            <w:szCs w:val="28"/>
          </w:rPr>
          <w:t>органами местного самоуправления,</w:t>
        </w:r>
      </w:ins>
      <w:ins w:id="282" w:author="Савина Елена Анатольевна" w:date="2022-05-18T14:00:00Z">
        <w:r w:rsidRPr="003D3AB8">
          <w:rPr>
            <w:rFonts w:ascii="Times New Roman" w:hAnsi="Times New Roman" w:cs="Times New Roman"/>
            <w:sz w:val="28"/>
            <w:szCs w:val="28"/>
            <w:rPrChange w:id="283" w:author="Табалова Е.Ю." w:date="2022-05-30T11:33:00Z">
              <w:rPr/>
            </w:rPrChange>
          </w:rPr>
          <w:t xml:space="preserve"> </w:t>
        </w:r>
        <w:r w:rsidRPr="003D3AB8">
          <w:rPr>
            <w:rFonts w:ascii="Times New Roman" w:hAnsi="Times New Roman" w:cs="Times New Roman"/>
            <w:sz w:val="28"/>
            <w:szCs w:val="28"/>
          </w:rPr>
          <w:t>муниципального образования Московской области и</w:t>
        </w:r>
      </w:ins>
      <w:ins w:id="284" w:author="Савина Елена Анатольевна" w:date="2022-05-18T13:5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85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>выражающаяся в осуществлении совокупности мер, принимаемых органами местного самоуправления</w:t>
        </w:r>
      </w:ins>
      <w:ins w:id="286" w:author="Савина Елена Анатольевна" w:date="2022-05-18T13:59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муниципального образования Московской области</w:t>
        </w:r>
      </w:ins>
      <w:ins w:id="287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, в целях создания необходимых правовых, экономических и организационных условий и стимулов для деятельности субъектов </w:t>
        </w:r>
      </w:ins>
      <w:ins w:id="288" w:author="Савина Елена Анатольевна" w:date="2022-05-13T18:49:00Z">
        <w:r w:rsidRPr="003D3AB8">
          <w:rPr>
            <w:rFonts w:ascii="Times New Roman" w:hAnsi="Times New Roman" w:cs="Times New Roman"/>
            <w:sz w:val="28"/>
            <w:szCs w:val="28"/>
          </w:rPr>
          <w:t>малого и среднего предпринимательства</w:t>
        </w:r>
      </w:ins>
      <w:ins w:id="289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(далее –</w:t>
        </w:r>
      </w:ins>
      <w:ins w:id="290" w:author="Савина Елена Анатольевна" w:date="2022-05-18T11:20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91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>преференция).</w:t>
        </w:r>
      </w:ins>
    </w:p>
    <w:p w14:paraId="46E53D9A" w14:textId="77777777" w:rsidR="00BB54F6" w:rsidRPr="003D3AB8" w:rsidRDefault="00BB54F6" w:rsidP="00BB5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1.3.6. Субъекты малого и среднего предпринимательства (далее – субъект МСП) – хозяйствующие субъекты (юридические лица и индивидуальные предприниматели), отвечающие условиями, установленным Федеральным законом от 24.07.2007 № 209-ФЗ «О развитии малого и среднего предпринимательства в Российской Федерации» (далее – Федеральный закон </w:t>
      </w:r>
      <w:r w:rsidRPr="003D3AB8">
        <w:rPr>
          <w:rFonts w:ascii="Times New Roman" w:hAnsi="Times New Roman" w:cs="Times New Roman"/>
          <w:sz w:val="28"/>
          <w:szCs w:val="28"/>
        </w:rPr>
        <w:br/>
        <w:t>№ 209-ФЗ).</w:t>
      </w:r>
    </w:p>
    <w:p w14:paraId="06F45CBC" w14:textId="77777777" w:rsidR="00BB54F6" w:rsidRPr="003D3AB8" w:rsidRDefault="00BB54F6" w:rsidP="00BB5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1.3.7. Сельскохозяйственные товаропроизводители – хозяйствующие субъекты (юридические лица и индивидуальные предприниматели), относящиеся к субъектам МСП, отвечающие условиям, установленным 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29.12.2006 № 264-ФЗ «О развитии сельского хозяйства», и являющиеся  </w:t>
      </w:r>
      <w:r w:rsidRPr="003D3AB8">
        <w:rPr>
          <w:rFonts w:ascii="Times New Roman" w:hAnsi="Times New Roman" w:cs="Times New Roman"/>
          <w:sz w:val="28"/>
          <w:szCs w:val="28"/>
        </w:rPr>
        <w:t xml:space="preserve">сельскохозяйственными потребительскими кооперативами (перерабатывающими, сбытовыми (торговыми), снабженческими, заготовительными), созданными в соответствии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08.12.1995 № 193-ФЗ «О сельскохозяйственной кооперации» или крестьянским (фермерским) хозяйством в соответствии </w:t>
      </w:r>
      <w:r w:rsidRPr="003D3AB8">
        <w:rPr>
          <w:rFonts w:ascii="Times New Roman" w:hAnsi="Times New Roman" w:cs="Times New Roman"/>
          <w:sz w:val="28"/>
          <w:szCs w:val="28"/>
        </w:rPr>
        <w:br/>
        <w:t>с Федеральным законом от 11.06.2003 № 74-ФЗ «О крестьянском (фермерском) хозяйстве».</w:t>
      </w:r>
    </w:p>
    <w:p w14:paraId="236ABBD8" w14:textId="6D49154E" w:rsidR="00314EB9" w:rsidRPr="003D3AB8" w:rsidDel="004B51E7" w:rsidRDefault="00314EB9" w:rsidP="00314EB9">
      <w:pPr>
        <w:spacing w:after="0"/>
        <w:ind w:firstLine="709"/>
        <w:jc w:val="both"/>
        <w:rPr>
          <w:ins w:id="292" w:author="Савина Елена Анатольевна" w:date="2022-05-13T18:47:00Z"/>
          <w:del w:id="293" w:author="Табалова Е.Ю." w:date="2022-05-27T15:22:00Z"/>
          <w:rFonts w:ascii="Times New Roman" w:hAnsi="Times New Roman" w:cs="Times New Roman"/>
          <w:sz w:val="28"/>
          <w:szCs w:val="28"/>
        </w:rPr>
      </w:pPr>
      <w:ins w:id="294" w:author="Савина Елена Анатольевна" w:date="2022-05-13T18:48:00Z">
        <w:r w:rsidRPr="003D3AB8">
          <w:rPr>
            <w:rFonts w:ascii="Times New Roman" w:hAnsi="Times New Roman" w:cs="Times New Roman"/>
            <w:sz w:val="28"/>
            <w:szCs w:val="28"/>
          </w:rPr>
          <w:t>1.3.</w:t>
        </w:r>
      </w:ins>
      <w:r w:rsidR="00BB54F6" w:rsidRPr="003D3AB8">
        <w:rPr>
          <w:rFonts w:ascii="Times New Roman" w:hAnsi="Times New Roman" w:cs="Times New Roman"/>
          <w:sz w:val="28"/>
          <w:szCs w:val="28"/>
        </w:rPr>
        <w:t>8</w:t>
      </w:r>
      <w:ins w:id="295" w:author="Савина Елена Анатольевна" w:date="2022-05-13T18:48:00Z">
        <w:del w:id="296" w:author="Табалова Е.Ю." w:date="2022-05-27T15:21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8</w:delText>
          </w:r>
        </w:del>
      </w:ins>
      <w:ins w:id="297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. </w:t>
        </w:r>
        <w:del w:id="298" w:author="Табалова Е.Ю." w:date="2022-05-27T15:22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Схема размещения нестационарных торговых объектов на территории муниципальных образований –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</w:delText>
          </w:r>
        </w:del>
      </w:ins>
      <w:ins w:id="299" w:author="Савина Елена Анатольевна" w:date="2022-05-13T18:50:00Z">
        <w:del w:id="300" w:author="Табалова Е.Ю." w:date="2022-05-27T15:22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малого и среднего предпринимательства</w:delText>
          </w:r>
        </w:del>
      </w:ins>
      <w:ins w:id="301" w:author="Савина Елена Анатольевна" w:date="2022-05-13T18:47:00Z">
        <w:del w:id="302" w:author="Табалова Е.Ю." w:date="2022-05-27T15:22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50B503A4" w14:textId="77777777" w:rsidR="00314EB9" w:rsidRPr="003D3AB8" w:rsidDel="004B51E7" w:rsidRDefault="00314EB9" w:rsidP="00314EB9">
      <w:pPr>
        <w:spacing w:after="0"/>
        <w:ind w:firstLine="709"/>
        <w:jc w:val="both"/>
        <w:rPr>
          <w:ins w:id="303" w:author="Савина Елена Анатольевна" w:date="2022-05-13T18:47:00Z"/>
          <w:del w:id="304" w:author="Табалова Е.Ю." w:date="2022-05-27T15:24:00Z"/>
          <w:rFonts w:ascii="Times New Roman" w:hAnsi="Times New Roman" w:cs="Times New Roman"/>
          <w:sz w:val="28"/>
          <w:szCs w:val="28"/>
        </w:rPr>
      </w:pPr>
      <w:ins w:id="305" w:author="Савина Елена Анатольевна" w:date="2022-05-13T18:48:00Z">
        <w:del w:id="306" w:author="Табалова Е.Ю." w:date="2022-05-27T15:22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1.3.</w:delText>
          </w:r>
        </w:del>
      </w:ins>
      <w:ins w:id="307" w:author="Савина Елена Анатольевна" w:date="2022-05-13T18:49:00Z">
        <w:del w:id="308" w:author="Табалова Е.Ю." w:date="2022-05-27T15:22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9</w:delText>
          </w:r>
        </w:del>
      </w:ins>
      <w:ins w:id="309" w:author="Савина Елена Анатольевна" w:date="2022-05-13T18:47:00Z">
        <w:del w:id="310" w:author="Табалова Е.Ю." w:date="2022-05-27T15:22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. </w:delText>
          </w:r>
        </w:del>
        <w:del w:id="311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Перечень мест размещения мобильных торговых объектов для предоставления муниципальной преференции  – документ, утверждаемый Администрацией и относящий включенные в Схему размещения нестационарных торговых объектов на территории муниципальных образований </w:delText>
          </w:r>
        </w:del>
      </w:ins>
      <w:ins w:id="312" w:author="Савина Елена Анатольевна" w:date="2022-05-18T14:01:00Z">
        <w:del w:id="313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Московской области </w:delText>
          </w:r>
        </w:del>
      </w:ins>
      <w:ins w:id="314" w:author="Савина Елена Анатольевна" w:date="2022-05-13T18:47:00Z">
        <w:del w:id="315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места размещения </w:delText>
          </w:r>
        </w:del>
      </w:ins>
      <w:ins w:id="316" w:author="Савина Елена Анатольевна" w:date="2022-05-13T18:50:00Z">
        <w:del w:id="317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нестационарного торгового объекта</w:delText>
          </w:r>
        </w:del>
      </w:ins>
      <w:ins w:id="318" w:author="Савина Елена Анатольевна" w:date="2022-05-13T18:47:00Z">
        <w:del w:id="319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 к местам для предоставления их субъектам </w:delText>
          </w:r>
        </w:del>
      </w:ins>
      <w:ins w:id="320" w:author="Савина Елена Анатольевна" w:date="2022-05-13T18:50:00Z">
        <w:del w:id="321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малого и среднего предпринимательства</w:delText>
          </w:r>
        </w:del>
      </w:ins>
      <w:ins w:id="322" w:author="Савина Елена Анатольевна" w:date="2022-05-13T18:47:00Z">
        <w:del w:id="323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 без проведения торгов на льготных условиях</w:delText>
          </w:r>
        </w:del>
      </w:ins>
      <w:ins w:id="324" w:author="Савина Елена Анатольевна" w:date="2022-05-18T14:03:00Z">
        <w:del w:id="325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 (для предоставления муниципальной преференции)</w:delText>
          </w:r>
        </w:del>
      </w:ins>
      <w:ins w:id="326" w:author="Савина Елена Анатольевна" w:date="2022-05-13T18:47:00Z">
        <w:del w:id="327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4B5990EE" w14:textId="49A6FC7B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328" w:author="Савина Елена Анатольевна" w:date="2022-05-13T18:48:00Z">
        <w:del w:id="329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1.3.</w:delText>
          </w:r>
        </w:del>
      </w:ins>
      <w:ins w:id="330" w:author="Савина Елена Анатольевна" w:date="2022-05-13T18:49:00Z">
        <w:del w:id="331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10</w:delText>
          </w:r>
        </w:del>
      </w:ins>
      <w:ins w:id="332" w:author="Савина Елена Анатольевна" w:date="2022-05-13T18:47:00Z">
        <w:del w:id="333" w:author="Табалова Е.Ю." w:date="2022-05-27T15:24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 xml:space="preserve">. </w:delText>
          </w:r>
        </w:del>
      </w:ins>
      <w:ins w:id="334" w:author="Савина Елена Анатольевна" w:date="2022-05-17T12:26:00Z">
        <w:r w:rsidRPr="003D3AB8">
          <w:rPr>
            <w:rFonts w:ascii="Times New Roman" w:hAnsi="Times New Roman" w:cs="Times New Roman"/>
            <w:sz w:val="28"/>
            <w:szCs w:val="28"/>
          </w:rPr>
  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</w:t>
        </w:r>
      </w:ins>
      <w:ins w:id="335" w:author="Савина Елена Анатольевна" w:date="2022-05-19T10:34:00Z"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3C463402" w14:textId="45E8D5E8" w:rsidR="00BB54F6" w:rsidRPr="003D3AB8" w:rsidRDefault="00BB54F6" w:rsidP="00BB5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1.3.9. Схема размещения нестационарных торговых объектов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на территории муниципальных образований Московской области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(далее – Схема) – документ, состоящий из текстовой (в виде таблицы)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</w:t>
      </w:r>
      <w:r w:rsidRPr="003D3AB8">
        <w:rPr>
          <w:rFonts w:ascii="Times New Roman" w:hAnsi="Times New Roman" w:cs="Times New Roman"/>
          <w:sz w:val="28"/>
          <w:szCs w:val="28"/>
        </w:rPr>
        <w:br/>
        <w:t>о возможности размещения нестационарного торгового объекта субъектами МСП.</w:t>
      </w:r>
    </w:p>
    <w:p w14:paraId="42DC032C" w14:textId="77777777" w:rsidR="000D79B9" w:rsidRPr="003D3AB8" w:rsidRDefault="000D79B9" w:rsidP="000D7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lastRenderedPageBreak/>
        <w:t xml:space="preserve">1.3.10. Перечень мест размещения мобильных торговых объектов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преференции </w:t>
      </w:r>
      <w:r w:rsidRPr="003D3AB8">
        <w:rPr>
          <w:rFonts w:ascii="Times New Roman" w:hAnsi="Times New Roman" w:cs="Times New Roman"/>
          <w:sz w:val="28"/>
          <w:szCs w:val="28"/>
        </w:rPr>
        <w:br/>
        <w:t>(далее – Перечень) – утвержденный органом местного самоуправления муниципального образования Московской области адресный перечень мест размещения мобильных торговых объектов, которые предоставляются субъектам МСП без проведения торгов на льготных условиях, включенные в Схему, предусмотренные мероприятием Подпрограммы IV «Развитие потребительского рынка и услуг на территории Московской области» государственной программы Московской области «Предпринимательство Подмосковья» на 2017 – 2024 годы, утвержденной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 – 2024 годы».</w:t>
      </w:r>
    </w:p>
    <w:p w14:paraId="10630C50" w14:textId="5BA8E119" w:rsidR="000D79B9" w:rsidRPr="003D3AB8" w:rsidRDefault="000D79B9" w:rsidP="00BB54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1.3.11. Мобильный торговый объект – нестационарный торговый объект, включаемый в Схему и Перечень, к которому относятся передвижные сооружения, мобильные пункты быстрого питания, объекты мобильной торговли.</w:t>
      </w:r>
    </w:p>
    <w:p w14:paraId="4619D8F2" w14:textId="77777777" w:rsidR="00314EB9" w:rsidRPr="003D3AB8" w:rsidDel="004B51E7" w:rsidRDefault="00314EB9" w:rsidP="00314EB9">
      <w:pPr>
        <w:spacing w:after="0"/>
        <w:ind w:firstLine="709"/>
        <w:jc w:val="both"/>
        <w:rPr>
          <w:ins w:id="336" w:author="Савина Елена Анатольевна" w:date="2022-05-17T12:26:00Z"/>
          <w:del w:id="337" w:author="Табалова Е.Ю." w:date="2022-05-27T15:26:00Z"/>
          <w:rFonts w:ascii="Times New Roman" w:hAnsi="Times New Roman" w:cs="Times New Roman"/>
          <w:sz w:val="28"/>
          <w:szCs w:val="28"/>
        </w:rPr>
      </w:pPr>
    </w:p>
    <w:p w14:paraId="7025AB6E" w14:textId="18E6272C" w:rsidR="000D79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338" w:author="Савина Елена Анатольевна" w:date="2022-05-17T12:26:00Z">
        <w:r w:rsidRPr="003D3AB8">
          <w:rPr>
            <w:rFonts w:ascii="Times New Roman" w:hAnsi="Times New Roman" w:cs="Times New Roman"/>
            <w:sz w:val="28"/>
            <w:szCs w:val="28"/>
          </w:rPr>
          <w:t>1.3.</w:t>
        </w:r>
        <w:del w:id="339" w:author="Табалова Е.Ю." w:date="2022-05-27T15:26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11</w:delText>
          </w:r>
        </w:del>
      </w:ins>
      <w:r w:rsidR="000D79B9" w:rsidRPr="003D3AB8">
        <w:rPr>
          <w:rFonts w:ascii="Times New Roman" w:hAnsi="Times New Roman" w:cs="Times New Roman"/>
          <w:sz w:val="28"/>
          <w:szCs w:val="28"/>
        </w:rPr>
        <w:t>12</w:t>
      </w:r>
      <w:ins w:id="340" w:author="Савина Елена Анатольевна" w:date="2022-05-17T12:26:00Z">
        <w:r w:rsidRPr="003D3AB8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341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>Передвижное сооружение –</w:t>
        </w:r>
      </w:ins>
      <w:ins w:id="342" w:author="Савина Елена Анатольевна" w:date="2022-05-17T12:2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нестационарн</w:t>
        </w:r>
      </w:ins>
      <w:r w:rsidR="000D79B9" w:rsidRPr="003D3AB8">
        <w:rPr>
          <w:rFonts w:ascii="Times New Roman" w:hAnsi="Times New Roman" w:cs="Times New Roman"/>
          <w:sz w:val="28"/>
          <w:szCs w:val="28"/>
        </w:rPr>
        <w:t>ый</w:t>
      </w:r>
      <w:ins w:id="343" w:author="Савина Елена Анатольевна" w:date="2022-05-17T12:2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торгов</w:t>
        </w:r>
      </w:ins>
      <w:r w:rsidR="000D79B9" w:rsidRPr="003D3AB8">
        <w:rPr>
          <w:rFonts w:ascii="Times New Roman" w:hAnsi="Times New Roman" w:cs="Times New Roman"/>
          <w:sz w:val="28"/>
          <w:szCs w:val="28"/>
        </w:rPr>
        <w:t>ый</w:t>
      </w:r>
      <w:ins w:id="344" w:author="Савина Елена Анатольевна" w:date="2022-05-17T12:2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объект, к которому относятся</w:t>
        </w:r>
      </w:ins>
      <w:ins w:id="345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изотермические емкости</w:t>
        </w:r>
      </w:ins>
      <w:r w:rsidR="000D79B9" w:rsidRPr="003D3AB8">
        <w:rPr>
          <w:rFonts w:ascii="Times New Roman" w:hAnsi="Times New Roman" w:cs="Times New Roman"/>
          <w:sz w:val="28"/>
          <w:szCs w:val="28"/>
        </w:rPr>
        <w:t>,</w:t>
      </w:r>
      <w:ins w:id="346" w:author="Савина Елена Анатольевна" w:date="2022-05-13T18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цистерны, </w:t>
        </w:r>
      </w:ins>
      <w:r w:rsidR="000D79B9" w:rsidRPr="003D3AB8">
        <w:rPr>
          <w:rFonts w:ascii="Times New Roman" w:hAnsi="Times New Roman" w:cs="Times New Roman"/>
          <w:sz w:val="28"/>
          <w:szCs w:val="28"/>
        </w:rPr>
        <w:t>тележки.</w:t>
      </w:r>
    </w:p>
    <w:p w14:paraId="76DBB470" w14:textId="77777777" w:rsidR="000D79B9" w:rsidRPr="003D3AB8" w:rsidRDefault="000D79B9" w:rsidP="000D79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1.3.13. 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14:paraId="50798A64" w14:textId="35BE201D" w:rsidR="000D79B9" w:rsidRPr="003D3AB8" w:rsidRDefault="00772E0D" w:rsidP="00314EB9">
      <w:pPr>
        <w:spacing w:after="0"/>
        <w:ind w:firstLine="709"/>
        <w:jc w:val="both"/>
        <w:rPr>
          <w:ins w:id="347" w:author="User" w:date="2022-05-29T18:39:00Z"/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1.3.14. Объект мобильной торговли - нестационарный торговый объект, </w:t>
      </w:r>
      <w:r w:rsidRPr="003D3AB8">
        <w:rPr>
          <w:rFonts w:ascii="Times New Roman" w:hAnsi="Times New Roman" w:cs="Times New Roman"/>
          <w:sz w:val="28"/>
          <w:szCs w:val="28"/>
        </w:rPr>
        <w:br/>
        <w:t>к которому относятся специально оборудованные для осуществления розничной торговли транспортные средства, в том числе специализированный автомагазин, автолавку.</w:t>
      </w:r>
    </w:p>
    <w:p w14:paraId="0D59BB8E" w14:textId="6A212769" w:rsidR="00314EB9" w:rsidRPr="003D3AB8" w:rsidRDefault="00314EB9" w:rsidP="00314EB9">
      <w:pPr>
        <w:spacing w:after="0"/>
        <w:ind w:firstLine="709"/>
        <w:jc w:val="both"/>
        <w:rPr>
          <w:ins w:id="348" w:author="Учетная запись Майкрософт" w:date="2022-06-02T10:16:00Z"/>
          <w:rFonts w:ascii="Times New Roman" w:hAnsi="Times New Roman" w:cs="Times New Roman"/>
          <w:sz w:val="28"/>
          <w:szCs w:val="28"/>
        </w:rPr>
      </w:pPr>
      <w:ins w:id="349" w:author="User" w:date="2022-05-29T18:39:00Z">
        <w:r w:rsidRPr="003D3AB8">
          <w:rPr>
            <w:rFonts w:ascii="Times New Roman" w:hAnsi="Times New Roman" w:cs="Times New Roman"/>
            <w:sz w:val="28"/>
            <w:szCs w:val="28"/>
          </w:rPr>
          <w:t>1.3.</w:t>
        </w:r>
      </w:ins>
      <w:r w:rsidR="00BB54F6" w:rsidRPr="003D3AB8">
        <w:rPr>
          <w:rFonts w:ascii="Times New Roman" w:hAnsi="Times New Roman" w:cs="Times New Roman"/>
          <w:sz w:val="28"/>
          <w:szCs w:val="28"/>
        </w:rPr>
        <w:t>1</w:t>
      </w:r>
      <w:r w:rsidR="00772E0D" w:rsidRPr="003D3AB8">
        <w:rPr>
          <w:rFonts w:ascii="Times New Roman" w:hAnsi="Times New Roman" w:cs="Times New Roman"/>
          <w:sz w:val="28"/>
          <w:szCs w:val="28"/>
        </w:rPr>
        <w:t>5</w:t>
      </w:r>
      <w:ins w:id="350" w:author="User" w:date="2022-05-29T18:39:00Z">
        <w:r w:rsidRPr="003D3AB8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351" w:author="Учетная запись Майкрософт" w:date="2022-06-02T10:16:00Z">
        <w:r w:rsidRPr="003D3AB8">
          <w:rPr>
            <w:rFonts w:ascii="Times New Roman" w:hAnsi="Times New Roman" w:cs="Times New Roman"/>
            <w:sz w:val="28"/>
            <w:szCs w:val="28"/>
          </w:rPr>
          <w:t>Учредитель МФЦ – орган местного самоуправления муниципального образования Московской области, являющийся учредителем МФЦ.</w:t>
        </w:r>
      </w:ins>
    </w:p>
    <w:p w14:paraId="467CF5AD" w14:textId="1EE35767" w:rsidR="00314EB9" w:rsidRPr="003D3AB8" w:rsidRDefault="00314EB9" w:rsidP="00314EB9">
      <w:pPr>
        <w:spacing w:after="0"/>
        <w:ind w:firstLine="709"/>
        <w:jc w:val="both"/>
        <w:rPr>
          <w:ins w:id="352" w:author="Учетная запись Майкрософт" w:date="2022-06-02T10:18:00Z"/>
          <w:rFonts w:ascii="Times New Roman" w:hAnsi="Times New Roman" w:cs="Times New Roman"/>
          <w:sz w:val="28"/>
          <w:szCs w:val="28"/>
        </w:rPr>
      </w:pPr>
      <w:ins w:id="353" w:author="Учетная запись Майкрософт" w:date="2022-06-02T10:16:00Z">
        <w:r w:rsidRPr="003D3AB8">
          <w:rPr>
            <w:rFonts w:ascii="Times New Roman" w:hAnsi="Times New Roman" w:cs="Times New Roman"/>
            <w:sz w:val="28"/>
            <w:szCs w:val="28"/>
          </w:rPr>
          <w:t>1.3.</w:t>
        </w:r>
      </w:ins>
      <w:r w:rsidR="00BB54F6" w:rsidRPr="003D3AB8">
        <w:rPr>
          <w:rFonts w:ascii="Times New Roman" w:hAnsi="Times New Roman" w:cs="Times New Roman"/>
          <w:sz w:val="28"/>
          <w:szCs w:val="28"/>
        </w:rPr>
        <w:t>1</w:t>
      </w:r>
      <w:r w:rsidR="00772E0D" w:rsidRPr="003D3AB8">
        <w:rPr>
          <w:rFonts w:ascii="Times New Roman" w:hAnsi="Times New Roman" w:cs="Times New Roman"/>
          <w:sz w:val="28"/>
          <w:szCs w:val="28"/>
        </w:rPr>
        <w:t>6</w:t>
      </w:r>
      <w:ins w:id="354" w:author="Учетная запись Майкрософт" w:date="2022-06-02T10:16:00Z">
        <w:r w:rsidRPr="003D3AB8">
          <w:rPr>
            <w:rFonts w:ascii="Times New Roman" w:hAnsi="Times New Roman" w:cs="Times New Roman"/>
            <w:sz w:val="28"/>
            <w:szCs w:val="28"/>
          </w:rPr>
          <w:t xml:space="preserve">. Модуль МФЦ ЕИС </w:t>
        </w:r>
      </w:ins>
      <w:ins w:id="355" w:author="Учетная запись Майкрософт" w:date="2022-06-02T10:17:00Z">
        <w:r w:rsidRPr="003D3AB8">
          <w:rPr>
            <w:rFonts w:ascii="Times New Roman" w:hAnsi="Times New Roman" w:cs="Times New Roman"/>
            <w:sz w:val="28"/>
            <w:szCs w:val="28"/>
          </w:rPr>
          <w:t xml:space="preserve">ОУ – Модуль </w:t>
        </w:r>
      </w:ins>
      <w:ins w:id="356" w:author="Учетная запись Майкрософт" w:date="2022-06-02T10:18:00Z">
        <w:r w:rsidRPr="003D3AB8">
          <w:rPr>
            <w:rFonts w:ascii="Times New Roman" w:hAnsi="Times New Roman" w:cs="Times New Roman"/>
            <w:sz w:val="28"/>
            <w:szCs w:val="28"/>
          </w:rPr>
          <w:t>МФЦ Единой информационной системы оказания государственных и муниципальных услуг Московской области.</w:t>
        </w:r>
      </w:ins>
    </w:p>
    <w:p w14:paraId="42E9C570" w14:textId="77777777" w:rsidR="00314EB9" w:rsidRPr="003D3AB8" w:rsidDel="00903E6C" w:rsidRDefault="00314EB9" w:rsidP="00314EB9">
      <w:pPr>
        <w:spacing w:after="0"/>
        <w:ind w:firstLine="709"/>
        <w:jc w:val="both"/>
        <w:rPr>
          <w:ins w:id="357" w:author="Савина Елена Анатольевна" w:date="2022-05-13T18:47:00Z"/>
          <w:del w:id="358" w:author="Учетная запись Майкрософт" w:date="2022-06-02T10:19:00Z"/>
          <w:rFonts w:ascii="Times New Roman" w:hAnsi="Times New Roman" w:cs="Times New Roman"/>
          <w:sz w:val="28"/>
          <w:szCs w:val="28"/>
        </w:rPr>
      </w:pPr>
      <w:ins w:id="359" w:author="User" w:date="2022-05-29T18:39:00Z">
        <w:del w:id="360" w:author="Учетная запись Майкрософт" w:date="2022-06-02T10:19:00Z">
          <w:r w:rsidRPr="003D3AB8" w:rsidDel="00903E6C">
            <w:rPr>
              <w:rFonts w:ascii="Times New Roman" w:hAnsi="Times New Roman" w:cs="Times New Roman"/>
              <w:sz w:val="28"/>
              <w:szCs w:val="28"/>
            </w:rPr>
            <w:delText xml:space="preserve">ЭЦП – электронная цифровая подпись, </w:delText>
          </w:r>
        </w:del>
      </w:ins>
      <w:ins w:id="361" w:author="User" w:date="2022-05-29T18:53:00Z">
        <w:del w:id="362" w:author="Учетная запись Майкрософт" w:date="2022-06-02T10:19:00Z">
          <w:r w:rsidRPr="003D3AB8" w:rsidDel="00903E6C">
            <w:rPr>
              <w:rFonts w:ascii="Times New Roman" w:hAnsi="Times New Roman" w:cs="Times New Roman"/>
              <w:sz w:val="28"/>
              <w:szCs w:val="28"/>
            </w:rPr>
            <w:delText>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внесений изменений в электронный документ после момента его подписания, ключ проверки электронной подписи указан в квалифицированном сертификате</w:delText>
          </w:r>
        </w:del>
      </w:ins>
      <w:ins w:id="363" w:author="User" w:date="2022-05-29T18:54:00Z">
        <w:del w:id="364" w:author="Учетная запись Майкрософт" w:date="2022-06-02T10:19:00Z">
          <w:r w:rsidRPr="003D3AB8" w:rsidDel="00903E6C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1D48407E" w14:textId="77777777" w:rsidR="00314EB9" w:rsidRPr="003D3AB8" w:rsidDel="00A80CB6" w:rsidRDefault="00314EB9" w:rsidP="00314EB9">
      <w:pPr>
        <w:spacing w:after="0"/>
        <w:ind w:firstLine="709"/>
        <w:jc w:val="both"/>
        <w:rPr>
          <w:ins w:id="365" w:author="Савина Елена Анатольевна" w:date="2022-05-12T15:40:00Z"/>
          <w:del w:id="366" w:author="Табалова Е.Ю." w:date="2022-05-27T15:27:00Z"/>
          <w:rFonts w:ascii="Times New Roman" w:hAnsi="Times New Roman" w:cs="Times New Roman"/>
          <w:sz w:val="28"/>
          <w:szCs w:val="28"/>
        </w:rPr>
      </w:pPr>
      <w:ins w:id="367" w:author="Савина Елена Анатольевна" w:date="2022-05-17T12:27:00Z">
        <w:del w:id="368" w:author="Табалова Е.Ю." w:date="2022-05-27T15:27:00Z">
          <w:r w:rsidRPr="003D3AB8" w:rsidDel="00A80CB6">
            <w:rPr>
              <w:rFonts w:ascii="Times New Roman" w:hAnsi="Times New Roman" w:cs="Times New Roman"/>
              <w:sz w:val="28"/>
              <w:szCs w:val="28"/>
            </w:rPr>
            <w:delText xml:space="preserve">1.3.12. </w:delText>
          </w:r>
        </w:del>
      </w:ins>
      <w:ins w:id="369" w:author="Савина Елена Анатольевна" w:date="2022-05-13T18:47:00Z">
        <w:del w:id="370" w:author="Табалова Е.Ю." w:date="2022-05-27T15:27:00Z">
          <w:r w:rsidRPr="003D3AB8" w:rsidDel="00A80CB6">
            <w:rPr>
              <w:rFonts w:ascii="Times New Roman" w:hAnsi="Times New Roman" w:cs="Times New Roman"/>
              <w:sz w:val="28"/>
              <w:szCs w:val="28"/>
            </w:rPr>
            <w:delText>Порядок предоставления муниципальной преференции при организации мобильной торговли на территории муниципального образования Московской области – нормативный правовой акт, утверждаемый органом местного самоуправления муниципального образования Московской области.</w:delText>
          </w:r>
        </w:del>
      </w:ins>
    </w:p>
    <w:p w14:paraId="77DEDD57" w14:textId="77777777" w:rsidR="00314EB9" w:rsidRPr="003D3AB8" w:rsidDel="00545EF6" w:rsidRDefault="00314EB9" w:rsidP="00314EB9">
      <w:pPr>
        <w:spacing w:after="0"/>
        <w:ind w:firstLine="709"/>
        <w:jc w:val="both"/>
        <w:rPr>
          <w:del w:id="371" w:author="Савина Елена Анатольевна" w:date="2022-05-12T15:42:00Z"/>
          <w:rFonts w:ascii="Times New Roman" w:hAnsi="Times New Roman" w:cs="Times New Roman"/>
          <w:sz w:val="28"/>
          <w:szCs w:val="28"/>
        </w:rPr>
      </w:pPr>
      <w:del w:id="372" w:author="Савина Елена Анатольевна" w:date="2022-05-12T15:40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 xml:space="preserve">Термины и определения, используемые в настоящем </w:delText>
        </w:r>
      </w:del>
      <w:del w:id="373" w:author="Савина Елена Анатольевна" w:date="2022-05-12T15:42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>Административном регламенте</w:delText>
        </w:r>
        <w:r w:rsidRPr="003D3AB8" w:rsidDel="00545EF6">
          <w:rPr>
            <w:rStyle w:val="a5"/>
            <w:rFonts w:ascii="Times New Roman" w:hAnsi="Times New Roman" w:cs="Times New Roman"/>
            <w:sz w:val="28"/>
            <w:szCs w:val="28"/>
          </w:rPr>
          <w:footnoteReference w:id="3"/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3BDE3BF5" w14:textId="77777777" w:rsidR="00314EB9" w:rsidRPr="003D3AB8" w:rsidDel="00545EF6" w:rsidRDefault="00314EB9" w:rsidP="00314EB9">
      <w:pPr>
        <w:spacing w:after="0"/>
        <w:ind w:firstLine="709"/>
        <w:jc w:val="both"/>
        <w:rPr>
          <w:ins w:id="384" w:author="Светлана Лобанова" w:date="2022-03-10T18:35:00Z"/>
          <w:del w:id="385" w:author="Савина Елена Анатольевна" w:date="2022-05-12T15:42:00Z"/>
          <w:rFonts w:ascii="Times New Roman" w:hAnsi="Times New Roman" w:cs="Times New Roman"/>
          <w:sz w:val="28"/>
          <w:szCs w:val="28"/>
        </w:rPr>
      </w:pPr>
      <w:del w:id="386" w:author="Савина Елена Анатольевна" w:date="2022-05-12T15:42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>1.3.1. ВИС (ведомственная информационная система) – _____ (</w:delText>
        </w:r>
        <w:r w:rsidRPr="003D3AB8" w:rsidDel="00545EF6">
          <w:rPr>
            <w:rFonts w:ascii="Times New Roman" w:hAnsi="Times New Roman" w:cs="Times New Roman"/>
            <w:i/>
            <w:sz w:val="28"/>
            <w:szCs w:val="28"/>
          </w:rPr>
          <w:delText>указать наименование ВИС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delText>).</w:delText>
        </w:r>
      </w:del>
    </w:p>
    <w:p w14:paraId="57AEE877" w14:textId="77777777" w:rsidR="00314EB9" w:rsidRPr="003D3AB8" w:rsidDel="00545EF6" w:rsidRDefault="00314EB9">
      <w:pPr>
        <w:shd w:val="clear" w:color="auto" w:fill="FFFFFF"/>
        <w:spacing w:after="0"/>
        <w:ind w:firstLine="709"/>
        <w:jc w:val="both"/>
        <w:rPr>
          <w:ins w:id="387" w:author="Светлана Лобанова" w:date="2022-03-10T18:42:00Z"/>
          <w:del w:id="388" w:author="Савина Елена Анатольевна" w:date="2022-05-12T15:42:00Z"/>
          <w:rFonts w:ascii="Times New Roman" w:eastAsia="Times New Roman" w:hAnsi="Times New Roman" w:cs="Times New Roman"/>
          <w:sz w:val="28"/>
          <w:szCs w:val="28"/>
          <w:lang w:eastAsia="ru-RU"/>
          <w:rPrChange w:id="389" w:author="Табалова Е.Ю." w:date="2022-05-30T11:33:00Z">
            <w:rPr>
              <w:ins w:id="390" w:author="Светлана Лобанова" w:date="2022-03-10T18:42:00Z"/>
              <w:del w:id="391" w:author="Савина Елена Анатольевна" w:date="2022-05-12T15:42:00Z"/>
              <w:rFonts w:ascii="Times New Roman" w:eastAsia="Times New Roman" w:hAnsi="Times New Roman" w:cs="Times New Roman"/>
              <w:sz w:val="30"/>
              <w:szCs w:val="30"/>
              <w:lang w:eastAsia="ru-RU"/>
            </w:rPr>
          </w:rPrChange>
        </w:rPr>
        <w:pPrChange w:id="392" w:author="Савина Елена Анатольевна" w:date="2022-05-13T19:14:00Z">
          <w:pPr>
            <w:shd w:val="clear" w:color="auto" w:fill="FFFFFF"/>
            <w:spacing w:after="0" w:line="240" w:lineRule="auto"/>
            <w:jc w:val="center"/>
          </w:pPr>
        </w:pPrChange>
      </w:pPr>
      <w:ins w:id="393" w:author="Светлана Лобанова" w:date="2022-03-10T18:35:00Z">
        <w:del w:id="394" w:author="Савина Елена Анатольевна" w:date="2022-05-12T15:42:00Z">
          <w:r w:rsidRPr="003D3AB8" w:rsidDel="00545EF6">
            <w:rPr>
              <w:rFonts w:ascii="Times New Roman" w:hAnsi="Times New Roman" w:cs="Times New Roman"/>
              <w:sz w:val="28"/>
              <w:szCs w:val="28"/>
            </w:rPr>
            <w:delText>1.3.2.</w:delText>
          </w:r>
        </w:del>
      </w:ins>
      <w:ins w:id="395" w:author="Светлана Лобанова" w:date="2022-03-10T18:42:00Z">
        <w:del w:id="396" w:author="Савина Елена Анатольевна" w:date="2022-05-12T15:42:00Z">
          <w:r w:rsidRPr="003D3AB8" w:rsidDel="00545EF6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39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ЕПГУ</w:delText>
          </w:r>
        </w:del>
      </w:ins>
      <w:ins w:id="398" w:author="Светлана Лобанова" w:date="2022-03-10T18:43:00Z">
        <w:del w:id="39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–</w:delText>
          </w:r>
        </w:del>
      </w:ins>
      <w:ins w:id="400" w:author="Светлана Лобанова" w:date="2022-03-10T18:42:00Z">
        <w:del w:id="40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02" w:author="Табалова Е.Ю." w:date="2022-05-30T11:33:00Z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</w:rPrChange>
            </w:rPr>
            <w:delText xml:space="preserve"> Федеральная</w:delText>
          </w:r>
        </w:del>
      </w:ins>
      <w:ins w:id="403" w:author="Светлана Лобанова" w:date="2022-03-10T18:43:00Z">
        <w:del w:id="40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05" w:author="Светлана Лобанова" w:date="2022-03-10T18:42:00Z">
        <w:del w:id="40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0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государственная</w:delText>
          </w:r>
        </w:del>
      </w:ins>
      <w:ins w:id="408" w:author="Светлана Лобанова" w:date="2022-03-10T18:43:00Z">
        <w:del w:id="40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10" w:author="Светлана Лобанова" w:date="2022-03-10T18:42:00Z">
        <w:del w:id="41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12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информационная</w:delText>
          </w:r>
        </w:del>
      </w:ins>
      <w:ins w:id="413" w:author="Светлана Лобанова" w:date="2022-03-10T18:43:00Z">
        <w:del w:id="41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15" w:author="Светлана Лобанова" w:date="2022-03-10T18:42:00Z">
        <w:del w:id="41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1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система</w:delText>
          </w:r>
        </w:del>
      </w:ins>
      <w:ins w:id="418" w:author="Светлана Лобанова" w:date="2022-03-10T18:43:00Z">
        <w:del w:id="41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20" w:author="Светлана Лобанова" w:date="2022-03-10T18:42:00Z">
        <w:del w:id="42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22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«Единый</w:delText>
          </w:r>
        </w:del>
      </w:ins>
      <w:ins w:id="423" w:author="Светлана Лобанова" w:date="2022-03-10T18:43:00Z">
        <w:del w:id="42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25" w:author="Светлана Лобанова" w:date="2022-03-10T18:42:00Z">
        <w:del w:id="42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2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портал</w:delText>
          </w:r>
        </w:del>
      </w:ins>
      <w:ins w:id="428" w:author="Светлана Лобанова" w:date="2022-03-10T18:43:00Z">
        <w:del w:id="42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30" w:author="Светлана Лобанова" w:date="2022-03-10T18:42:00Z">
        <w:del w:id="43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32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государственных</w:delText>
          </w:r>
        </w:del>
      </w:ins>
      <w:ins w:id="433" w:author="Светлана Лобанова" w:date="2022-03-10T18:43:00Z">
        <w:del w:id="43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35" w:author="Светлана Лобанова" w:date="2022-03-10T18:42:00Z">
        <w:del w:id="43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3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и</w:delText>
          </w:r>
        </w:del>
      </w:ins>
      <w:ins w:id="438" w:author="Светлана Лобанова" w:date="2022-03-10T18:43:00Z">
        <w:del w:id="43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40" w:author="Светлана Лобанова" w:date="2022-03-10T18:42:00Z">
        <w:del w:id="44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42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муниципальных</w:delText>
          </w:r>
        </w:del>
      </w:ins>
      <w:ins w:id="443" w:author="Светлана Лобанова" w:date="2022-03-10T18:43:00Z">
        <w:del w:id="44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45" w:author="Светлана Лобанова" w:date="2022-03-10T18:42:00Z">
        <w:del w:id="44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4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услуг</w:delText>
          </w:r>
        </w:del>
      </w:ins>
      <w:ins w:id="448" w:author="Светлана Лобанова" w:date="2022-03-10T18:43:00Z">
        <w:del w:id="44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50" w:author="Светлана Лобанова" w:date="2022-03-10T18:42:00Z">
        <w:del w:id="45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52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(функций)»,</w:delText>
          </w:r>
        </w:del>
      </w:ins>
      <w:ins w:id="453" w:author="Светлана Лобанова" w:date="2022-03-10T18:43:00Z">
        <w:del w:id="45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55" w:author="Светлана Лобанова" w:date="2022-03-10T18:42:00Z">
        <w:del w:id="45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5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расположенная</w:delText>
          </w:r>
        </w:del>
      </w:ins>
      <w:ins w:id="458" w:author="Светлана Лобанова" w:date="2022-03-10T18:43:00Z">
        <w:del w:id="45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60" w:author="Светлана Лобанова" w:date="2022-03-10T18:42:00Z">
        <w:del w:id="46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62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в</w:delText>
          </w:r>
        </w:del>
      </w:ins>
      <w:ins w:id="463" w:author="Светлана Лобанова" w:date="2022-03-10T18:43:00Z">
        <w:del w:id="46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65" w:author="Светлана Лобанова" w:date="2022-03-10T18:42:00Z">
        <w:del w:id="46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6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информационно-телекоммуникационной</w:delText>
          </w:r>
        </w:del>
      </w:ins>
      <w:ins w:id="468" w:author="Светлана Лобанова" w:date="2022-03-10T18:43:00Z">
        <w:del w:id="46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70" w:author="Светлана Лобанова" w:date="2022-03-10T18:42:00Z">
        <w:del w:id="47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72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сети</w:delText>
          </w:r>
        </w:del>
      </w:ins>
      <w:ins w:id="473" w:author="Светлана Лобанова" w:date="2022-03-10T18:43:00Z">
        <w:del w:id="47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75" w:author="Светлана Лобанова" w:date="2022-03-10T18:42:00Z">
        <w:del w:id="47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7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«Интернет»</w:delText>
          </w:r>
        </w:del>
      </w:ins>
      <w:ins w:id="478" w:author="Светлана Лобанова" w:date="2022-03-10T18:44:00Z">
        <w:del w:id="47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(далее – сеть Интернет) </w:delText>
          </w:r>
        </w:del>
      </w:ins>
      <w:ins w:id="480" w:author="Светлана Лобанова" w:date="2022-03-10T18:42:00Z">
        <w:del w:id="48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82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по</w:delText>
          </w:r>
        </w:del>
      </w:ins>
      <w:ins w:id="483" w:author="Светлана Лобанова" w:date="2022-03-10T18:44:00Z">
        <w:del w:id="48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85" w:author="Светлана Лобанова" w:date="2022-03-10T18:42:00Z">
        <w:del w:id="486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87" w:author="Табалова Е.Ю." w:date="2022-05-30T11:33:00Z">
                <w:rPr>
                  <w:rFonts w:ascii="Arial" w:eastAsia="Times New Roman" w:hAnsi="Arial" w:cs="Arial"/>
                  <w:sz w:val="30"/>
                  <w:szCs w:val="30"/>
                  <w:lang w:eastAsia="ru-RU"/>
                </w:rPr>
              </w:rPrChange>
            </w:rPr>
            <w:delText>адресу:</w:delText>
          </w:r>
        </w:del>
      </w:ins>
      <w:ins w:id="488" w:author="Светлана Лобанова" w:date="2022-03-10T18:44:00Z">
        <w:del w:id="489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ins w:id="490" w:author="Светлана Лобанова" w:date="2022-03-10T18:42:00Z">
        <w:del w:id="491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  <w:rPrChange w:id="492" w:author="Табалова Е.Ю." w:date="2022-05-30T11:33:00Z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</w:rPrChange>
            </w:rPr>
            <w:delText>www.gosuslugi.ru</w:delText>
          </w:r>
        </w:del>
      </w:ins>
      <w:ins w:id="493" w:author="Светлана Лобанова" w:date="2022-03-10T18:44:00Z">
        <w:del w:id="494" w:author="Савина Елена Анатольевна" w:date="2022-05-12T15:42:00Z">
          <w:r w:rsidRPr="003D3AB8" w:rsidDel="00545EF6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.</w:delText>
          </w:r>
        </w:del>
      </w:ins>
    </w:p>
    <w:p w14:paraId="6C18FB7D" w14:textId="77777777" w:rsidR="00314EB9" w:rsidRPr="003D3AB8" w:rsidDel="00545EF6" w:rsidRDefault="00314EB9" w:rsidP="00314EB9">
      <w:pPr>
        <w:spacing w:after="0"/>
        <w:ind w:firstLine="709"/>
        <w:jc w:val="both"/>
        <w:rPr>
          <w:del w:id="495" w:author="Савина Елена Анатольевна" w:date="2022-05-12T15:42:00Z"/>
          <w:rFonts w:ascii="Times New Roman" w:hAnsi="Times New Roman" w:cs="Times New Roman"/>
          <w:sz w:val="28"/>
          <w:szCs w:val="28"/>
        </w:rPr>
      </w:pPr>
    </w:p>
    <w:p w14:paraId="1574D795" w14:textId="77777777" w:rsidR="00314EB9" w:rsidRPr="003D3AB8" w:rsidDel="00545EF6" w:rsidRDefault="00314EB9" w:rsidP="00314EB9">
      <w:pPr>
        <w:spacing w:after="0"/>
        <w:ind w:firstLine="709"/>
        <w:jc w:val="both"/>
        <w:rPr>
          <w:del w:id="496" w:author="Савина Елена Анатольевна" w:date="2022-05-12T15:42:00Z"/>
          <w:rFonts w:ascii="Times New Roman" w:hAnsi="Times New Roman" w:cs="Times New Roman"/>
          <w:sz w:val="28"/>
          <w:szCs w:val="28"/>
        </w:rPr>
      </w:pPr>
      <w:del w:id="497" w:author="Савина Елена Анатольевна" w:date="2022-05-12T15:42:00Z">
        <w:r w:rsidRPr="003D3AB8" w:rsidDel="00545E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delText>1.3.2</w:delText>
        </w:r>
      </w:del>
      <w:ins w:id="498" w:author="Светлана Лобанова" w:date="2022-03-10T18:35:00Z">
        <w:del w:id="499" w:author="Савина Елена Анатольевна" w:date="2022-05-12T15:42:00Z">
          <w:r w:rsidRPr="003D3AB8" w:rsidDel="00545EF6">
            <w:rPr>
              <w:rStyle w:val="a7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delText>3</w:delText>
          </w:r>
        </w:del>
      </w:ins>
      <w:del w:id="500" w:author="Савина Елена Анатольевна" w:date="2022-05-12T15:42:00Z">
        <w:r w:rsidRPr="003D3AB8" w:rsidDel="00545EF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delText xml:space="preserve">. 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delText xml:space="preserve">РПГУ - государственная информационная система 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br/>
          <w:delText xml:space="preserve">Московской области «Портал государственных и муниципальных 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br/>
          <w:delText xml:space="preserve">услуг (функций) Московской области», расположенная 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br/>
          <w:delText xml:space="preserve">в информационно-телекоммуникационной сети «Интернет» 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br/>
          <w:delText xml:space="preserve">(далее – сеть Интернет) по адресу: </w:delText>
        </w:r>
        <w:r w:rsidRPr="003D3AB8" w:rsidDel="00545EF6">
          <w:rPr>
            <w:rFonts w:ascii="Times New Roman" w:hAnsi="Times New Roman" w:cs="Times New Roman"/>
            <w:sz w:val="28"/>
            <w:szCs w:val="28"/>
            <w:lang w:val="en-US"/>
          </w:rPr>
          <w:delText>www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delText>.</w:delText>
        </w:r>
        <w:r w:rsidRPr="003D3AB8" w:rsidDel="00545EF6">
          <w:rPr>
            <w:rFonts w:ascii="Times New Roman" w:hAnsi="Times New Roman" w:cs="Times New Roman"/>
            <w:sz w:val="28"/>
            <w:szCs w:val="28"/>
            <w:lang w:val="en-US"/>
          </w:rPr>
          <w:delText>uslugi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delText>.</w:delText>
        </w:r>
        <w:r w:rsidRPr="003D3AB8" w:rsidDel="00545EF6">
          <w:rPr>
            <w:rFonts w:ascii="Times New Roman" w:hAnsi="Times New Roman" w:cs="Times New Roman"/>
            <w:sz w:val="28"/>
            <w:szCs w:val="28"/>
            <w:lang w:val="en-US"/>
          </w:rPr>
          <w:delText>mosreg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delText>.</w:delText>
        </w:r>
        <w:r w:rsidRPr="003D3AB8" w:rsidDel="00545EF6">
          <w:rPr>
            <w:rFonts w:ascii="Times New Roman" w:hAnsi="Times New Roman" w:cs="Times New Roman"/>
            <w:sz w:val="28"/>
            <w:szCs w:val="28"/>
            <w:lang w:val="en-US"/>
          </w:rPr>
          <w:delText>ru</w:delText>
        </w:r>
        <w:r w:rsidRPr="003D3AB8" w:rsidDel="00545EF6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3E7F3BA2" w14:textId="77777777" w:rsidR="00314EB9" w:rsidRPr="003D3AB8" w:rsidDel="00545EF6" w:rsidRDefault="00314EB9" w:rsidP="00314EB9">
      <w:pPr>
        <w:spacing w:after="0"/>
        <w:ind w:firstLine="709"/>
        <w:jc w:val="both"/>
        <w:rPr>
          <w:del w:id="501" w:author="Савина Елена Анатольевна" w:date="2022-05-12T15:42:00Z"/>
          <w:rFonts w:ascii="Times New Roman" w:hAnsi="Times New Roman" w:cs="Times New Roman"/>
          <w:sz w:val="28"/>
          <w:szCs w:val="28"/>
        </w:rPr>
      </w:pPr>
      <w:del w:id="502" w:author="Савина Елена Анатольевна" w:date="2022-05-12T15:42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>1.3.3</w:delText>
        </w:r>
      </w:del>
      <w:ins w:id="503" w:author="Светлана Лобанова" w:date="2022-03-10T18:36:00Z">
        <w:del w:id="504" w:author="Савина Елена Анатольевна" w:date="2022-05-12T15:42:00Z">
          <w:r w:rsidRPr="003D3AB8" w:rsidDel="00545EF6">
            <w:rPr>
              <w:rFonts w:ascii="Times New Roman" w:hAnsi="Times New Roman" w:cs="Times New Roman"/>
              <w:sz w:val="28"/>
              <w:szCs w:val="28"/>
            </w:rPr>
            <w:delText>4</w:delText>
          </w:r>
        </w:del>
      </w:ins>
      <w:del w:id="505" w:author="Савина Елена Анатольевна" w:date="2022-05-12T15:42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>. Личный кабинет - сервис РПГУ, позволяющий заявителю получать информацию о ходе обработки запросов, поданных посредством РПГУ.</w:delText>
        </w:r>
      </w:del>
    </w:p>
    <w:p w14:paraId="321F7AC9" w14:textId="77777777" w:rsidR="00314EB9" w:rsidRPr="003D3AB8" w:rsidDel="00545EF6" w:rsidRDefault="00314EB9" w:rsidP="00314EB9">
      <w:pPr>
        <w:spacing w:after="0"/>
        <w:ind w:firstLine="709"/>
        <w:jc w:val="both"/>
        <w:rPr>
          <w:del w:id="506" w:author="Савина Елена Анатольевна" w:date="2022-05-12T15:42:00Z"/>
          <w:rFonts w:ascii="Times New Roman" w:hAnsi="Times New Roman" w:cs="Times New Roman"/>
          <w:sz w:val="28"/>
          <w:szCs w:val="28"/>
        </w:rPr>
      </w:pPr>
      <w:del w:id="507" w:author="Савина Елена Анатольевна" w:date="2022-05-12T15:42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>1.3.</w:delText>
        </w:r>
      </w:del>
      <w:ins w:id="508" w:author="Светлана Лобанова" w:date="2022-03-10T18:36:00Z">
        <w:del w:id="509" w:author="Савина Елена Анатольевна" w:date="2022-05-12T15:42:00Z">
          <w:r w:rsidRPr="003D3AB8" w:rsidDel="00545EF6">
            <w:rPr>
              <w:rFonts w:ascii="Times New Roman" w:hAnsi="Times New Roman" w:cs="Times New Roman"/>
              <w:sz w:val="28"/>
              <w:szCs w:val="28"/>
            </w:rPr>
            <w:delText>5</w:delText>
          </w:r>
        </w:del>
      </w:ins>
      <w:del w:id="510" w:author="Савина Елена Анатольевна" w:date="2022-05-12T15:42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>4. Учредитель МФЦ – орган местного самоуправления муниципального образования Московской области, являющийся учредителем МФЦ.</w:delText>
        </w:r>
      </w:del>
    </w:p>
    <w:p w14:paraId="7CB64F0D" w14:textId="77777777" w:rsidR="00314EB9" w:rsidRPr="003D3AB8" w:rsidDel="00545EF6" w:rsidRDefault="00314EB9" w:rsidP="00314EB9">
      <w:pPr>
        <w:spacing w:after="0"/>
        <w:ind w:firstLine="709"/>
        <w:jc w:val="both"/>
        <w:rPr>
          <w:del w:id="511" w:author="Савина Елена Анатольевна" w:date="2022-05-12T15:42:00Z"/>
          <w:rFonts w:ascii="Times New Roman" w:hAnsi="Times New Roman" w:cs="Times New Roman"/>
          <w:sz w:val="28"/>
          <w:szCs w:val="28"/>
        </w:rPr>
      </w:pPr>
      <w:del w:id="512" w:author="Савина Елена Анатольевна" w:date="2022-05-12T15:42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>1.3.5</w:delText>
        </w:r>
      </w:del>
      <w:ins w:id="513" w:author="Светлана Лобанова" w:date="2022-03-10T18:36:00Z">
        <w:del w:id="514" w:author="Савина Елена Анатольевна" w:date="2022-05-12T15:42:00Z">
          <w:r w:rsidRPr="003D3AB8" w:rsidDel="00545EF6">
            <w:rPr>
              <w:rFonts w:ascii="Times New Roman" w:hAnsi="Times New Roman" w:cs="Times New Roman"/>
              <w:sz w:val="28"/>
              <w:szCs w:val="28"/>
            </w:rPr>
            <w:delText>6</w:delText>
          </w:r>
        </w:del>
      </w:ins>
      <w:del w:id="515" w:author="Савина Елена Анатольевна" w:date="2022-05-12T15:42:00Z">
        <w:r w:rsidRPr="003D3AB8" w:rsidDel="00545EF6">
          <w:rPr>
            <w:rFonts w:ascii="Times New Roman" w:hAnsi="Times New Roman" w:cs="Times New Roman"/>
            <w:sz w:val="28"/>
            <w:szCs w:val="28"/>
          </w:rPr>
          <w:delText>. Модуль МФЦ ЕИС ОУ – Модуль МФЦ Единой информационной системы оказания государственных и муниципальных услуг Московской области.</w:delText>
        </w:r>
      </w:del>
    </w:p>
    <w:p w14:paraId="7903A459" w14:textId="5E842C3D" w:rsidR="00314EB9" w:rsidRPr="003D3AB8" w:rsidRDefault="00314EB9">
      <w:pPr>
        <w:spacing w:after="0"/>
        <w:ind w:firstLine="709"/>
        <w:jc w:val="both"/>
        <w:rPr>
          <w:ins w:id="516" w:author="Савина Елена Анатольевна" w:date="2022-05-18T14:15:00Z"/>
          <w:rFonts w:ascii="Times New Roman" w:hAnsi="Times New Roman" w:cs="Times New Roman"/>
          <w:sz w:val="28"/>
          <w:szCs w:val="28"/>
        </w:rPr>
        <w:pPrChange w:id="517" w:author="Савина Елена Анатольевна" w:date="2022-05-13T19:14:00Z">
          <w:pPr>
            <w:spacing w:after="0"/>
            <w:ind w:firstLine="540"/>
            <w:jc w:val="both"/>
          </w:pPr>
        </w:pPrChange>
      </w:pPr>
      <w:r w:rsidRPr="003D3AB8">
        <w:rPr>
          <w:rFonts w:ascii="Times New Roman" w:hAnsi="Times New Roman" w:cs="Times New Roman"/>
          <w:sz w:val="28"/>
          <w:szCs w:val="28"/>
        </w:rPr>
        <w:t xml:space="preserve">1.4. </w:t>
      </w:r>
      <w:ins w:id="518" w:author="Савина Елена Анатольевна" w:date="2022-05-18T14:05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Администрация</w:t>
        </w:r>
      </w:ins>
      <w:ins w:id="519" w:author="Савина Елена Анатольевна" w:date="2022-05-12T11:5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520" w:author="Савина Елена Анатольевна" w:date="2022-05-18T14:06:00Z">
        <w:r w:rsidRPr="003D3AB8">
          <w:rPr>
            <w:rFonts w:ascii="Times New Roman" w:hAnsi="Times New Roman" w:cs="Times New Roman"/>
            <w:sz w:val="28"/>
            <w:szCs w:val="28"/>
          </w:rPr>
          <w:t xml:space="preserve">вне зависимости от способа обращения заявителя </w:t>
        </w:r>
      </w:ins>
      <w:ins w:id="521" w:author="Учетная запись Майкрософт" w:date="2022-06-02T10:20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522" w:author="Савина Елена Анатольевна" w:date="2022-05-18T14:06:00Z">
        <w:r w:rsidRPr="003D3AB8">
          <w:rPr>
            <w:rFonts w:ascii="Times New Roman" w:hAnsi="Times New Roman" w:cs="Times New Roman"/>
            <w:sz w:val="28"/>
            <w:szCs w:val="28"/>
          </w:rPr>
          <w:t xml:space="preserve">за предоставлением </w:t>
        </w:r>
      </w:ins>
      <w:ins w:id="523" w:author="Савина Елена Анатольевна" w:date="2022-05-18T14:07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</w:ins>
      <w:ins w:id="524" w:author="Савина Елена Анатольевна" w:date="2022-05-18T14:0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услуги, а также от способа предоставления заявителю результата предоставления </w:t>
        </w:r>
      </w:ins>
      <w:ins w:id="525" w:author="Савина Елена Анатольевна" w:date="2022-05-18T14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ins w:id="526" w:author="Савина Елена Анатольевна" w:date="2022-05-18T14:06:00Z">
        <w:r w:rsidRPr="003D3AB8">
          <w:rPr>
            <w:rFonts w:ascii="Times New Roman" w:hAnsi="Times New Roman" w:cs="Times New Roman"/>
            <w:sz w:val="28"/>
            <w:szCs w:val="28"/>
          </w:rPr>
          <w:t xml:space="preserve">услуги направляют в Личный кабинет заявителя на ЕПГУ сведения о ходе </w:t>
        </w:r>
      </w:ins>
      <w:ins w:id="527" w:author="Савина Елена Анатольевна" w:date="2022-05-18T14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выполнения запроса о предоставлении </w:t>
        </w:r>
      </w:ins>
      <w:ins w:id="528" w:author="Савина Елена Анатольевна" w:date="2022-05-18T14:08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ins w:id="529" w:author="Савина Елена Анатольевна" w:date="2022-05-18T14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услуги (далее – запрос) и результат предоставления </w:t>
        </w:r>
      </w:ins>
      <w:ins w:id="530" w:author="Савина Елена Анатольевна" w:date="2022-05-18T14:08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</w:ins>
      <w:ins w:id="531" w:author="Савина Елена Анатольевна" w:date="2022-05-18T14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услуги</w:t>
        </w:r>
      </w:ins>
      <w:ins w:id="532" w:author="Савина Елена Анатольевна" w:date="2022-05-18T14:08:00Z"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1BC4E9A3" w14:textId="77777777" w:rsidR="00314EB9" w:rsidRPr="003D3AB8" w:rsidRDefault="00314EB9" w:rsidP="00314EB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33" w:name="_Toc103859647"/>
      <w:bookmarkEnd w:id="158"/>
    </w:p>
    <w:p w14:paraId="6C43DD11" w14:textId="77777777" w:rsidR="00314EB9" w:rsidRPr="003D3AB8" w:rsidRDefault="00314EB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  <w:pPrChange w:id="534" w:author="Светлана Лобанова" w:date="2022-03-10T18:45:00Z">
          <w:pPr>
            <w:pStyle w:val="20"/>
            <w:jc w:val="center"/>
          </w:pPr>
        </w:pPrChange>
      </w:pPr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533"/>
    </w:p>
    <w:p w14:paraId="0284C0A1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E7FE2" w14:textId="271CF219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2.1. </w:t>
      </w:r>
      <w:ins w:id="535" w:author="Савина Елена Анатольевна" w:date="2022-05-17T12:23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Муниципальная</w:t>
        </w:r>
        <w:r w:rsidRPr="003D3AB8" w:rsidDel="00D2670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36" w:author="Савина Елена Анатольевна" w:date="2022-05-12T11:59:00Z">
        <w:r w:rsidRPr="003D3AB8" w:rsidDel="00D2670C">
          <w:rPr>
            <w:rFonts w:ascii="Times New Roman" w:hAnsi="Times New Roman" w:cs="Times New Roman"/>
            <w:sz w:val="28"/>
            <w:szCs w:val="28"/>
          </w:rPr>
          <w:delText>Государственная у</w:delText>
        </w:r>
      </w:del>
      <w:ins w:id="537" w:author="Савина Елена Анатольевна" w:date="2022-05-17T12:23:00Z">
        <w:r w:rsidRPr="003D3AB8">
          <w:rPr>
            <w:rFonts w:ascii="Times New Roman" w:hAnsi="Times New Roman" w:cs="Times New Roman"/>
            <w:sz w:val="28"/>
            <w:szCs w:val="28"/>
          </w:rPr>
          <w:t>у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слуга предоставляется </w:t>
      </w:r>
      <w:del w:id="538" w:author="Савина Елена Анатольевна" w:date="2022-05-12T11:59:00Z">
        <w:r w:rsidRPr="003D3AB8" w:rsidDel="00D2670C">
          <w:rPr>
            <w:rFonts w:ascii="Times New Roman" w:hAnsi="Times New Roman" w:cs="Times New Roman"/>
            <w:sz w:val="28"/>
            <w:szCs w:val="28"/>
          </w:rPr>
          <w:delText xml:space="preserve">физическим лицам,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индивидуальным предпринимателям, юридическим лицам</w:t>
      </w:r>
      <w:ins w:id="539" w:author="Савина Елена Анатольевна" w:date="2022-05-18T11:24:00Z">
        <w:r w:rsidRPr="003D3AB8">
          <w:rPr>
            <w:rFonts w:ascii="Times New Roman" w:hAnsi="Times New Roman" w:cs="Times New Roman"/>
            <w:sz w:val="28"/>
            <w:szCs w:val="28"/>
          </w:rPr>
          <w:t>,</w:t>
        </w:r>
        <w:r w:rsidRPr="003D3AB8">
          <w:rPr>
            <w:rFonts w:ascii="Times New Roman" w:hAnsi="Times New Roman" w:cs="Times New Roman"/>
            <w:sz w:val="28"/>
            <w:szCs w:val="28"/>
            <w:rPrChange w:id="540" w:author="Табалова Е.Ю." w:date="2022-05-30T11:33:00Z">
              <w:rPr/>
            </w:rPrChange>
          </w:rPr>
          <w:t xml:space="preserve"> </w:t>
        </w:r>
        <w:r w:rsidRPr="003D3AB8">
          <w:rPr>
            <w:rFonts w:ascii="Times New Roman" w:hAnsi="Times New Roman" w:cs="Times New Roman"/>
            <w:sz w:val="28"/>
            <w:szCs w:val="28"/>
          </w:rPr>
          <w:t xml:space="preserve">относящиеся к субъектам малого </w:t>
        </w:r>
      </w:ins>
      <w:ins w:id="541" w:author="Учетная запись Майкрософт" w:date="2022-06-02T10:22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542" w:author="Савина Елена Анатольевна" w:date="2022-05-18T11:24:00Z">
        <w:r w:rsidRPr="003D3AB8">
          <w:rPr>
            <w:rFonts w:ascii="Times New Roman" w:hAnsi="Times New Roman" w:cs="Times New Roman"/>
            <w:sz w:val="28"/>
            <w:szCs w:val="28"/>
          </w:rPr>
          <w:t xml:space="preserve">и среднего предпринимательства, </w:t>
        </w:r>
      </w:ins>
      <w:r w:rsidR="00A30DBE" w:rsidRPr="003D3AB8">
        <w:rPr>
          <w:rFonts w:ascii="Times New Roman" w:hAnsi="Times New Roman" w:cs="Times New Roman"/>
          <w:sz w:val="28"/>
          <w:szCs w:val="28"/>
        </w:rPr>
        <w:t xml:space="preserve">в том числе являющимся сельскохозяйственными производителями, </w:t>
      </w:r>
      <w:del w:id="543" w:author="Учетная запись Майкрософт" w:date="2022-06-02T10:22:00Z">
        <w:r w:rsidRPr="003D3AB8" w:rsidDel="000D169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544" w:author="Савина Елена Анатольевна" w:date="2022-05-12T11:59:00Z">
        <w:r w:rsidRPr="003D3AB8" w:rsidDel="00D2670C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ins w:id="545" w:author="Савина Елена Анатольевна" w:date="2022-05-17T12:23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46" w:author="Савина Елена Анатольевна" w:date="2022-05-17T12:23:00Z">
        <w:r w:rsidRPr="003D3AB8" w:rsidDel="0023690B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547" w:author="Савина Елена Анатольевна" w:date="2022-05-12T11:59:00Z">
        <w:r w:rsidRPr="003D3AB8" w:rsidDel="00D2670C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в </w:t>
      </w:r>
      <w:ins w:id="548" w:author="Учетная запись Майкрософт" w:date="2022-06-02T10:22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del w:id="549" w:author="Савина Елена Анатольевна" w:date="2022-05-12T11:59:00Z">
        <w:r w:rsidRPr="003D3AB8" w:rsidDel="00D2670C">
          <w:rPr>
            <w:rFonts w:ascii="Times New Roman" w:hAnsi="Times New Roman" w:cs="Times New Roman"/>
            <w:sz w:val="28"/>
            <w:szCs w:val="28"/>
          </w:rPr>
          <w:delText xml:space="preserve">Министерство </w:delText>
        </w:r>
      </w:del>
      <w:ins w:id="550" w:author="Савина Елена Анатольевна" w:date="2022-05-18T11:21:00Z">
        <w:del w:id="551" w:author="Учетная запись Майкрософт" w:date="2022-06-02T10:22:00Z">
          <w:r w:rsidRPr="003D3AB8" w:rsidDel="000D169B">
            <w:rPr>
              <w:rFonts w:ascii="Times New Roman" w:hAnsi="Times New Roman" w:cs="Times New Roman"/>
              <w:sz w:val="28"/>
              <w:szCs w:val="28"/>
            </w:rPr>
            <w:delText>ОМСУ</w:delText>
          </w:r>
        </w:del>
      </w:ins>
      <w:ins w:id="552" w:author="Савина Елена Анатольевна" w:date="2022-05-12T11:59:00Z">
        <w:del w:id="553" w:author="Учетная запись Майкрософт" w:date="2022-06-02T10:22:00Z">
          <w:r w:rsidRPr="003D3AB8" w:rsidDel="000D169B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554" w:author="Учетная запись Майкрософт" w:date="2022-06-02T10:22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с запросом</w:t>
      </w:r>
      <w:ins w:id="555" w:author="Савина Елена Анатольевна" w:date="2022-05-18T11:23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  <w:del w:id="556" w:author="Табалова Е.Ю." w:date="2022-05-27T16:20:00Z">
          <w:r w:rsidRPr="003D3AB8" w:rsidDel="0055082F">
            <w:rPr>
              <w:rFonts w:ascii="Times New Roman" w:hAnsi="Times New Roman" w:cs="Times New Roman"/>
              <w:sz w:val="28"/>
              <w:szCs w:val="28"/>
            </w:rPr>
            <w:delText>о предоставлении муниципальной услуги</w:delText>
          </w:r>
        </w:del>
      </w:ins>
      <w:del w:id="557" w:author="Табалова Е.Ю." w:date="2022-05-27T16:20:00Z">
        <w:r w:rsidRPr="003D3AB8" w:rsidDel="0055082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558" w:author="Светлана Лобанова" w:date="2022-03-10T18:37:00Z">
        <w:r w:rsidRPr="003D3AB8" w:rsidDel="00CA44F1">
          <w:rPr>
            <w:rFonts w:ascii="Times New Roman" w:hAnsi="Times New Roman" w:cs="Times New Roman"/>
            <w:sz w:val="28"/>
            <w:szCs w:val="28"/>
          </w:rPr>
          <w:delText xml:space="preserve">о предоставлении государственной услуги </w:delText>
        </w:r>
        <w:r w:rsidRPr="003D3AB8" w:rsidDel="00CA44F1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>(далее</w:t>
      </w:r>
      <w:del w:id="559" w:author="Светлана Лобанова" w:date="2022-03-10T18:37:00Z">
        <w:r w:rsidRPr="003D3AB8" w:rsidDel="00CA44F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60" w:author="Светлана Лобанова" w:date="2022-03-10T18:3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561" w:author="Светлана Лобанова" w:date="2022-03-10T18:37:00Z">
        <w:r w:rsidRPr="003D3AB8" w:rsidDel="00CA44F1">
          <w:rPr>
            <w:rFonts w:ascii="Times New Roman" w:hAnsi="Times New Roman" w:cs="Times New Roman"/>
            <w:sz w:val="28"/>
            <w:szCs w:val="28"/>
          </w:rPr>
          <w:delText xml:space="preserve">соответственно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– заявитель</w:t>
      </w:r>
      <w:del w:id="562" w:author="Светлана Лобанова" w:date="2022-03-10T18:37:00Z">
        <w:r w:rsidRPr="003D3AB8" w:rsidDel="00CA44F1">
          <w:rPr>
            <w:rFonts w:ascii="Times New Roman" w:hAnsi="Times New Roman" w:cs="Times New Roman"/>
            <w:sz w:val="28"/>
            <w:szCs w:val="28"/>
          </w:rPr>
          <w:delText>, запрос</w:delText>
        </w:r>
      </w:del>
      <w:r w:rsidRPr="003D3AB8">
        <w:rPr>
          <w:rFonts w:ascii="Times New Roman" w:hAnsi="Times New Roman" w:cs="Times New Roman"/>
          <w:sz w:val="28"/>
          <w:szCs w:val="28"/>
        </w:rPr>
        <w:t>).</w:t>
      </w:r>
    </w:p>
    <w:p w14:paraId="27DCDF11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2.2. Категории заявителей</w:t>
      </w:r>
      <w:del w:id="563" w:author="Савина Елена Анатольевна" w:date="2022-05-13T18:25:00Z">
        <w:r w:rsidRPr="003D3AB8" w:rsidDel="00B83C9A">
          <w:rPr>
            <w:rStyle w:val="a5"/>
            <w:rFonts w:ascii="Times New Roman" w:hAnsi="Times New Roman" w:cs="Times New Roman"/>
            <w:sz w:val="28"/>
            <w:szCs w:val="28"/>
          </w:rPr>
          <w:footnoteReference w:id="4"/>
        </w:r>
      </w:del>
      <w:r w:rsidRPr="003D3AB8">
        <w:rPr>
          <w:rFonts w:ascii="Times New Roman" w:hAnsi="Times New Roman" w:cs="Times New Roman"/>
          <w:sz w:val="28"/>
          <w:szCs w:val="28"/>
        </w:rPr>
        <w:t>:</w:t>
      </w:r>
    </w:p>
    <w:p w14:paraId="5F66511C" w14:textId="56B334BD" w:rsidR="00314EB9" w:rsidRPr="003D3AB8" w:rsidRDefault="00314EB9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2.2.1.</w:t>
      </w:r>
      <w:del w:id="566" w:author="Савина Елена Анатольевна" w:date="2022-05-12T12:08:00Z">
        <w:r w:rsidRPr="003D3AB8" w:rsidDel="00D2670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567" w:author="Савина Елена Анатольевна" w:date="2022-05-12T12:0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436D3E" w:rsidRPr="003D3AB8">
        <w:rPr>
          <w:rFonts w:ascii="Times New Roman" w:hAnsi="Times New Roman" w:cs="Times New Roman"/>
          <w:sz w:val="28"/>
          <w:szCs w:val="28"/>
        </w:rPr>
        <w:t>Субъект МСП.</w:t>
      </w:r>
    </w:p>
    <w:p w14:paraId="33FB10CD" w14:textId="32F61187" w:rsidR="00436D3E" w:rsidRPr="003D3AB8" w:rsidRDefault="00436D3E" w:rsidP="00436D3E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2.2.2. Сельскохозяйственный товаропроизводитель.</w:t>
      </w:r>
    </w:p>
    <w:p w14:paraId="73429961" w14:textId="40B048E0" w:rsidR="00314EB9" w:rsidRPr="003D3AB8" w:rsidRDefault="00314EB9" w:rsidP="00314EB9">
      <w:pPr>
        <w:tabs>
          <w:tab w:val="left" w:pos="1134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568" w:author="Савина Елена Анатольевна" w:date="2022-05-19T10:39:00Z">
        <w:r w:rsidRPr="003D3AB8">
          <w:rPr>
            <w:rFonts w:ascii="Times New Roman" w:hAnsi="Times New Roman" w:cs="Times New Roman"/>
            <w:sz w:val="28"/>
            <w:szCs w:val="28"/>
          </w:rPr>
          <w:t xml:space="preserve">2.3. Муниципальная услуга предоставляется заявителю в соответствии </w:t>
        </w:r>
      </w:ins>
      <w:ins w:id="569" w:author="Учетная запись Майкрософт" w:date="2022-06-02T11:36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570" w:author="Савина Елена Анатольевна" w:date="2022-05-19T10:39:00Z">
        <w:r w:rsidRPr="003D3AB8">
          <w:rPr>
            <w:rFonts w:ascii="Times New Roman" w:hAnsi="Times New Roman" w:cs="Times New Roman"/>
            <w:sz w:val="28"/>
            <w:szCs w:val="28"/>
          </w:rPr>
          <w:t>с вариантом</w:t>
        </w:r>
        <w:del w:id="571" w:author="Табалова Е.Ю." w:date="2022-05-27T18:29:00Z">
          <w:r w:rsidRPr="003D3AB8" w:rsidDel="005364BB">
            <w:rPr>
              <w:rFonts w:ascii="Times New Roman" w:hAnsi="Times New Roman" w:cs="Times New Roman"/>
              <w:sz w:val="28"/>
              <w:szCs w:val="28"/>
            </w:rPr>
            <w:delText xml:space="preserve"> предоставления муниципальной услуги</w:delText>
          </w:r>
        </w:del>
      </w:ins>
      <w:r w:rsidR="00436D3E" w:rsidRPr="003D3AB8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A41495" w:rsidRPr="003D3AB8">
        <w:rPr>
          <w:rFonts w:ascii="Times New Roman" w:hAnsi="Times New Roman" w:cs="Times New Roman"/>
          <w:sz w:val="28"/>
          <w:szCs w:val="28"/>
        </w:rPr>
        <w:t>муниципальной услуги,</w:t>
      </w:r>
      <w:ins w:id="572" w:author="Савина Елена Анатольевна" w:date="2022-05-19T10:39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соответствующим признакам заявителя, определенным </w:t>
        </w:r>
      </w:ins>
      <w:ins w:id="573" w:author="Учетная запись Майкрософт" w:date="2022-06-02T11:38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574" w:author="Савина Елена Анатольевна" w:date="2022-05-19T10:39:00Z">
        <w:r w:rsidRPr="003D3AB8">
          <w:rPr>
            <w:rFonts w:ascii="Times New Roman" w:hAnsi="Times New Roman" w:cs="Times New Roman"/>
            <w:sz w:val="28"/>
            <w:szCs w:val="28"/>
          </w:rPr>
          <w:t xml:space="preserve">в результате анкетирования, проводимого Администрацией </w:t>
        </w:r>
      </w:ins>
      <w:ins w:id="575" w:author="Учетная запись Майкрософт" w:date="2022-06-02T11:38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576" w:author="Савина Елена Анатольевна" w:date="2022-05-19T10:39:00Z">
        <w:r w:rsidRPr="003D3AB8">
          <w:rPr>
            <w:rFonts w:ascii="Times New Roman" w:hAnsi="Times New Roman" w:cs="Times New Roman"/>
            <w:sz w:val="28"/>
            <w:szCs w:val="28"/>
          </w:rPr>
          <w:t>(далее – профилирование</w:t>
        </w:r>
        <w:del w:id="577" w:author="Табалова Е.Ю." w:date="2022-05-27T18:32:00Z">
          <w:r w:rsidRPr="003D3AB8" w:rsidDel="005364BB">
            <w:rPr>
              <w:rFonts w:ascii="Times New Roman" w:hAnsi="Times New Roman" w:cs="Times New Roman"/>
              <w:sz w:val="28"/>
              <w:szCs w:val="28"/>
            </w:rPr>
            <w:delText>), а также результата, за предоставлением которого обратился заявитель</w:delText>
          </w:r>
        </w:del>
      </w:ins>
      <w:ins w:id="578" w:author="Табалова Е.Ю." w:date="2022-05-27T18:32:00Z">
        <w:r w:rsidRPr="003D3AB8">
          <w:rPr>
            <w:rFonts w:ascii="Times New Roman" w:hAnsi="Times New Roman" w:cs="Times New Roman"/>
            <w:sz w:val="28"/>
            <w:szCs w:val="28"/>
          </w:rPr>
          <w:t>)</w:t>
        </w:r>
      </w:ins>
      <w:ins w:id="579" w:author="Учетная запись Майкрософт" w:date="2022-06-02T11:43:00Z">
        <w:r w:rsidRPr="003D3AB8">
          <w:rPr>
            <w:rFonts w:ascii="Times New Roman" w:hAnsi="Times New Roman" w:cs="Times New Roman"/>
            <w:sz w:val="28"/>
            <w:szCs w:val="28"/>
          </w:rPr>
          <w:t xml:space="preserve">, а также результат, за предоставлением </w:t>
        </w:r>
      </w:ins>
      <w:ins w:id="580" w:author="Учетная запись Майкрософт" w:date="2022-06-02T11:44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581" w:author="Учетная запись Майкрософт" w:date="2022-06-02T11:43:00Z">
        <w:r w:rsidRPr="003D3AB8">
          <w:rPr>
            <w:rFonts w:ascii="Times New Roman" w:hAnsi="Times New Roman" w:cs="Times New Roman"/>
            <w:sz w:val="28"/>
            <w:szCs w:val="28"/>
          </w:rPr>
          <w:t>которого обратился заявитель</w:t>
        </w:r>
      </w:ins>
      <w:ins w:id="582" w:author="Савина Елена Анатольевна" w:date="2022-05-19T10:39:00Z"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5D0301E4" w14:textId="77777777" w:rsidR="00314EB9" w:rsidRPr="003D3AB8" w:rsidRDefault="00314EB9" w:rsidP="00314EB9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583" w:name="_Toc103859648"/>
      <w:r w:rsidRPr="003D3AB8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3D3AB8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ins w:id="584" w:author="Савина Елена Анатольевна" w:date="2022-05-17T12:30:00Z">
        <w:r w:rsidRPr="003D3AB8">
          <w:rPr>
            <w:rFonts w:ascii="Times New Roman" w:hAnsi="Times New Roman" w:cs="Times New Roman"/>
            <w:b w:val="0"/>
            <w:color w:val="auto"/>
          </w:rPr>
          <w:t xml:space="preserve">муниципальной </w:t>
        </w:r>
      </w:ins>
      <w:del w:id="585" w:author="Савина Елена Анатольевна" w:date="2022-05-12T12:24:00Z">
        <w:r w:rsidRPr="003D3AB8" w:rsidDel="0030560E">
          <w:rPr>
            <w:rFonts w:ascii="Times New Roman" w:hAnsi="Times New Roman" w:cs="Times New Roman"/>
            <w:b w:val="0"/>
            <w:color w:val="auto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</w:rPr>
        <w:t>услуги</w:t>
      </w:r>
      <w:bookmarkEnd w:id="583"/>
    </w:p>
    <w:p w14:paraId="576C7825" w14:textId="77777777" w:rsidR="00314EB9" w:rsidRPr="003D3AB8" w:rsidRDefault="00314EB9" w:rsidP="00314E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4A07FE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86" w:name="_Toc103859649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ins w:id="587" w:author="Савина Елена Анатольевна" w:date="2022-05-17T12:30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</w:ins>
      <w:del w:id="588" w:author="Савина Елена Анатольевна" w:date="2022-05-12T12:09:00Z">
        <w:r w:rsidRPr="003D3AB8" w:rsidDel="004B16F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86"/>
    </w:p>
    <w:p w14:paraId="6E219255" w14:textId="77777777" w:rsidR="00314EB9" w:rsidRPr="003D3AB8" w:rsidRDefault="00314EB9" w:rsidP="00314E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7D1F69" w14:textId="57B81FF2" w:rsidR="00472550" w:rsidRPr="003D3AB8" w:rsidRDefault="00314EB9" w:rsidP="00472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3.1. </w:t>
      </w:r>
      <w:ins w:id="589" w:author="Савина Елена Анатольевна" w:date="2022-05-17T12:30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Муниципальная </w:t>
        </w:r>
      </w:ins>
      <w:del w:id="590" w:author="Савина Елена Анатольевна" w:date="2022-05-12T12:09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>Государственная у</w:delText>
        </w:r>
      </w:del>
      <w:ins w:id="591" w:author="Савина Елена Анатольевна" w:date="2022-05-17T12:31:00Z">
        <w:r w:rsidRPr="003D3AB8">
          <w:rPr>
            <w:rFonts w:ascii="Times New Roman" w:hAnsi="Times New Roman" w:cs="Times New Roman"/>
            <w:sz w:val="28"/>
            <w:szCs w:val="28"/>
          </w:rPr>
          <w:t>у</w:t>
        </w:r>
      </w:ins>
      <w:r w:rsidRPr="003D3AB8">
        <w:rPr>
          <w:rFonts w:ascii="Times New Roman" w:hAnsi="Times New Roman" w:cs="Times New Roman"/>
          <w:sz w:val="28"/>
          <w:szCs w:val="28"/>
        </w:rPr>
        <w:t>слуга «</w:t>
      </w:r>
      <w:ins w:id="592" w:author="Савина Елена Анатольевна" w:date="2022-05-12T12:09:00Z">
        <w:r w:rsidRPr="003D3AB8">
          <w:rPr>
            <w:rFonts w:ascii="Times New Roman" w:hAnsi="Times New Roman" w:cs="Times New Roman"/>
            <w:sz w:val="28"/>
            <w:szCs w:val="28"/>
          </w:rPr>
          <w:t xml:space="preserve">Предоставление права </w:t>
        </w:r>
      </w:ins>
      <w:ins w:id="593" w:author="Савина Елена Анатольевна" w:date="2022-05-16T15:5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на </w:t>
        </w:r>
      </w:ins>
      <w:ins w:id="594" w:author="Савина Елена Анатольевна" w:date="2022-05-12T12:09:00Z">
        <w:r w:rsidRPr="003D3AB8">
          <w:rPr>
            <w:rFonts w:ascii="Times New Roman" w:hAnsi="Times New Roman" w:cs="Times New Roman"/>
            <w:sz w:val="28"/>
            <w:szCs w:val="28"/>
          </w:rPr>
          <w:t>размещени</w:t>
        </w:r>
      </w:ins>
      <w:ins w:id="595" w:author="Савина Елена Анатольевна" w:date="2022-05-16T15:52:00Z">
        <w:r w:rsidRPr="003D3AB8">
          <w:rPr>
            <w:rFonts w:ascii="Times New Roman" w:hAnsi="Times New Roman" w:cs="Times New Roman"/>
            <w:sz w:val="28"/>
            <w:szCs w:val="28"/>
          </w:rPr>
          <w:t>е</w:t>
        </w:r>
      </w:ins>
      <w:ins w:id="596" w:author="Савина Елена Анатольевна" w:date="2022-05-12T12:09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A41495" w:rsidRPr="003D3AB8">
        <w:rPr>
          <w:rFonts w:ascii="Times New Roman" w:hAnsi="Times New Roman" w:cs="Times New Roman"/>
          <w:sz w:val="28"/>
          <w:szCs w:val="28"/>
        </w:rPr>
        <w:t xml:space="preserve">мобильного торгового объекта без проведения </w:t>
      </w:r>
      <w:ins w:id="597" w:author="Савина Елена Анатольевна" w:date="2022-05-12T12:09:00Z">
        <w:r w:rsidRPr="003D3AB8">
          <w:rPr>
            <w:rFonts w:ascii="Times New Roman" w:hAnsi="Times New Roman" w:cs="Times New Roman"/>
            <w:sz w:val="28"/>
            <w:szCs w:val="28"/>
          </w:rPr>
          <w:t xml:space="preserve">торгов на льготных условиях </w:t>
        </w:r>
      </w:ins>
      <w:ins w:id="598" w:author="Учетная запись Майкрософт" w:date="2022-06-02T11:48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599" w:author="Савина Елена Анатольевна" w:date="2022-05-12T12:09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на территории муниципального образования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«Городской округ Кашира </w:t>
      </w:r>
      <w:ins w:id="600" w:author="Савина Елена Анатольевна" w:date="2022-05-12T12:09:00Z">
        <w:r w:rsidRPr="003D3AB8">
          <w:rPr>
            <w:rFonts w:ascii="Times New Roman" w:hAnsi="Times New Roman" w:cs="Times New Roman"/>
            <w:sz w:val="28"/>
            <w:szCs w:val="28"/>
          </w:rPr>
          <w:t>Московской области</w:t>
        </w:r>
      </w:ins>
      <w:del w:id="601" w:author="Савина Елена Анатольевна" w:date="2022-05-12T12:09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>_____</w:delText>
        </w:r>
      </w:del>
      <w:r w:rsidRPr="003D3AB8">
        <w:rPr>
          <w:rFonts w:ascii="Times New Roman" w:hAnsi="Times New Roman" w:cs="Times New Roman"/>
          <w:sz w:val="28"/>
          <w:szCs w:val="28"/>
        </w:rPr>
        <w:t>»</w:t>
      </w:r>
      <w:del w:id="602" w:author="Савина Елена Анатольевна" w:date="2022-05-12T12:09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 xml:space="preserve"> (</w:delText>
        </w:r>
        <w:r w:rsidRPr="003D3AB8" w:rsidDel="004B16FA">
          <w:rPr>
            <w:rFonts w:ascii="Times New Roman" w:hAnsi="Times New Roman" w:cs="Times New Roman"/>
            <w:i/>
            <w:sz w:val="28"/>
            <w:szCs w:val="28"/>
          </w:rPr>
          <w:delText>указать наименование государственной услуги</w:delText>
        </w:r>
        <w:r w:rsidRPr="003D3AB8" w:rsidDel="004B16FA">
          <w:rPr>
            <w:rFonts w:ascii="Times New Roman" w:hAnsi="Times New Roman" w:cs="Times New Roman"/>
            <w:sz w:val="28"/>
            <w:szCs w:val="28"/>
          </w:rPr>
          <w:delText>)</w:delText>
        </w:r>
      </w:del>
      <w:r w:rsidRPr="003D3AB8">
        <w:rPr>
          <w:rFonts w:ascii="Times New Roman" w:hAnsi="Times New Roman" w:cs="Times New Roman"/>
          <w:sz w:val="28"/>
          <w:szCs w:val="28"/>
        </w:rPr>
        <w:t>.</w:t>
      </w:r>
      <w:bookmarkStart w:id="603" w:name="_Toc103859650"/>
    </w:p>
    <w:p w14:paraId="4325DAAE" w14:textId="77777777" w:rsidR="00415513" w:rsidRPr="003D3AB8" w:rsidRDefault="00415513" w:rsidP="004725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C5A601" w14:textId="088D36D4" w:rsidR="00314EB9" w:rsidRPr="003D3AB8" w:rsidRDefault="00314EB9" w:rsidP="0047255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4. Наименование </w:t>
      </w:r>
      <w:del w:id="604" w:author="Савина Елена Анатольевна" w:date="2022-05-12T12:10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 xml:space="preserve">центрального исполнительного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органа </w:t>
      </w:r>
      <w:ins w:id="605" w:author="Савина Елена Анатольевна" w:date="2022-05-12T12:10:00Z">
        <w:r w:rsidRPr="003D3AB8">
          <w:rPr>
            <w:rFonts w:ascii="Times New Roman" w:hAnsi="Times New Roman" w:cs="Times New Roman"/>
            <w:sz w:val="28"/>
            <w:szCs w:val="28"/>
          </w:rPr>
          <w:t>местного самоуправления муниципального образования</w:t>
        </w:r>
      </w:ins>
      <w:del w:id="606" w:author="Савина Елена Анатольевна" w:date="2022-05-12T12:11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>государственной власти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 Московской области, предоставляющего </w:t>
      </w:r>
      <w:ins w:id="607" w:author="Савина Елена Анатольевна" w:date="2022-05-17T12:3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муниципальную </w:t>
        </w:r>
      </w:ins>
      <w:del w:id="608" w:author="Савина Елена Анатольевна" w:date="2022-05-12T12:11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 xml:space="preserve">государственную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услугу</w:t>
      </w:r>
      <w:bookmarkEnd w:id="603"/>
    </w:p>
    <w:p w14:paraId="747E6A5F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3C203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4.1. </w:t>
      </w:r>
      <w:del w:id="609" w:author="Савина Елена Анатольевна" w:date="2022-05-12T12:11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>Центральным исполнительным о</w:delText>
        </w:r>
      </w:del>
      <w:ins w:id="610" w:author="Савина Елена Анатольевна" w:date="2022-05-12T12:11:00Z">
        <w:r w:rsidRPr="003D3AB8">
          <w:rPr>
            <w:rFonts w:ascii="Times New Roman" w:hAnsi="Times New Roman" w:cs="Times New Roman"/>
            <w:sz w:val="28"/>
            <w:szCs w:val="28"/>
          </w:rPr>
          <w:t>О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рганом </w:t>
      </w:r>
      <w:ins w:id="611" w:author="Савина Елена Анатольевна" w:date="2022-05-12T12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местного самоуправления муниципального образования </w:t>
        </w:r>
      </w:ins>
      <w:del w:id="612" w:author="Савина Елена Анатольевна" w:date="2022-05-12T12:11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 xml:space="preserve">государственной власти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ins w:id="613" w:author="Савина Елена Анатольевна" w:date="2022-05-17T12:3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муниципальную </w:t>
        </w:r>
      </w:ins>
      <w:del w:id="614" w:author="Савина Елена Анатольевна" w:date="2022-05-12T12:11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 xml:space="preserve">государственную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del w:id="615" w:author="Савина Елена Анатольевна" w:date="2022-05-12T12:11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>Министерство</w:delText>
        </w:r>
      </w:del>
      <w:ins w:id="616" w:author="Савина Елена Анатольевна" w:date="2022-05-12T12:11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Администрация</w:t>
        </w:r>
      </w:ins>
      <w:r w:rsidRPr="003D3AB8">
        <w:rPr>
          <w:rFonts w:ascii="Times New Roman" w:hAnsi="Times New Roman" w:cs="Times New Roman"/>
          <w:sz w:val="28"/>
          <w:szCs w:val="28"/>
        </w:rPr>
        <w:t>.</w:t>
      </w:r>
    </w:p>
    <w:p w14:paraId="60F6BE89" w14:textId="3DE4E68C" w:rsidR="00314EB9" w:rsidRPr="003D3AB8" w:rsidRDefault="00314EB9" w:rsidP="00314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ins w:id="617" w:author="Савина Елена Анатольевна" w:date="2022-05-17T12:3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del w:id="618" w:author="Савина Елена Анатольевна" w:date="2022-05-12T12:12:00Z">
        <w:r w:rsidRPr="003D3AB8" w:rsidDel="004B16FA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 осуществляет Комитет по экономической политике администрации городского округа Кашира</w:t>
      </w:r>
      <w:r w:rsidR="008D32E7" w:rsidRPr="003D3AB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3D3AB8">
        <w:rPr>
          <w:rFonts w:ascii="Times New Roman" w:hAnsi="Times New Roman" w:cs="Times New Roman"/>
          <w:sz w:val="28"/>
          <w:szCs w:val="28"/>
        </w:rPr>
        <w:t xml:space="preserve">. </w:t>
      </w:r>
      <w:del w:id="619" w:author="Савина Елена Анатольевна" w:date="2022-05-12T12:25:00Z">
        <w:r w:rsidRPr="003D3AB8" w:rsidDel="0030560E">
          <w:rPr>
            <w:rFonts w:ascii="Times New Roman" w:hAnsi="Times New Roman" w:cs="Times New Roman"/>
            <w:sz w:val="28"/>
            <w:szCs w:val="28"/>
          </w:rPr>
          <w:delText>, ТСП</w:delText>
        </w:r>
        <w:r w:rsidRPr="003D3AB8" w:rsidDel="0030560E">
          <w:rPr>
            <w:rStyle w:val="a5"/>
            <w:rFonts w:ascii="Times New Roman" w:hAnsi="Times New Roman" w:cs="Times New Roman"/>
            <w:sz w:val="28"/>
            <w:szCs w:val="28"/>
          </w:rPr>
          <w:footnoteReference w:id="5"/>
        </w:r>
      </w:del>
    </w:p>
    <w:p w14:paraId="7B381FFC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22" w:name="_Toc103859651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предоставления </w:t>
      </w:r>
      <w:ins w:id="623" w:author="Савина Елена Анатольевна" w:date="2022-05-17T12:32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3D3AB8" w:rsidDel="0030560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ins>
      <w:del w:id="624" w:author="Савина Елена Анатольевна" w:date="2022-05-12T12:26:00Z">
        <w:r w:rsidRPr="003D3AB8" w:rsidDel="0030560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622"/>
    </w:p>
    <w:p w14:paraId="332FF79D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3B1F9F" w14:textId="249757F1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5.1. Результатом предоставления </w:t>
      </w:r>
      <w:ins w:id="625" w:author="Савина Елена Анатольевна" w:date="2022-05-17T12:32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30560E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626" w:author="Савина Елена Анатольевна" w:date="2022-05-12T12:26:00Z">
        <w:r w:rsidRPr="003D3AB8" w:rsidDel="0030560E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 является</w:t>
      </w:r>
      <w:r w:rsidR="00A41495" w:rsidRPr="003D3AB8">
        <w:rPr>
          <w:rFonts w:ascii="Times New Roman" w:hAnsi="Times New Roman" w:cs="Times New Roman"/>
          <w:sz w:val="28"/>
          <w:szCs w:val="28"/>
        </w:rPr>
        <w:t xml:space="preserve"> решение о предоставлении муниципальной услуги</w:t>
      </w:r>
      <w:r w:rsidRPr="003D3AB8">
        <w:rPr>
          <w:rFonts w:ascii="Times New Roman" w:hAnsi="Times New Roman" w:cs="Times New Roman"/>
          <w:sz w:val="28"/>
          <w:szCs w:val="28"/>
        </w:rPr>
        <w:t>:</w:t>
      </w:r>
    </w:p>
    <w:p w14:paraId="4138EB95" w14:textId="108DACEE" w:rsidR="00314EB9" w:rsidRPr="003D3AB8" w:rsidRDefault="00314EB9" w:rsidP="00314EB9">
      <w:pPr>
        <w:pStyle w:val="111"/>
        <w:numPr>
          <w:ilvl w:val="0"/>
          <w:numId w:val="0"/>
        </w:numPr>
        <w:ind w:firstLine="709"/>
      </w:pPr>
      <w:r w:rsidRPr="003D3AB8">
        <w:t xml:space="preserve">5.1.1. Решение о предоставлении </w:t>
      </w:r>
      <w:ins w:id="627" w:author="Савина Елена Анатольевна" w:date="2022-05-17T12:32:00Z">
        <w:r w:rsidRPr="003D3AB8">
          <w:t>муниципальной</w:t>
        </w:r>
        <w:r w:rsidRPr="003D3AB8" w:rsidDel="0030560E">
          <w:t xml:space="preserve"> </w:t>
        </w:r>
      </w:ins>
      <w:del w:id="628" w:author="Савина Елена Анатольевна" w:date="2022-05-12T12:26:00Z">
        <w:r w:rsidRPr="003D3AB8" w:rsidDel="0030560E">
          <w:delText xml:space="preserve">государственной </w:delText>
        </w:r>
      </w:del>
      <w:r w:rsidRPr="003D3AB8">
        <w:t xml:space="preserve">услуги </w:t>
      </w:r>
      <w:ins w:id="629" w:author="Учетная запись Майкрософт" w:date="2022-06-02T11:50:00Z">
        <w:r w:rsidRPr="003D3AB8">
          <w:br/>
        </w:r>
      </w:ins>
      <w:r w:rsidRPr="003D3AB8">
        <w:t xml:space="preserve">в виде </w:t>
      </w:r>
      <w:ins w:id="630" w:author="Савина Елена Анатольевна" w:date="2022-05-17T12:33:00Z">
        <w:r w:rsidRPr="003D3AB8">
          <w:t>уведомления</w:t>
        </w:r>
      </w:ins>
      <w:ins w:id="631" w:author="Савина Елена Анатольевна" w:date="2022-05-17T12:38:00Z">
        <w:r w:rsidRPr="003D3AB8">
          <w:t xml:space="preserve">, </w:t>
        </w:r>
      </w:ins>
      <w:ins w:id="632" w:author="Учетная запись Майкрософт" w:date="2022-06-02T11:50:00Z">
        <w:r w:rsidRPr="003D3AB8">
          <w:br/>
        </w:r>
      </w:ins>
      <w:ins w:id="633" w:author="Савина Елена Анатольевна" w:date="2022-05-17T12:38:00Z">
        <w:r w:rsidRPr="003D3AB8">
          <w:t xml:space="preserve">которое оформляется в соответствии с Приложением </w:t>
        </w:r>
      </w:ins>
      <w:r w:rsidRPr="003D3AB8">
        <w:t xml:space="preserve">№ </w:t>
      </w:r>
      <w:ins w:id="634" w:author="Савина Елена Анатольевна" w:date="2022-05-17T12:38:00Z">
        <w:r w:rsidRPr="003D3AB8">
          <w:t>1 к настоящему Административному регламенту</w:t>
        </w:r>
      </w:ins>
      <w:r w:rsidR="00A41495" w:rsidRPr="003D3AB8">
        <w:t>, для размещения:</w:t>
      </w:r>
    </w:p>
    <w:p w14:paraId="262FE2A1" w14:textId="74CA46C1" w:rsidR="00A41495" w:rsidRPr="003D3AB8" w:rsidRDefault="00A41495" w:rsidP="00314EB9">
      <w:pPr>
        <w:pStyle w:val="111"/>
        <w:numPr>
          <w:ilvl w:val="0"/>
          <w:numId w:val="0"/>
        </w:numPr>
        <w:ind w:firstLine="709"/>
      </w:pPr>
      <w:r w:rsidRPr="003D3AB8">
        <w:t>5.1.1.1. Передвижного сооружения в виде тележки (для заявите</w:t>
      </w:r>
      <w:r w:rsidR="00263DC5" w:rsidRPr="003D3AB8">
        <w:t>лей, указанных в подпункте 2.2.1 пункта 2.1 настоящего Административного регламента</w:t>
      </w:r>
      <w:r w:rsidRPr="003D3AB8">
        <w:t>)</w:t>
      </w:r>
      <w:r w:rsidR="00263DC5" w:rsidRPr="003D3AB8">
        <w:t>.</w:t>
      </w:r>
    </w:p>
    <w:p w14:paraId="0F09579F" w14:textId="42B58717" w:rsidR="00263DC5" w:rsidRPr="003D3AB8" w:rsidRDefault="00263DC5" w:rsidP="00314EB9">
      <w:pPr>
        <w:pStyle w:val="111"/>
        <w:numPr>
          <w:ilvl w:val="0"/>
          <w:numId w:val="0"/>
        </w:numPr>
        <w:ind w:firstLine="709"/>
      </w:pPr>
      <w:r w:rsidRPr="003D3AB8">
        <w:t>5.1.1.2. Мобильного пункта быстрого питания (для заявителей, указанных в подпункте 2.2.1 пункта 2.1 настоящего Административного регламента).</w:t>
      </w:r>
    </w:p>
    <w:p w14:paraId="490C5000" w14:textId="090E8ABC" w:rsidR="00263DC5" w:rsidRPr="003D3AB8" w:rsidRDefault="00263DC5" w:rsidP="00314EB9">
      <w:pPr>
        <w:pStyle w:val="111"/>
        <w:numPr>
          <w:ilvl w:val="0"/>
          <w:numId w:val="0"/>
        </w:numPr>
        <w:ind w:firstLine="709"/>
      </w:pPr>
      <w:r w:rsidRPr="003D3AB8">
        <w:t>5.1.1.3. Передвижного сооружения в виде цистерны или изотермической емкости (для заявителей, указанных в подпункте 2.2.2 пункта 2.1 настоящего Административного регламента).</w:t>
      </w:r>
    </w:p>
    <w:p w14:paraId="0DED0F0A" w14:textId="1C250FD0" w:rsidR="00263DC5" w:rsidRPr="003D3AB8" w:rsidRDefault="00263DC5" w:rsidP="00314EB9">
      <w:pPr>
        <w:pStyle w:val="111"/>
        <w:numPr>
          <w:ilvl w:val="0"/>
          <w:numId w:val="0"/>
        </w:numPr>
        <w:ind w:firstLine="709"/>
        <w:rPr>
          <w:ins w:id="635" w:author="Савина Елена Анатольевна" w:date="2022-05-18T11:38:00Z"/>
        </w:rPr>
      </w:pPr>
      <w:r w:rsidRPr="003D3AB8">
        <w:t xml:space="preserve">5.1.1.4. Объекта мобильной торговли (для заявителей, указанных в подпункте 2.2.2 пункта 2.1 </w:t>
      </w:r>
      <w:r w:rsidR="00563CD0" w:rsidRPr="003D3AB8">
        <w:t>настоящего Административного регламента).</w:t>
      </w:r>
    </w:p>
    <w:p w14:paraId="3DA3711D" w14:textId="77777777" w:rsidR="00314EB9" w:rsidRPr="003D3AB8" w:rsidRDefault="00314EB9" w:rsidP="00563CD0">
      <w:pPr>
        <w:pStyle w:val="111"/>
        <w:numPr>
          <w:ilvl w:val="0"/>
          <w:numId w:val="0"/>
        </w:numPr>
        <w:ind w:firstLine="709"/>
      </w:pPr>
      <w:r w:rsidRPr="003D3AB8">
        <w:t xml:space="preserve">5.1.2. Решение об отказе в предоставлении </w:t>
      </w:r>
      <w:ins w:id="636" w:author="Савина Елена Анатольевна" w:date="2022-05-17T12:44:00Z">
        <w:r w:rsidRPr="003D3AB8">
          <w:t xml:space="preserve">муниципальной </w:t>
        </w:r>
      </w:ins>
      <w:del w:id="637" w:author="Савина Елена Анатольевна" w:date="2022-05-12T12:28:00Z">
        <w:r w:rsidRPr="003D3AB8" w:rsidDel="0030560E">
          <w:delText xml:space="preserve">государственной </w:delText>
        </w:r>
      </w:del>
      <w:r w:rsidRPr="003D3AB8">
        <w:t xml:space="preserve">услуги </w:t>
      </w:r>
      <w:r w:rsidRPr="003D3AB8">
        <w:br/>
      </w:r>
      <w:ins w:id="638" w:author="Савина Елена Анатольевна" w:date="2022-05-18T11:40:00Z">
        <w:del w:id="639" w:author="Учетная запись Майкрософт" w:date="2022-06-02T11:55:00Z">
          <w:r w:rsidRPr="003D3AB8" w:rsidDel="009B0883">
            <w:delText>при наличии оснований для отказа в предоставлении муниципальной услуги,</w:delText>
          </w:r>
        </w:del>
      </w:ins>
      <w:ins w:id="640" w:author="Савина Елена Анатольевна" w:date="2022-05-18T11:41:00Z">
        <w:del w:id="641" w:author="Учетная запись Майкрософт" w:date="2022-06-02T11:55:00Z">
          <w:r w:rsidRPr="003D3AB8" w:rsidDel="009B0883">
            <w:delText xml:space="preserve"> </w:delText>
          </w:r>
        </w:del>
      </w:ins>
      <w:ins w:id="642" w:author="User" w:date="2022-05-29T19:01:00Z">
        <w:del w:id="643" w:author="Учетная запись Майкрософт" w:date="2022-06-02T11:55:00Z">
          <w:r w:rsidRPr="003D3AB8" w:rsidDel="009B0883">
            <w:delText xml:space="preserve">указанных </w:delText>
          </w:r>
        </w:del>
      </w:ins>
      <w:ins w:id="644" w:author="User" w:date="2022-05-29T19:02:00Z">
        <w:del w:id="645" w:author="Учетная запись Майкрософт" w:date="2022-06-02T11:55:00Z">
          <w:r w:rsidRPr="003D3AB8" w:rsidDel="009B0883">
            <w:delText xml:space="preserve">в пункте </w:delText>
          </w:r>
        </w:del>
      </w:ins>
      <w:ins w:id="646" w:author="User" w:date="2022-05-29T19:05:00Z">
        <w:del w:id="647" w:author="Учетная запись Майкрософт" w:date="2022-06-02T11:55:00Z">
          <w:r w:rsidRPr="003D3AB8" w:rsidDel="009B0883">
            <w:delText>10</w:delText>
          </w:r>
        </w:del>
      </w:ins>
      <w:ins w:id="648" w:author="User" w:date="2022-05-29T19:02:00Z">
        <w:del w:id="649" w:author="Учетная запись Майкрософт" w:date="2022-06-02T11:55:00Z">
          <w:r w:rsidRPr="003D3AB8" w:rsidDel="009B0883">
            <w:delText>.</w:delText>
          </w:r>
        </w:del>
      </w:ins>
      <w:ins w:id="650" w:author="User" w:date="2022-05-29T19:05:00Z">
        <w:del w:id="651" w:author="Учетная запись Майкрософт" w:date="2022-06-02T11:55:00Z">
          <w:r w:rsidRPr="003D3AB8" w:rsidDel="009B0883">
            <w:delText>2</w:delText>
          </w:r>
        </w:del>
      </w:ins>
      <w:ins w:id="652" w:author="User" w:date="2022-05-29T19:02:00Z">
        <w:del w:id="653" w:author="Учетная запись Майкрософт" w:date="2022-06-02T11:55:00Z">
          <w:r w:rsidRPr="003D3AB8" w:rsidDel="009B0883">
            <w:delText xml:space="preserve"> настоящего Административного</w:delText>
          </w:r>
        </w:del>
      </w:ins>
      <w:ins w:id="654" w:author="Учетная запись Майкрософт" w:date="2022-06-02T11:55:00Z">
        <w:r w:rsidRPr="003D3AB8">
          <w:t>в виде письма</w:t>
        </w:r>
      </w:ins>
      <w:ins w:id="655" w:author="User" w:date="2022-05-29T19:02:00Z">
        <w:del w:id="656" w:author="Учетная запись Майкрософт" w:date="2022-06-02T11:55:00Z">
          <w:r w:rsidRPr="003D3AB8" w:rsidDel="009B0883">
            <w:delText xml:space="preserve"> реглам</w:delText>
          </w:r>
        </w:del>
      </w:ins>
      <w:ins w:id="657" w:author="User" w:date="2022-05-29T19:03:00Z">
        <w:del w:id="658" w:author="Учетная запись Майкрософт" w:date="2022-06-02T11:55:00Z">
          <w:r w:rsidRPr="003D3AB8" w:rsidDel="009B0883">
            <w:delText>е</w:delText>
          </w:r>
        </w:del>
      </w:ins>
      <w:ins w:id="659" w:author="User" w:date="2022-05-29T19:02:00Z">
        <w:del w:id="660" w:author="Учетная запись Майкрософт" w:date="2022-06-02T11:55:00Z">
          <w:r w:rsidRPr="003D3AB8" w:rsidDel="009B0883">
            <w:delText>нта</w:delText>
          </w:r>
        </w:del>
        <w:r w:rsidRPr="003D3AB8">
          <w:t xml:space="preserve">, </w:t>
        </w:r>
      </w:ins>
      <w:del w:id="661" w:author="Савина Елена Анатольевна" w:date="2022-05-18T14:39:00Z">
        <w:r w:rsidRPr="003D3AB8" w:rsidDel="00925D9C">
          <w:delText xml:space="preserve">в </w:delText>
        </w:r>
      </w:del>
      <w:del w:id="662" w:author="Савина Елена Анатольевна" w:date="2022-05-18T11:41:00Z">
        <w:r w:rsidRPr="003D3AB8" w:rsidDel="00DD63B5">
          <w:rPr>
            <w:rPrChange w:id="663" w:author="Табалова Е.Ю." w:date="2022-05-30T11:33:00Z">
              <w:rPr/>
            </w:rPrChange>
          </w:rPr>
          <w:delText>виде _____ (</w:delText>
        </w:r>
        <w:r w:rsidRPr="003D3AB8" w:rsidDel="00DD63B5">
          <w:rPr>
            <w:i/>
            <w:rPrChange w:id="664" w:author="Табалова Е.Ю." w:date="2022-05-30T11:33:00Z">
              <w:rPr>
                <w:i/>
              </w:rPr>
            </w:rPrChange>
          </w:rPr>
          <w:delText xml:space="preserve">указать наименование и состав реквизитов документа, содержащего решение об отказе в предоставлении </w:delText>
        </w:r>
      </w:del>
      <w:del w:id="665" w:author="Савина Елена Анатольевна" w:date="2022-05-12T12:28:00Z">
        <w:r w:rsidRPr="003D3AB8" w:rsidDel="0030560E">
          <w:rPr>
            <w:i/>
            <w:rPrChange w:id="666" w:author="Табалова Е.Ю." w:date="2022-05-30T11:33:00Z">
              <w:rPr>
                <w:i/>
              </w:rPr>
            </w:rPrChange>
          </w:rPr>
          <w:delText xml:space="preserve">государственной </w:delText>
        </w:r>
      </w:del>
      <w:del w:id="667" w:author="Савина Елена Анатольевна" w:date="2022-05-18T11:41:00Z">
        <w:r w:rsidRPr="003D3AB8" w:rsidDel="00DD63B5">
          <w:rPr>
            <w:i/>
            <w:rPrChange w:id="668" w:author="Табалова Е.Ю." w:date="2022-05-30T11:33:00Z">
              <w:rPr>
                <w:i/>
              </w:rPr>
            </w:rPrChange>
          </w:rPr>
          <w:delText xml:space="preserve">услуги, на основании которого заявителю предоставляется данный результат предоставления </w:delText>
        </w:r>
      </w:del>
      <w:del w:id="669" w:author="Савина Елена Анатольевна" w:date="2022-05-12T12:29:00Z">
        <w:r w:rsidRPr="003D3AB8" w:rsidDel="006F40FB">
          <w:rPr>
            <w:i/>
            <w:rPrChange w:id="670" w:author="Табалова Е.Ю." w:date="2022-05-30T11:33:00Z">
              <w:rPr>
                <w:i/>
              </w:rPr>
            </w:rPrChange>
          </w:rPr>
          <w:delText xml:space="preserve">государственной </w:delText>
        </w:r>
      </w:del>
      <w:del w:id="671" w:author="Савина Елена Анатольевна" w:date="2022-05-18T11:41:00Z">
        <w:r w:rsidRPr="003D3AB8" w:rsidDel="00DD63B5">
          <w:rPr>
            <w:i/>
            <w:rPrChange w:id="672" w:author="Табалова Е.Ю." w:date="2022-05-30T11:33:00Z">
              <w:rPr>
                <w:i/>
              </w:rPr>
            </w:rPrChange>
          </w:rPr>
          <w:delText>услуги</w:delText>
        </w:r>
        <w:r w:rsidRPr="003D3AB8" w:rsidDel="00DD63B5">
          <w:delText>)</w:delText>
        </w:r>
      </w:del>
      <w:del w:id="673" w:author="Савина Елена Анатольевна" w:date="2022-05-18T14:39:00Z">
        <w:r w:rsidRPr="003D3AB8" w:rsidDel="00925D9C">
          <w:delText xml:space="preserve">, </w:delText>
        </w:r>
      </w:del>
      <w:r w:rsidRPr="003D3AB8">
        <w:t xml:space="preserve">которое оформляется </w:t>
      </w:r>
      <w:del w:id="674" w:author="Савина Елена Анатольевна" w:date="2022-05-12T12:29:00Z">
        <w:r w:rsidRPr="003D3AB8" w:rsidDel="006F40FB">
          <w:br/>
        </w:r>
      </w:del>
      <w:r w:rsidRPr="003D3AB8">
        <w:t xml:space="preserve">в соответствии с Приложением № </w:t>
      </w:r>
      <w:del w:id="675" w:author="Савина Елена Анатольевна" w:date="2022-05-12T17:11:00Z">
        <w:r w:rsidRPr="003D3AB8" w:rsidDel="00FB130B">
          <w:delText xml:space="preserve">2 </w:delText>
        </w:r>
      </w:del>
      <w:ins w:id="676" w:author="Савина Елена Анатольевна" w:date="2022-05-13T20:48:00Z">
        <w:r w:rsidRPr="003D3AB8">
          <w:t>2</w:t>
        </w:r>
      </w:ins>
      <w:ins w:id="677" w:author="Савина Елена Анатольевна" w:date="2022-05-12T17:11:00Z">
        <w:r w:rsidRPr="003D3AB8">
          <w:t xml:space="preserve"> </w:t>
        </w:r>
      </w:ins>
      <w:ins w:id="678" w:author="Учетная запись Майкрософт" w:date="2022-06-02T11:55:00Z">
        <w:r w:rsidRPr="003D3AB8">
          <w:br/>
        </w:r>
      </w:ins>
      <w:r w:rsidRPr="003D3AB8">
        <w:t>к настоящему Административному регламенту.</w:t>
      </w:r>
    </w:p>
    <w:p w14:paraId="27B0A85A" w14:textId="1949D015" w:rsidR="00563CD0" w:rsidRPr="003D3AB8" w:rsidRDefault="00314EB9" w:rsidP="00314EB9">
      <w:pPr>
        <w:pStyle w:val="111"/>
        <w:numPr>
          <w:ilvl w:val="0"/>
          <w:numId w:val="0"/>
        </w:numPr>
        <w:ind w:firstLine="709"/>
      </w:pPr>
      <w:r w:rsidRPr="003D3AB8">
        <w:t>5.2.</w:t>
      </w:r>
      <w:r w:rsidR="00563CD0" w:rsidRPr="003D3AB8">
        <w:t xml:space="preserve"> К решению о предоставлении муниципальной услуги прилагаются договор на размещение мобильного торгового объекта без проведения торгов на льготных условиях на территории муниципального образования «Городской округ Кашира Московской области и муниципальный правовой акт Администрации о предоставлении преференции, подписанные усиленной квалифицированной электронной подписью уполномоченного должностного лица Администрации».</w:t>
      </w:r>
      <w:r w:rsidRPr="003D3AB8">
        <w:t xml:space="preserve"> </w:t>
      </w:r>
    </w:p>
    <w:p w14:paraId="42374106" w14:textId="1771EBF1" w:rsidR="00314EB9" w:rsidRPr="003D3AB8" w:rsidRDefault="00F550F0" w:rsidP="00314EB9">
      <w:pPr>
        <w:pStyle w:val="111"/>
        <w:numPr>
          <w:ilvl w:val="0"/>
          <w:numId w:val="0"/>
        </w:numPr>
        <w:ind w:firstLine="709"/>
        <w:rPr>
          <w:ins w:id="679" w:author="User" w:date="2022-05-29T19:07:00Z"/>
        </w:rPr>
      </w:pPr>
      <w:r w:rsidRPr="003D3AB8">
        <w:t xml:space="preserve">5.4. </w:t>
      </w:r>
      <w:ins w:id="680" w:author="User" w:date="2022-05-29T19:07:00Z">
        <w:r w:rsidR="00314EB9" w:rsidRPr="003D3AB8">
          <w:t xml:space="preserve">Факт получения заявителем результата предоставления муниципальной услуги </w:t>
        </w:r>
      </w:ins>
      <w:ins w:id="681" w:author="Табалова Е.Ю." w:date="2022-05-30T12:58:00Z">
        <w:r w:rsidR="00314EB9" w:rsidRPr="003D3AB8">
          <w:t>фиксируется в ВИС</w:t>
        </w:r>
      </w:ins>
      <w:ins w:id="682" w:author="Учетная запись Майкрософт" w:date="2022-06-02T11:57:00Z">
        <w:r w:rsidR="00314EB9" w:rsidRPr="003D3AB8">
          <w:t>, РПГУ, Модуле МФЦ ЕИС ОУ</w:t>
        </w:r>
      </w:ins>
      <w:ins w:id="683" w:author="Табалова Е.Ю." w:date="2022-05-30T12:58:00Z">
        <w:del w:id="684" w:author="Учетная запись Майкрософт" w:date="2022-06-02T11:57:00Z">
          <w:r w:rsidR="00314EB9" w:rsidRPr="003D3AB8" w:rsidDel="00421B4A">
            <w:delText xml:space="preserve"> </w:delText>
          </w:r>
        </w:del>
      </w:ins>
      <w:ins w:id="685" w:author="User" w:date="2022-05-29T19:22:00Z">
        <w:del w:id="686" w:author="Учетная запись Майкрософт" w:date="2022-06-02T11:56:00Z">
          <w:r w:rsidR="00314EB9" w:rsidRPr="003D3AB8" w:rsidDel="00421B4A">
            <w:delText xml:space="preserve">уполномоченным должностным лицом Администрации </w:delText>
          </w:r>
        </w:del>
        <w:del w:id="687" w:author="Учетная запись Майкрософт" w:date="2022-06-02T11:57:00Z">
          <w:r w:rsidR="00314EB9" w:rsidRPr="003D3AB8" w:rsidDel="00421B4A">
            <w:delText>в течении 1 (</w:delText>
          </w:r>
        </w:del>
      </w:ins>
      <w:ins w:id="688" w:author="Табалова Е.Ю." w:date="2022-05-30T12:53:00Z">
        <w:del w:id="689" w:author="Учетная запись Майкрософт" w:date="2022-06-02T11:57:00Z">
          <w:r w:rsidR="00314EB9" w:rsidRPr="003D3AB8" w:rsidDel="00421B4A">
            <w:delText>рабочего</w:delText>
          </w:r>
        </w:del>
      </w:ins>
      <w:ins w:id="690" w:author="User" w:date="2022-05-29T19:23:00Z">
        <w:del w:id="691" w:author="Табалова Е.Ю." w:date="2022-05-30T12:53:00Z">
          <w:r w:rsidR="00314EB9" w:rsidRPr="003D3AB8" w:rsidDel="001F049E">
            <w:delText>одного</w:delText>
          </w:r>
        </w:del>
      </w:ins>
      <w:ins w:id="692" w:author="User" w:date="2022-05-29T19:22:00Z">
        <w:del w:id="693" w:author="Учетная запись Майкрософт" w:date="2022-06-02T11:57:00Z">
          <w:r w:rsidR="00314EB9" w:rsidRPr="003D3AB8" w:rsidDel="00421B4A">
            <w:delText>)</w:delText>
          </w:r>
        </w:del>
        <w:del w:id="694" w:author="Учетная запись Майкрософт" w:date="2022-06-02T11:59:00Z">
          <w:r w:rsidR="00314EB9" w:rsidRPr="003D3AB8" w:rsidDel="00D91AF0">
            <w:delText xml:space="preserve"> </w:delText>
          </w:r>
        </w:del>
        <w:del w:id="695" w:author="Табалова Е.Ю." w:date="2022-05-30T12:53:00Z">
          <w:r w:rsidR="00314EB9" w:rsidRPr="003D3AB8" w:rsidDel="001F049E">
            <w:delText>рабоч</w:delText>
          </w:r>
        </w:del>
      </w:ins>
      <w:ins w:id="696" w:author="User" w:date="2022-05-29T19:23:00Z">
        <w:del w:id="697" w:author="Табалова Е.Ю." w:date="2022-05-30T12:53:00Z">
          <w:r w:rsidR="00314EB9" w:rsidRPr="003D3AB8" w:rsidDel="001F049E">
            <w:delText>его</w:delText>
          </w:r>
        </w:del>
      </w:ins>
      <w:ins w:id="698" w:author="User" w:date="2022-05-29T19:22:00Z">
        <w:del w:id="699" w:author="Табалова Е.Ю." w:date="2022-05-30T12:53:00Z">
          <w:r w:rsidR="00314EB9" w:rsidRPr="003D3AB8" w:rsidDel="001F049E">
            <w:delText xml:space="preserve"> </w:delText>
          </w:r>
        </w:del>
        <w:del w:id="700" w:author="Учетная запись Майкрософт" w:date="2022-06-02T11:57:00Z">
          <w:r w:rsidR="00314EB9" w:rsidRPr="003D3AB8" w:rsidDel="00421B4A">
            <w:delText>дн</w:delText>
          </w:r>
        </w:del>
      </w:ins>
      <w:ins w:id="701" w:author="User" w:date="2022-05-29T19:23:00Z">
        <w:del w:id="702" w:author="Учетная запись Майкрософт" w:date="2022-06-02T11:57:00Z">
          <w:r w:rsidR="00314EB9" w:rsidRPr="003D3AB8" w:rsidDel="00421B4A">
            <w:delText>я</w:delText>
          </w:r>
        </w:del>
      </w:ins>
      <w:ins w:id="703" w:author="User" w:date="2022-05-29T19:22:00Z">
        <w:del w:id="704" w:author="Табалова Е.Ю." w:date="2022-05-30T12:58:00Z">
          <w:r w:rsidR="00314EB9" w:rsidRPr="003D3AB8" w:rsidDel="001F049E">
            <w:delText xml:space="preserve"> </w:delText>
          </w:r>
        </w:del>
      </w:ins>
      <w:ins w:id="705" w:author="User" w:date="2022-05-29T19:07:00Z">
        <w:del w:id="706" w:author="Табалова Е.Ю." w:date="2022-05-30T12:58:00Z">
          <w:r w:rsidR="00314EB9" w:rsidRPr="003D3AB8" w:rsidDel="001F049E">
            <w:delText>фиксируется в ВИС</w:delText>
          </w:r>
        </w:del>
        <w:r w:rsidR="00314EB9" w:rsidRPr="003D3AB8">
          <w:t>.</w:t>
        </w:r>
      </w:ins>
    </w:p>
    <w:p w14:paraId="5CC654B3" w14:textId="12F12C05" w:rsidR="00314EB9" w:rsidRPr="003D3AB8" w:rsidRDefault="00314EB9" w:rsidP="00314EB9">
      <w:pPr>
        <w:pStyle w:val="111"/>
        <w:numPr>
          <w:ilvl w:val="0"/>
          <w:numId w:val="0"/>
        </w:numPr>
        <w:ind w:firstLine="709"/>
        <w:rPr>
          <w:ins w:id="707" w:author="User" w:date="2022-05-29T19:08:00Z"/>
        </w:rPr>
      </w:pPr>
      <w:ins w:id="708" w:author="User" w:date="2022-05-29T19:07:00Z">
        <w:r w:rsidRPr="003D3AB8">
          <w:t>5.</w:t>
        </w:r>
      </w:ins>
      <w:r w:rsidR="00F550F0" w:rsidRPr="003D3AB8">
        <w:t>5</w:t>
      </w:r>
      <w:ins w:id="709" w:author="User" w:date="2022-05-29T19:07:00Z">
        <w:r w:rsidRPr="003D3AB8">
          <w:t xml:space="preserve">. </w:t>
        </w:r>
      </w:ins>
      <w:ins w:id="710" w:author="User" w:date="2022-05-29T19:09:00Z">
        <w:r w:rsidRPr="003D3AB8">
          <w:t>Способы получения результата предоставления муниципальной услуги:</w:t>
        </w:r>
      </w:ins>
    </w:p>
    <w:p w14:paraId="3FAC48D8" w14:textId="2FD2F72F" w:rsidR="00314EB9" w:rsidRPr="003D3AB8" w:rsidRDefault="00314EB9" w:rsidP="00314EB9">
      <w:pPr>
        <w:spacing w:after="0"/>
        <w:ind w:firstLine="709"/>
        <w:jc w:val="both"/>
        <w:rPr>
          <w:ins w:id="711" w:author="User" w:date="2022-05-29T19:10:00Z"/>
          <w:rFonts w:ascii="Times New Roman" w:hAnsi="Times New Roman" w:cs="Times New Roman"/>
          <w:sz w:val="28"/>
          <w:szCs w:val="28"/>
        </w:rPr>
      </w:pPr>
      <w:ins w:id="712" w:author="User" w:date="2022-05-29T19:10:00Z">
        <w:r w:rsidRPr="003D3AB8">
          <w:rPr>
            <w:rFonts w:ascii="Times New Roman" w:hAnsi="Times New Roman" w:cs="Times New Roman"/>
            <w:sz w:val="28"/>
            <w:szCs w:val="28"/>
          </w:rPr>
          <w:t>5.</w:t>
        </w:r>
      </w:ins>
      <w:r w:rsidR="00F550F0" w:rsidRPr="003D3AB8">
        <w:rPr>
          <w:rFonts w:ascii="Times New Roman" w:hAnsi="Times New Roman" w:cs="Times New Roman"/>
          <w:sz w:val="28"/>
          <w:szCs w:val="28"/>
        </w:rPr>
        <w:t>5</w:t>
      </w:r>
      <w:ins w:id="713" w:author="User" w:date="2022-05-29T19:10:00Z">
        <w:r w:rsidRPr="003D3AB8">
          <w:rPr>
            <w:rFonts w:ascii="Times New Roman" w:hAnsi="Times New Roman" w:cs="Times New Roman"/>
            <w:sz w:val="28"/>
            <w:szCs w:val="28"/>
          </w:rPr>
          <w:t>.1. В форме электронного документа в Личный кабинет на РПГУ.</w:t>
        </w:r>
      </w:ins>
    </w:p>
    <w:p w14:paraId="4F735CEF" w14:textId="77777777" w:rsidR="00314EB9" w:rsidRPr="003D3AB8" w:rsidRDefault="00314EB9">
      <w:pPr>
        <w:spacing w:after="0"/>
        <w:ind w:firstLine="709"/>
        <w:jc w:val="both"/>
        <w:rPr>
          <w:ins w:id="714" w:author="User" w:date="2022-05-29T19:17:00Z"/>
        </w:rPr>
        <w:pPrChange w:id="715" w:author="User" w:date="2022-05-29T19:14:00Z">
          <w:pPr>
            <w:pStyle w:val="111"/>
            <w:numPr>
              <w:ilvl w:val="0"/>
              <w:numId w:val="0"/>
            </w:numPr>
            <w:ind w:left="0" w:firstLine="709"/>
          </w:pPr>
        </w:pPrChange>
      </w:pPr>
      <w:ins w:id="716" w:author="Савина Елена Анатольевна" w:date="2022-05-18T14:41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17" w:author="Табалова Е.Ю." w:date="2022-05-30T11:33:00Z">
              <w:rPr/>
            </w:rPrChange>
          </w:rPr>
          <w:t xml:space="preserve">Результат предоставления муниципальной услуги </w:t>
        </w:r>
      </w:ins>
      <w:ins w:id="718" w:author="User" w:date="2022-05-29T19:11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19" w:author="Табалова Е.Ю." w:date="2022-05-30T11:33:00Z">
              <w:rPr/>
            </w:rPrChange>
          </w:rPr>
          <w:t>(</w:t>
        </w:r>
      </w:ins>
      <w:ins w:id="720" w:author="Савина Елена Анатольевна" w:date="2022-05-18T14:41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21" w:author="Табалова Е.Ю." w:date="2022-05-30T11:33:00Z">
              <w:rPr/>
            </w:rPrChange>
          </w:rPr>
          <w:t xml:space="preserve">независимо </w:t>
        </w:r>
      </w:ins>
      <w:ins w:id="722" w:author="Учетная запись Майкрософт" w:date="2022-06-02T11:59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723" w:author="Савина Елена Анатольевна" w:date="2022-05-18T14:41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24" w:author="Табалова Е.Ю." w:date="2022-05-30T11:33:00Z">
              <w:rPr/>
            </w:rPrChange>
          </w:rPr>
          <w:t xml:space="preserve">от </w:t>
        </w:r>
        <w:del w:id="725" w:author="User" w:date="2022-05-29T19:14:00Z">
          <w:r w:rsidRPr="003D3AB8" w:rsidDel="008C25E1">
            <w:rPr>
              <w:rFonts w:ascii="Times New Roman" w:eastAsia="Calibri" w:hAnsi="Times New Roman" w:cs="Times New Roman"/>
              <w:sz w:val="28"/>
              <w:szCs w:val="28"/>
              <w:lang w:eastAsia="ru-RU"/>
              <w:rPrChange w:id="726" w:author="Табалова Е.Ю." w:date="2022-05-30T11:33:00Z">
                <w:rPr/>
              </w:rPrChange>
            </w:rPr>
            <w:delText>п</w:delText>
          </w:r>
        </w:del>
      </w:ins>
      <w:ins w:id="727" w:author="User" w:date="2022-05-29T19:14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28" w:author="Табалова Е.Ю." w:date="2022-05-30T11:33:00Z">
              <w:rPr/>
            </w:rPrChange>
          </w:rPr>
          <w:t>п</w:t>
        </w:r>
      </w:ins>
      <w:ins w:id="729" w:author="Савина Елена Анатольевна" w:date="2022-05-18T14:41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30" w:author="Табалова Е.Ю." w:date="2022-05-30T11:33:00Z">
              <w:rPr/>
            </w:rPrChange>
          </w:rPr>
          <w:t>ринятого решения</w:t>
        </w:r>
      </w:ins>
      <w:ins w:id="731" w:author="User" w:date="2022-05-29T19:11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32" w:author="Табалова Е.Ю." w:date="2022-05-30T11:33:00Z">
              <w:rPr/>
            </w:rPrChange>
          </w:rPr>
          <w:t>)</w:t>
        </w:r>
      </w:ins>
      <w:ins w:id="733" w:author="Савина Елена Анатольевна" w:date="2022-05-18T14:41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34" w:author="Табалова Е.Ю." w:date="2022-05-30T11:33:00Z">
              <w:rPr/>
            </w:rPrChange>
          </w:rPr>
          <w:t xml:space="preserve"> </w:t>
        </w:r>
      </w:ins>
      <w:ins w:id="735" w:author="User" w:date="2022-05-29T19:13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36" w:author="Табалова Е.Ю." w:date="2022-05-30T11:33:00Z">
              <w:rPr/>
            </w:rPrChange>
          </w:rPr>
          <w:t xml:space="preserve">направляется в день его подписания заявителю </w:t>
        </w:r>
      </w:ins>
      <w:ins w:id="737" w:author="Учетная запись Майкрософт" w:date="2022-06-02T12:00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738" w:author="User" w:date="2022-05-29T19:13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39" w:author="Табалова Е.Ю." w:date="2022-05-30T11:33:00Z">
              <w:rPr/>
            </w:rPrChange>
          </w:rPr>
          <w:t xml:space="preserve">в </w:t>
        </w:r>
        <w:del w:id="740" w:author="Учетная запись Майкрософт" w:date="2022-06-02T12:00:00Z">
          <w:r w:rsidRPr="003D3AB8" w:rsidDel="00AC50B5">
            <w:rPr>
              <w:rFonts w:ascii="Times New Roman" w:eastAsia="Calibri" w:hAnsi="Times New Roman" w:cs="Times New Roman"/>
              <w:sz w:val="28"/>
              <w:szCs w:val="28"/>
              <w:lang w:eastAsia="ru-RU"/>
              <w:rPrChange w:id="741" w:author="Табалова Е.Ю." w:date="2022-05-30T11:33:00Z">
                <w:rPr/>
              </w:rPrChange>
            </w:rPr>
            <w:delText>л</w:delText>
          </w:r>
        </w:del>
      </w:ins>
      <w:ins w:id="742" w:author="Учетная запись Майкрософт" w:date="2022-06-02T12:00:00Z">
        <w:r w:rsidRPr="003D3AB8">
          <w:rPr>
            <w:rFonts w:ascii="Times New Roman" w:hAnsi="Times New Roman" w:cs="Times New Roman"/>
            <w:sz w:val="28"/>
            <w:szCs w:val="28"/>
          </w:rPr>
          <w:t>Л</w:t>
        </w:r>
      </w:ins>
      <w:ins w:id="743" w:author="User" w:date="2022-05-29T19:13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44" w:author="Табалова Е.Ю." w:date="2022-05-30T11:33:00Z">
              <w:rPr/>
            </w:rPrChange>
          </w:rPr>
          <w:t xml:space="preserve">ичный кабинет на РПГУ в форме электронного документа, подписанного </w:t>
        </w:r>
      </w:ins>
      <w:ins w:id="745" w:author="Учетная запись Майкрософт" w:date="2022-06-02T12:00:00Z">
        <w:r w:rsidRPr="003D3AB8">
          <w:rPr>
            <w:rFonts w:ascii="Times New Roman" w:hAnsi="Times New Roman" w:cs="Times New Roman"/>
            <w:sz w:val="28"/>
            <w:szCs w:val="28"/>
          </w:rPr>
          <w:t>усиленной квалифицированной электронной подписью</w:t>
        </w:r>
      </w:ins>
      <w:ins w:id="746" w:author="User" w:date="2022-05-29T19:13:00Z">
        <w:del w:id="747" w:author="Учетная запись Майкрософт" w:date="2022-06-02T12:00:00Z">
          <w:r w:rsidRPr="003D3AB8" w:rsidDel="00AC50B5">
            <w:rPr>
              <w:rFonts w:ascii="Times New Roman" w:eastAsia="Calibri" w:hAnsi="Times New Roman" w:cs="Times New Roman"/>
              <w:sz w:val="28"/>
              <w:szCs w:val="28"/>
              <w:lang w:eastAsia="ru-RU"/>
              <w:rPrChange w:id="748" w:author="Табалова Е.Ю." w:date="2022-05-30T11:33:00Z">
                <w:rPr/>
              </w:rPrChange>
            </w:rPr>
            <w:delText>ЭЦП</w:delText>
          </w:r>
        </w:del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49" w:author="Табалова Е.Ю." w:date="2022-05-30T11:33:00Z">
              <w:rPr/>
            </w:rPrChange>
          </w:rPr>
          <w:t xml:space="preserve"> уполномоченного должностного лица Администрации.</w:t>
        </w:r>
      </w:ins>
    </w:p>
    <w:p w14:paraId="17C12E32" w14:textId="77777777" w:rsidR="00314EB9" w:rsidRPr="003D3AB8" w:rsidDel="00180DD0" w:rsidRDefault="00314EB9" w:rsidP="00314EB9">
      <w:pPr>
        <w:spacing w:after="0"/>
        <w:ind w:firstLine="709"/>
        <w:jc w:val="both"/>
        <w:rPr>
          <w:del w:id="750" w:author="User" w:date="2022-05-29T19:17:00Z"/>
          <w:rFonts w:ascii="Times New Roman" w:hAnsi="Times New Roman" w:cs="Times New Roman"/>
          <w:sz w:val="28"/>
          <w:szCs w:val="28"/>
        </w:rPr>
      </w:pPr>
      <w:moveToRangeStart w:id="751" w:author="User" w:date="2022-05-29T19:17:00Z" w:name="move104744257"/>
      <w:ins w:id="752" w:author="User" w:date="2022-05-29T19:17:00Z">
        <w:r w:rsidRPr="003D3AB8">
          <w:rPr>
            <w:rFonts w:ascii="Times New Roman" w:hAnsi="Times New Roman" w:cs="Times New Roman"/>
            <w:sz w:val="28"/>
            <w:szCs w:val="28"/>
          </w:rPr>
          <w:lastRenderedPageBreak/>
          <w:t xml:space="preserve">Дополнительно заявителю обеспечена возможность получения результата предоставления муниципальной услуги в любом МФЦ </w:t>
        </w:r>
      </w:ins>
    </w:p>
    <w:p w14:paraId="6915E0D2" w14:textId="77777777" w:rsidR="00314EB9" w:rsidRPr="003D3AB8" w:rsidDel="00180DD0" w:rsidRDefault="00314EB9" w:rsidP="00314EB9">
      <w:pPr>
        <w:spacing w:after="0"/>
        <w:ind w:firstLine="709"/>
        <w:jc w:val="both"/>
        <w:rPr>
          <w:del w:id="753" w:author="User" w:date="2022-05-29T19:17:00Z"/>
          <w:rFonts w:ascii="Times New Roman" w:hAnsi="Times New Roman" w:cs="Times New Roman"/>
          <w:sz w:val="28"/>
          <w:szCs w:val="28"/>
        </w:rPr>
      </w:pPr>
      <w:ins w:id="754" w:author="User" w:date="2022-05-29T19:17:00Z">
        <w:r w:rsidRPr="003D3AB8">
          <w:rPr>
            <w:rFonts w:ascii="Times New Roman" w:hAnsi="Times New Roman" w:cs="Times New Roman"/>
            <w:sz w:val="28"/>
            <w:szCs w:val="28"/>
          </w:rPr>
          <w:t xml:space="preserve">в пределах территории Московской области в виде распечатанного </w:t>
        </w:r>
      </w:ins>
    </w:p>
    <w:p w14:paraId="075EBC06" w14:textId="77777777" w:rsidR="00314EB9" w:rsidRPr="003D3AB8" w:rsidRDefault="00314EB9">
      <w:pPr>
        <w:spacing w:after="0"/>
        <w:ind w:firstLine="709"/>
        <w:jc w:val="both"/>
        <w:rPr>
          <w:ins w:id="755" w:author="Табалова Е.Ю." w:date="2022-05-30T10:41:00Z"/>
          <w:rFonts w:eastAsia="Times New Roman"/>
          <w:lang w:eastAsia="zh-CN"/>
          <w:rPrChange w:id="756" w:author="Учетная запись Майкрософт" w:date="2022-06-02T12:03:00Z">
            <w:rPr>
              <w:ins w:id="757" w:author="Табалова Е.Ю." w:date="2022-05-30T10:41:00Z"/>
            </w:rPr>
          </w:rPrChange>
        </w:rPr>
        <w:pPrChange w:id="758" w:author="Учетная запись Майкрософт" w:date="2022-06-02T12:03:00Z">
          <w:pPr>
            <w:pStyle w:val="111"/>
            <w:numPr>
              <w:ilvl w:val="0"/>
              <w:numId w:val="0"/>
            </w:numPr>
            <w:ind w:left="0" w:firstLine="709"/>
          </w:pPr>
        </w:pPrChange>
      </w:pPr>
      <w:ins w:id="759" w:author="User" w:date="2022-05-29T19:17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760" w:author="Табалова Е.Ю." w:date="2022-05-30T11:33:00Z">
              <w:rPr/>
            </w:rPrChange>
          </w:rPr>
          <w:t>на бумажном носителе экземпляра электронного документа.</w:t>
        </w:r>
      </w:ins>
      <w:ins w:id="761" w:author="Учетная запись Майкрософт" w:date="2022-06-02T12:03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  </w:r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585FDC97" w14:textId="77777777" w:rsidR="00314EB9" w:rsidRPr="003D3AB8" w:rsidDel="000C20F5" w:rsidRDefault="00314EB9" w:rsidP="00314EB9">
      <w:pPr>
        <w:pStyle w:val="11"/>
        <w:numPr>
          <w:ilvl w:val="0"/>
          <w:numId w:val="0"/>
        </w:numPr>
        <w:ind w:firstLine="709"/>
        <w:rPr>
          <w:ins w:id="762" w:author="Табалова Е.Ю." w:date="2022-05-30T10:41:00Z"/>
          <w:del w:id="763" w:author="Учетная запись Майкрософт" w:date="2022-06-02T12:04:00Z"/>
          <w:rFonts w:eastAsia="Times New Roman"/>
        </w:rPr>
      </w:pPr>
      <w:ins w:id="764" w:author="Табалова Е.Ю." w:date="2022-05-30T10:41:00Z">
        <w:del w:id="765" w:author="Учетная запись Майкрософт" w:date="2022-06-02T12:04:00Z">
          <w:r w:rsidRPr="003D3AB8" w:rsidDel="000C20F5">
            <w:delText>5.</w:delText>
          </w:r>
        </w:del>
      </w:ins>
      <w:ins w:id="766" w:author="Табалова Е.Ю." w:date="2022-05-30T12:56:00Z">
        <w:del w:id="767" w:author="Учетная запись Майкрософт" w:date="2022-06-02T12:04:00Z">
          <w:r w:rsidRPr="003D3AB8" w:rsidDel="000C20F5">
            <w:delText>3</w:delText>
          </w:r>
        </w:del>
      </w:ins>
      <w:ins w:id="768" w:author="Табалова Е.Ю." w:date="2022-05-30T10:41:00Z">
        <w:del w:id="769" w:author="Учетная запись Майкрософт" w:date="2022-06-02T12:04:00Z">
          <w:r w:rsidRPr="003D3AB8" w:rsidDel="000C20F5">
            <w:delText>.2.</w:delText>
          </w:r>
          <w:r w:rsidRPr="003D3AB8" w:rsidDel="000C20F5">
            <w:rPr>
              <w:rFonts w:eastAsia="Times New Roman"/>
              <w:b/>
              <w:bCs/>
            </w:rPr>
            <w:delText xml:space="preserve"> </w:delText>
          </w:r>
          <w:r w:rsidRPr="003D3AB8" w:rsidDel="000C20F5">
            <w:rPr>
              <w:rFonts w:eastAsia="Times New Roman"/>
              <w:bCs/>
            </w:rPr>
            <w:delText>В МФЦ</w:delText>
          </w:r>
          <w:r w:rsidRPr="003D3AB8" w:rsidDel="000C20F5">
            <w:rPr>
              <w:rFonts w:eastAsia="Times New Roman"/>
              <w:b/>
              <w:bCs/>
            </w:rPr>
            <w:delText xml:space="preserve"> </w:delText>
          </w:r>
          <w:r w:rsidRPr="003D3AB8" w:rsidDel="000C20F5">
            <w:rPr>
              <w:rFonts w:eastAsia="Times New Roman"/>
              <w:lang w:eastAsia="zh-CN"/>
            </w:rPr>
            <w:delText xml:space="preserve">в </w:delText>
          </w:r>
          <w:r w:rsidRPr="003D3AB8" w:rsidDel="000C20F5">
            <w:rPr>
              <w:rFonts w:eastAsia="Times New Roman"/>
            </w:rPr>
            <w:delText>виде</w:delText>
          </w:r>
          <w:r w:rsidRPr="003D3AB8" w:rsidDel="000C20F5">
            <w:rPr>
              <w:rFonts w:eastAsia="Times New Roman"/>
              <w:lang w:eastAsia="zh-CN"/>
            </w:rPr>
            <w:delText xml:space="preserve"> распечатанного на бумажном носителе экземпляра электронного документа</w:delText>
          </w:r>
          <w:r w:rsidRPr="003D3AB8" w:rsidDel="000C20F5">
            <w:rPr>
              <w:rFonts w:eastAsia="Times New Roman"/>
            </w:rPr>
            <w:delText>.</w:delText>
          </w:r>
        </w:del>
      </w:ins>
    </w:p>
    <w:p w14:paraId="709E5F59" w14:textId="77777777" w:rsidR="00314EB9" w:rsidRPr="003D3AB8" w:rsidDel="000C20F5" w:rsidRDefault="00314EB9" w:rsidP="00314EB9">
      <w:pPr>
        <w:pStyle w:val="11"/>
        <w:numPr>
          <w:ilvl w:val="0"/>
          <w:numId w:val="0"/>
        </w:numPr>
        <w:ind w:firstLine="709"/>
        <w:rPr>
          <w:ins w:id="770" w:author="Табалова Е.Ю." w:date="2022-05-30T10:41:00Z"/>
          <w:del w:id="771" w:author="Учетная запись Майкрософт" w:date="2022-06-02T12:04:00Z"/>
          <w:rFonts w:eastAsia="Times New Roman"/>
          <w:lang w:eastAsia="zh-CN"/>
        </w:rPr>
      </w:pPr>
      <w:ins w:id="772" w:author="Табалова Е.Ю." w:date="2022-05-30T10:41:00Z">
        <w:del w:id="773" w:author="Учетная запись Майкрософт" w:date="2022-06-02T12:04:00Z">
          <w:r w:rsidRPr="003D3AB8" w:rsidDel="000C20F5">
            <w:rPr>
              <w:rFonts w:eastAsia="Times New Roman"/>
            </w:rPr>
            <w:delText xml:space="preserve">В любом МФЦ </w:delText>
          </w:r>
          <w:r w:rsidRPr="003D3AB8" w:rsidDel="000C20F5">
            <w:rPr>
              <w:rFonts w:eastAsia="Times New Roman"/>
              <w:lang w:eastAsia="zh-CN"/>
            </w:rPr>
            <w:delText xml:space="preserve">в пределах территории Московской области заявителю обеспечена возможность получения результата предоставления </w:delText>
          </w:r>
        </w:del>
      </w:ins>
      <w:ins w:id="774" w:author="Табалова Е.Ю." w:date="2022-05-30T12:56:00Z">
        <w:del w:id="775" w:author="Учетная запись Майкрософт" w:date="2022-06-02T12:04:00Z">
          <w:r w:rsidRPr="003D3AB8" w:rsidDel="000C20F5">
            <w:rPr>
              <w:rFonts w:eastAsia="Times New Roman"/>
              <w:lang w:eastAsia="zh-CN"/>
            </w:rPr>
            <w:delText>муниципаль</w:delText>
          </w:r>
        </w:del>
      </w:ins>
      <w:ins w:id="776" w:author="Табалова Е.Ю." w:date="2022-05-30T10:41:00Z">
        <w:del w:id="777" w:author="Учетная запись Майкрософт" w:date="2022-06-02T12:04:00Z">
          <w:r w:rsidRPr="003D3AB8" w:rsidDel="000C20F5">
            <w:rPr>
              <w:rFonts w:eastAsia="Times New Roman"/>
              <w:lang w:eastAsia="zh-CN"/>
            </w:rPr>
            <w:delText xml:space="preserve">ной услуги в </w:delText>
          </w:r>
          <w:r w:rsidRPr="003D3AB8" w:rsidDel="000C20F5">
            <w:rPr>
              <w:rFonts w:eastAsia="Times New Roman"/>
            </w:rPr>
            <w:delText>виде</w:delText>
          </w:r>
          <w:r w:rsidRPr="003D3AB8" w:rsidDel="000C20F5">
            <w:rPr>
              <w:rFonts w:eastAsia="Times New Roman"/>
              <w:lang w:eastAsia="zh-CN"/>
            </w:rPr>
            <w:delText xml:space="preserve"> распечатанного на бумажном носителе экземпляра электронного документа</w:delText>
          </w:r>
          <w:r w:rsidRPr="003D3AB8" w:rsidDel="000C20F5">
            <w:delText xml:space="preserve">, подписанного усиленной квалифицированной электронной подписью уполномоченного должностного лица </w:delText>
          </w:r>
        </w:del>
      </w:ins>
      <w:ins w:id="778" w:author="Табалова Е.Ю." w:date="2022-05-30T12:56:00Z">
        <w:del w:id="779" w:author="Учетная запись Майкрософт" w:date="2022-06-02T12:04:00Z">
          <w:r w:rsidRPr="003D3AB8" w:rsidDel="000C20F5">
            <w:delText>Администрации</w:delText>
          </w:r>
        </w:del>
      </w:ins>
      <w:ins w:id="780" w:author="Табалова Е.Ю." w:date="2022-05-30T10:41:00Z">
        <w:del w:id="781" w:author="Учетная запись Майкрософт" w:date="2022-06-02T12:04:00Z">
          <w:r w:rsidRPr="003D3AB8" w:rsidDel="000C20F5">
            <w:rPr>
              <w:rFonts w:eastAsia="Times New Roman"/>
              <w:lang w:eastAsia="zh-CN"/>
            </w:rPr>
            <w:delText xml:space="preserve">. </w:delText>
          </w:r>
        </w:del>
      </w:ins>
    </w:p>
    <w:p w14:paraId="06BCD903" w14:textId="77777777" w:rsidR="00314EB9" w:rsidRPr="003D3AB8" w:rsidDel="000C20F5" w:rsidRDefault="00314EB9">
      <w:pPr>
        <w:spacing w:after="0"/>
        <w:ind w:firstLine="709"/>
        <w:jc w:val="both"/>
        <w:rPr>
          <w:ins w:id="782" w:author="User" w:date="2022-05-29T19:12:00Z"/>
          <w:del w:id="783" w:author="Учетная запись Майкрософт" w:date="2022-06-02T12:04:00Z"/>
        </w:rPr>
        <w:pPrChange w:id="784" w:author="User" w:date="2022-05-29T19:14:00Z">
          <w:pPr>
            <w:pStyle w:val="111"/>
            <w:numPr>
              <w:ilvl w:val="0"/>
              <w:numId w:val="0"/>
            </w:numPr>
            <w:ind w:left="0" w:firstLine="709"/>
          </w:pPr>
        </w:pPrChange>
      </w:pPr>
      <w:ins w:id="785" w:author="User" w:date="2022-05-29T19:17:00Z">
        <w:del w:id="786" w:author="Учетная запись Майкрософт" w:date="2022-06-02T12:04:00Z">
          <w:r w:rsidRPr="003D3AB8" w:rsidDel="000C20F5">
            <w:rPr>
              <w:rFonts w:ascii="Times New Roman" w:eastAsia="Calibri" w:hAnsi="Times New Roman" w:cs="Times New Roman"/>
              <w:sz w:val="28"/>
              <w:szCs w:val="28"/>
            </w:rPr>
            <w:delText xml:space="preserve"> </w:delText>
          </w:r>
        </w:del>
        <w:del w:id="787" w:author="User" w:date="2022-05-29T19:24:00Z">
          <w:r w:rsidRPr="003D3AB8" w:rsidDel="00180DD0">
            <w:rPr>
              <w:rFonts w:ascii="Times New Roman" w:eastAsia="Calibri" w:hAnsi="Times New Roman" w:cs="Times New Roman"/>
              <w:sz w:val="28"/>
              <w:szCs w:val="28"/>
            </w:rPr>
            <w:delTex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delText>
          </w:r>
        </w:del>
      </w:ins>
      <w:moveToRangeEnd w:id="751"/>
    </w:p>
    <w:p w14:paraId="15DE0F59" w14:textId="77777777" w:rsidR="00314EB9" w:rsidRPr="003D3AB8" w:rsidDel="008C25E1" w:rsidRDefault="00314EB9" w:rsidP="00314EB9">
      <w:pPr>
        <w:pStyle w:val="111"/>
        <w:numPr>
          <w:ilvl w:val="0"/>
          <w:numId w:val="0"/>
        </w:numPr>
        <w:ind w:firstLine="709"/>
        <w:rPr>
          <w:del w:id="788" w:author="User" w:date="2022-05-29T19:14:00Z"/>
        </w:rPr>
      </w:pPr>
      <w:ins w:id="789" w:author="Савина Елена Анатольевна" w:date="2022-05-18T14:41:00Z">
        <w:del w:id="790" w:author="User" w:date="2022-05-29T19:14:00Z">
          <w:r w:rsidRPr="003D3AB8" w:rsidDel="008C25E1">
            <w:delText xml:space="preserve">оформляется в виде электронного документа, подписывается усиленной квалифицированной электронной подписью (далее - ЭП) уполномоченного должностного лица Администрации, который направляется заявителю в </w:delText>
          </w:r>
        </w:del>
      </w:ins>
      <w:ins w:id="791" w:author="Савина Елена Анатольевна" w:date="2022-05-18T14:43:00Z">
        <w:del w:id="792" w:author="User" w:date="2022-05-29T19:14:00Z">
          <w:r w:rsidRPr="003D3AB8" w:rsidDel="008C25E1">
            <w:delText>Л</w:delText>
          </w:r>
        </w:del>
      </w:ins>
      <w:ins w:id="793" w:author="Савина Елена Анатольевна" w:date="2022-05-18T14:41:00Z">
        <w:del w:id="794" w:author="User" w:date="2022-05-29T19:14:00Z">
          <w:r w:rsidRPr="003D3AB8" w:rsidDel="008C25E1">
            <w:delText>ичный кабинет на РПГУ в день подписания результата.</w:delText>
          </w:r>
        </w:del>
      </w:ins>
      <w:del w:id="795" w:author="User" w:date="2022-05-29T19:14:00Z">
        <w:r w:rsidRPr="003D3AB8" w:rsidDel="008C25E1">
          <w:delText>Факт получения заявителем результата предоставления государственной услуги фиксируется в _____ (</w:delText>
        </w:r>
        <w:r w:rsidRPr="003D3AB8" w:rsidDel="008C25E1">
          <w:rPr>
            <w:rPrChange w:id="796" w:author="Табалова Е.Ю." w:date="2022-05-30T12:59:00Z">
              <w:rPr>
                <w:i/>
              </w:rPr>
            </w:rPrChange>
          </w:rPr>
          <w:delText>указать наименование информационной системы, в которой фиксируется факт получения заявителем результата предоставления государственной услуги: ВИС, Модуль МФЦ ЕИС ОУ</w:delText>
        </w:r>
        <w:r w:rsidRPr="003D3AB8" w:rsidDel="008C25E1">
          <w:rPr>
            <w:rPrChange w:id="797" w:author="Табалова Е.Ю." w:date="2022-05-30T12:59:00Z">
              <w:rPr>
                <w:rStyle w:val="a5"/>
                <w:i/>
              </w:rPr>
            </w:rPrChange>
          </w:rPr>
          <w:footnoteReference w:id="6"/>
        </w:r>
        <w:r w:rsidRPr="003D3AB8" w:rsidDel="008C25E1">
          <w:rPr>
            <w:rPrChange w:id="800" w:author="Табалова Е.Ю." w:date="2022-05-30T12:59:00Z">
              <w:rPr>
                <w:i/>
              </w:rPr>
            </w:rPrChange>
          </w:rPr>
          <w:delText>, РПГУ</w:delText>
        </w:r>
        <w:r w:rsidRPr="003D3AB8" w:rsidDel="008C25E1">
          <w:rPr>
            <w:rPrChange w:id="801" w:author="Табалова Е.Ю." w:date="2022-05-30T12:59:00Z">
              <w:rPr>
                <w:rStyle w:val="a5"/>
                <w:i/>
              </w:rPr>
            </w:rPrChange>
          </w:rPr>
          <w:footnoteReference w:id="7"/>
        </w:r>
        <w:r w:rsidRPr="003D3AB8" w:rsidDel="008C25E1">
          <w:rPr>
            <w:rPrChange w:id="804" w:author="Табалова Е.Ю." w:date="2022-05-30T12:59:00Z">
              <w:rPr>
                <w:i/>
              </w:rPr>
            </w:rPrChange>
          </w:rPr>
          <w:delText>, другая информационная система</w:delText>
        </w:r>
        <w:r w:rsidRPr="003D3AB8" w:rsidDel="008C25E1">
          <w:delText>).</w:delText>
        </w:r>
      </w:del>
    </w:p>
    <w:p w14:paraId="02FF9936" w14:textId="77777777" w:rsidR="00314EB9" w:rsidRPr="003D3AB8" w:rsidDel="00985024" w:rsidRDefault="00314EB9" w:rsidP="00314EB9">
      <w:pPr>
        <w:spacing w:after="0"/>
        <w:ind w:firstLine="709"/>
        <w:jc w:val="both"/>
        <w:rPr>
          <w:del w:id="805" w:author="Савина Елена Анатольевна" w:date="2022-05-17T12:46:00Z"/>
          <w:rFonts w:ascii="Times New Roman" w:hAnsi="Times New Roman" w:cs="Times New Roman"/>
          <w:sz w:val="28"/>
          <w:szCs w:val="28"/>
        </w:rPr>
      </w:pPr>
      <w:bookmarkStart w:id="806" w:name="_Toc463206273"/>
      <w:bookmarkStart w:id="807" w:name="_Toc463207570"/>
      <w:bookmarkStart w:id="808" w:name="_Toc463206274"/>
      <w:bookmarkStart w:id="809" w:name="_Toc463207571"/>
      <w:bookmarkEnd w:id="806"/>
      <w:bookmarkEnd w:id="807"/>
      <w:bookmarkEnd w:id="808"/>
      <w:bookmarkEnd w:id="809"/>
      <w:del w:id="810" w:author="Савина Елена Анатольевна" w:date="2022-05-17T13:40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5.3. Сведения о предоставлении </w:delText>
        </w:r>
      </w:del>
      <w:del w:id="811" w:author="Савина Елена Анатольевна" w:date="2022-05-12T12:30:00Z">
        <w:r w:rsidRPr="003D3AB8" w:rsidDel="006F40FB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812" w:author="Савина Елена Анатольевна" w:date="2022-05-17T13:40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услуги, </w:delText>
        </w:r>
      </w:del>
      <w:del w:id="813" w:author="Савина Елена Анатольевна" w:date="2022-05-12T12:30:00Z">
        <w:r w:rsidRPr="003D3AB8" w:rsidDel="006F40FB">
          <w:rPr>
            <w:rFonts w:ascii="Times New Roman" w:hAnsi="Times New Roman" w:cs="Times New Roman"/>
            <w:sz w:val="28"/>
            <w:szCs w:val="28"/>
          </w:rPr>
          <w:br/>
        </w:r>
      </w:del>
      <w:del w:id="814" w:author="Савина Елена Анатольевна" w:date="2022-05-17T13:40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в том числе с приложением электронного образа результата предоставления </w:delText>
        </w:r>
      </w:del>
      <w:del w:id="815" w:author="Савина Елена Анатольевна" w:date="2022-05-12T12:30:00Z">
        <w:r w:rsidRPr="003D3AB8" w:rsidDel="006F40FB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816" w:author="Савина Елена Анатольевна" w:date="2022-05-17T13:40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услуги, в течение </w:delText>
        </w:r>
      </w:del>
      <w:del w:id="817" w:author="Савина Елена Анатольевна" w:date="2022-05-13T18:18:00Z">
        <w:r w:rsidRPr="003D3AB8" w:rsidDel="000C623E">
          <w:rPr>
            <w:rFonts w:ascii="Times New Roman" w:hAnsi="Times New Roman" w:cs="Times New Roman"/>
            <w:sz w:val="28"/>
            <w:szCs w:val="28"/>
          </w:rPr>
          <w:delText xml:space="preserve">_____ </w:delText>
        </w:r>
        <w:r w:rsidRPr="003D3AB8" w:rsidDel="000C623E">
          <w:rPr>
            <w:rFonts w:ascii="Times New Roman" w:hAnsi="Times New Roman" w:cs="Times New Roman"/>
            <w:i/>
            <w:iCs/>
            <w:sz w:val="28"/>
            <w:szCs w:val="28"/>
          </w:rPr>
          <w:delText>рабочих/календарных</w:delText>
        </w:r>
        <w:r w:rsidRPr="003D3AB8" w:rsidDel="000C623E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footnoteReference w:id="8"/>
        </w:r>
        <w:r w:rsidRPr="003D3AB8" w:rsidDel="000C623E">
          <w:rPr>
            <w:rFonts w:ascii="Times New Roman" w:hAnsi="Times New Roman" w:cs="Times New Roman"/>
            <w:i/>
            <w:iCs/>
            <w:sz w:val="28"/>
            <w:szCs w:val="28"/>
          </w:rPr>
          <w:delText xml:space="preserve"> (выбрать)</w:delText>
        </w:r>
        <w:r w:rsidRPr="003D3AB8" w:rsidDel="000C623E">
          <w:rPr>
            <w:rFonts w:ascii="Times New Roman" w:hAnsi="Times New Roman" w:cs="Times New Roman"/>
            <w:sz w:val="28"/>
            <w:szCs w:val="28"/>
          </w:rPr>
          <w:delText xml:space="preserve"> дней </w:delText>
        </w:r>
      </w:del>
      <w:del w:id="820" w:author="Савина Елена Анатольевна" w:date="2022-05-17T13:40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подлежат обязательному размещению в _____</w:delText>
        </w:r>
        <w:r w:rsidRPr="003D3AB8" w:rsidDel="005265CE">
          <w:rPr>
            <w:rStyle w:val="a5"/>
            <w:rFonts w:ascii="Times New Roman" w:hAnsi="Times New Roman" w:cs="Times New Roman"/>
            <w:sz w:val="28"/>
            <w:szCs w:val="28"/>
          </w:rPr>
          <w:footnoteReference w:id="9"/>
        </w:r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</w:p>
    <w:p w14:paraId="22A551DC" w14:textId="77777777" w:rsidR="00314EB9" w:rsidRPr="003D3AB8" w:rsidDel="00180DD0" w:rsidRDefault="00314EB9">
      <w:pPr>
        <w:spacing w:after="0"/>
        <w:jc w:val="both"/>
        <w:rPr>
          <w:ins w:id="830" w:author="Савина Елена Анатольевна" w:date="2022-05-19T10:46:00Z"/>
          <w:del w:id="831" w:author="User" w:date="2022-05-29T19:23:00Z"/>
          <w:rFonts w:ascii="Times New Roman" w:hAnsi="Times New Roman" w:cs="Times New Roman"/>
          <w:sz w:val="28"/>
          <w:szCs w:val="28"/>
        </w:rPr>
        <w:pPrChange w:id="832" w:author="User" w:date="2022-05-29T19:23:00Z">
          <w:pPr>
            <w:spacing w:after="0"/>
            <w:ind w:firstLine="709"/>
            <w:jc w:val="both"/>
          </w:pPr>
        </w:pPrChange>
      </w:pPr>
      <w:del w:id="833" w:author="User" w:date="2022-05-29T19:23:00Z">
        <w:r w:rsidRPr="003D3AB8" w:rsidDel="00180DD0">
          <w:rPr>
            <w:rFonts w:ascii="Times New Roman" w:hAnsi="Times New Roman" w:cs="Times New Roman"/>
            <w:sz w:val="28"/>
            <w:szCs w:val="28"/>
          </w:rPr>
          <w:delText>5.</w:delText>
        </w:r>
      </w:del>
      <w:del w:id="834" w:author="Савина Елена Анатольевна" w:date="2022-05-17T13:40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4</w:delText>
        </w:r>
      </w:del>
      <w:ins w:id="835" w:author="Савина Елена Анатольевна" w:date="2022-05-17T13:40:00Z">
        <w:del w:id="836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3</w:delText>
          </w:r>
        </w:del>
      </w:ins>
      <w:del w:id="837" w:author="User" w:date="2022-05-29T19:23:00Z">
        <w:r w:rsidRPr="003D3AB8" w:rsidDel="00180DD0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</w:del>
      <w:ins w:id="838" w:author="Савина Елена Анатольевна" w:date="2022-05-18T11:54:00Z">
        <w:del w:id="839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 xml:space="preserve">В случае принятия Решения о предоставлении муниципальной услуги уполномоченным должностным лицом Администрации </w:delText>
          </w:r>
        </w:del>
      </w:ins>
      <w:ins w:id="840" w:author="Савина Елена Анатольевна" w:date="2022-05-18T11:56:00Z">
        <w:del w:id="841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в течении 5</w:delText>
          </w:r>
        </w:del>
      </w:ins>
      <w:ins w:id="842" w:author="Савина Елена Анатольевна" w:date="2022-05-19T10:47:00Z">
        <w:del w:id="843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 xml:space="preserve"> (</w:delText>
          </w:r>
        </w:del>
      </w:ins>
      <w:ins w:id="844" w:author="Савина Елена Анатольевна" w:date="2022-05-19T13:07:00Z">
        <w:del w:id="845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п</w:delText>
          </w:r>
        </w:del>
      </w:ins>
      <w:ins w:id="846" w:author="Савина Елена Анатольевна" w:date="2022-05-19T10:47:00Z">
        <w:del w:id="847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яти)</w:delText>
          </w:r>
        </w:del>
      </w:ins>
      <w:ins w:id="848" w:author="Савина Елена Анатольевна" w:date="2022-05-18T11:56:00Z">
        <w:del w:id="849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 xml:space="preserve"> рабочих дней </w:delText>
          </w:r>
        </w:del>
      </w:ins>
      <w:ins w:id="850" w:author="Савина Елена Анатольевна" w:date="2022-05-18T11:54:00Z">
        <w:del w:id="851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 xml:space="preserve">вносятся сведения </w:delText>
          </w:r>
        </w:del>
      </w:ins>
      <w:ins w:id="852" w:author="Савина Елена Анатольевна" w:date="2022-05-18T11:56:00Z">
        <w:del w:id="853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 xml:space="preserve">в </w:delText>
          </w:r>
        </w:del>
      </w:ins>
      <w:ins w:id="854" w:author="Савина Елена Анатольевна" w:date="2022-05-18T11:59:00Z">
        <w:del w:id="855" w:author="User" w:date="2022-05-29T19:23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РГИС.</w:delText>
          </w:r>
        </w:del>
      </w:ins>
    </w:p>
    <w:p w14:paraId="3B4222F7" w14:textId="77777777" w:rsidR="00314EB9" w:rsidRPr="003D3AB8" w:rsidDel="00180DD0" w:rsidRDefault="00314EB9">
      <w:pPr>
        <w:spacing w:after="0"/>
        <w:jc w:val="both"/>
        <w:rPr>
          <w:ins w:id="856" w:author="Савина Елена Анатольевна" w:date="2022-05-18T11:59:00Z"/>
          <w:del w:id="857" w:author="User" w:date="2022-05-29T19:26:00Z"/>
          <w:rFonts w:ascii="Times New Roman" w:hAnsi="Times New Roman" w:cs="Times New Roman"/>
          <w:sz w:val="28"/>
          <w:szCs w:val="28"/>
        </w:rPr>
        <w:pPrChange w:id="858" w:author="User" w:date="2022-05-29T19:23:00Z">
          <w:pPr>
            <w:spacing w:after="0"/>
            <w:ind w:firstLine="709"/>
            <w:jc w:val="both"/>
          </w:pPr>
        </w:pPrChange>
      </w:pPr>
      <w:ins w:id="859" w:author="Савина Елена Анатольевна" w:date="2022-05-19T10:48:00Z">
        <w:del w:id="860" w:author="User" w:date="2022-05-29T19:26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 xml:space="preserve">5.4. </w:delText>
          </w:r>
        </w:del>
      </w:ins>
      <w:ins w:id="861" w:author="Савина Елена Анатольевна" w:date="2022-05-19T10:46:00Z">
        <w:del w:id="862" w:author="User" w:date="2022-05-29T19:26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Сведения о предоставлении муниципальной услуги  и о начале осуществления отдельных видов предпринимательской деятельности, в том числе с приложением электронного образа результата предоставления муниципальной услуги, в течение 1 (</w:delText>
          </w:r>
        </w:del>
      </w:ins>
      <w:ins w:id="863" w:author="Савина Елена Анатольевна" w:date="2022-05-19T13:11:00Z">
        <w:del w:id="864" w:author="User" w:date="2022-05-29T19:26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О</w:delText>
          </w:r>
        </w:del>
      </w:ins>
      <w:ins w:id="865" w:author="Савина Елена Анатольевна" w:date="2022-05-19T10:46:00Z">
        <w:del w:id="866" w:author="User" w:date="2022-05-29T19:26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дного) рабочего дня подлежат обязательному направлению</w:delText>
          </w:r>
        </w:del>
      </w:ins>
      <w:ins w:id="867" w:author="Савина Елена Анатольевна" w:date="2022-05-19T10:47:00Z">
        <w:del w:id="868" w:author="User" w:date="2022-05-29T19:26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869" w:author="Савина Елена Анатольевна" w:date="2022-05-19T10:46:00Z">
        <w:del w:id="870" w:author="User" w:date="2022-05-29T19:26:00Z">
          <w:r w:rsidRPr="003D3AB8" w:rsidDel="00180DD0">
            <w:rPr>
              <w:rFonts w:ascii="Times New Roman" w:hAnsi="Times New Roman" w:cs="Times New Roman"/>
              <w:sz w:val="28"/>
              <w:szCs w:val="28"/>
            </w:rPr>
            <w:delText>в  Управление Федеральной службы по надзору в сфере защиты прав потребителей и благополучия человека по Московской области.</w:delText>
          </w:r>
        </w:del>
      </w:ins>
    </w:p>
    <w:p w14:paraId="7344377E" w14:textId="77777777" w:rsidR="00314EB9" w:rsidRPr="003D3AB8" w:rsidDel="008C25E1" w:rsidRDefault="00314EB9" w:rsidP="00314EB9">
      <w:pPr>
        <w:spacing w:after="0"/>
        <w:ind w:firstLine="709"/>
        <w:jc w:val="both"/>
        <w:rPr>
          <w:del w:id="871" w:author="User" w:date="2022-05-29T19:10:00Z"/>
          <w:rFonts w:ascii="Times New Roman" w:hAnsi="Times New Roman" w:cs="Times New Roman"/>
          <w:sz w:val="28"/>
          <w:szCs w:val="28"/>
        </w:rPr>
      </w:pPr>
      <w:ins w:id="872" w:author="Савина Елена Анатольевна" w:date="2022-05-19T10:48:00Z">
        <w:del w:id="873" w:author="User" w:date="2022-05-29T19:10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>5.5.</w:delText>
          </w:r>
        </w:del>
      </w:ins>
      <w:del w:id="874" w:author="User" w:date="2022-05-29T19:10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>Способы получения результата предоставления</w:delText>
        </w:r>
      </w:del>
      <w:ins w:id="875" w:author="Савина Елена Анатольевна" w:date="2022-05-17T12:48:00Z">
        <w:del w:id="876" w:author="User" w:date="2022-05-29T19:10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 xml:space="preserve"> муниципальной</w:delText>
          </w:r>
        </w:del>
      </w:ins>
      <w:del w:id="877" w:author="User" w:date="2022-05-29T19:10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 xml:space="preserve"> государственной услуги</w:delText>
        </w:r>
        <w:r w:rsidRPr="003D3AB8" w:rsidDel="008C25E1">
          <w:rPr>
            <w:rStyle w:val="a5"/>
            <w:rFonts w:ascii="Times New Roman" w:hAnsi="Times New Roman" w:cs="Times New Roman"/>
            <w:sz w:val="28"/>
            <w:szCs w:val="28"/>
          </w:rPr>
          <w:footnoteReference w:id="10"/>
        </w:r>
        <w:r w:rsidRPr="003D3AB8" w:rsidDel="008C25E1">
          <w:rPr>
            <w:rFonts w:ascii="Times New Roman" w:hAnsi="Times New Roman" w:cs="Times New Roman"/>
            <w:sz w:val="28"/>
            <w:szCs w:val="28"/>
          </w:rPr>
          <w:delText>:</w:delText>
        </w:r>
      </w:del>
    </w:p>
    <w:p w14:paraId="1B11CDD8" w14:textId="77777777" w:rsidR="00314EB9" w:rsidRPr="003D3AB8" w:rsidDel="008C25E1" w:rsidRDefault="00314EB9" w:rsidP="00314EB9">
      <w:pPr>
        <w:spacing w:after="0"/>
        <w:ind w:firstLine="709"/>
        <w:jc w:val="both"/>
        <w:rPr>
          <w:del w:id="880" w:author="User" w:date="2022-05-29T19:10:00Z"/>
          <w:rFonts w:ascii="Times New Roman" w:hAnsi="Times New Roman" w:cs="Times New Roman"/>
          <w:sz w:val="28"/>
          <w:szCs w:val="28"/>
        </w:rPr>
      </w:pPr>
      <w:del w:id="881" w:author="User" w:date="2022-05-29T19:10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>5.4</w:delText>
        </w:r>
      </w:del>
      <w:ins w:id="882" w:author="Савина Елена Анатольевна" w:date="2022-05-19T10:48:00Z">
        <w:del w:id="883" w:author="User" w:date="2022-05-29T19:10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>5</w:delText>
          </w:r>
        </w:del>
      </w:ins>
      <w:del w:id="884" w:author="User" w:date="2022-05-29T19:10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>.1. В форме электронного документа в Личный кабинет на РПГУ.</w:delText>
        </w:r>
      </w:del>
    </w:p>
    <w:p w14:paraId="15128EB2" w14:textId="77777777" w:rsidR="00314EB9" w:rsidRPr="003D3AB8" w:rsidDel="008C25E1" w:rsidRDefault="00314EB9" w:rsidP="00314EB9">
      <w:pPr>
        <w:spacing w:after="0"/>
        <w:ind w:firstLine="709"/>
        <w:jc w:val="both"/>
        <w:rPr>
          <w:ins w:id="885" w:author="Савина Елена Анатольевна" w:date="2022-05-18T14:46:00Z"/>
          <w:del w:id="886" w:author="User" w:date="2022-05-29T19:13:00Z"/>
          <w:rFonts w:ascii="Times New Roman" w:hAnsi="Times New Roman" w:cs="Times New Roman"/>
          <w:sz w:val="28"/>
          <w:szCs w:val="28"/>
        </w:rPr>
      </w:pPr>
      <w:del w:id="887" w:author="User" w:date="2022-05-29T19:12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 xml:space="preserve">Результат предоставления </w:delText>
        </w:r>
      </w:del>
      <w:ins w:id="888" w:author="Савина Елена Анатольевна" w:date="2022-05-17T12:48:00Z">
        <w:del w:id="889" w:author="User" w:date="2022-05-29T19:12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 xml:space="preserve">муниципальной </w:delText>
          </w:r>
        </w:del>
      </w:ins>
      <w:del w:id="890" w:author="User" w:date="2022-05-29T19:12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 xml:space="preserve">государственной услуги (независимо </w:delText>
        </w:r>
        <w:r w:rsidRPr="003D3AB8" w:rsidDel="008C25E1">
          <w:rPr>
            <w:rFonts w:ascii="Times New Roman" w:hAnsi="Times New Roman" w:cs="Times New Roman"/>
            <w:sz w:val="28"/>
            <w:szCs w:val="28"/>
          </w:rPr>
          <w:br/>
        </w:r>
      </w:del>
      <w:ins w:id="891" w:author="Савина Елена Анатольевна" w:date="2022-05-12T17:16:00Z">
        <w:del w:id="892" w:author="User" w:date="2022-05-29T19:12:00Z">
          <w:r w:rsidRPr="003D3AB8" w:rsidDel="008C25E1">
            <w:rPr>
              <w:rFonts w:ascii="Times New Roman" w:hAnsi="Times New Roman" w:cs="Times New Roman"/>
              <w:sz w:val="28"/>
              <w:szCs w:val="28"/>
              <w:rPrChange w:id="893" w:author="Табалова Е.Ю." w:date="2022-05-30T12:59:00Z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</w:rPrChange>
            </w:rPr>
            <w:delText xml:space="preserve"> </w:delText>
          </w:r>
        </w:del>
      </w:ins>
      <w:ins w:id="894" w:author="Савина Елена Анатольевна" w:date="2022-05-18T14:46:00Z">
        <w:del w:id="895" w:author="User" w:date="2022-05-29T19:12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br/>
          </w:r>
        </w:del>
      </w:ins>
      <w:del w:id="896" w:author="User" w:date="2022-05-29T19:12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 xml:space="preserve">от принятого решения) </w:delText>
        </w:r>
      </w:del>
      <w:del w:id="897" w:author="User" w:date="2022-05-29T19:13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>направляется</w:delText>
        </w:r>
      </w:del>
      <w:ins w:id="898" w:author="Савина Елена Анатольевна" w:date="2022-05-18T12:02:00Z">
        <w:del w:id="899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900" w:author="Савина Елена Анатольевна" w:date="2022-05-18T12:03:00Z">
        <w:del w:id="901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 xml:space="preserve">в день его подписания </w:delText>
          </w:r>
        </w:del>
      </w:ins>
      <w:ins w:id="902" w:author="Савина Елена Анатольевна" w:date="2022-05-18T12:02:00Z">
        <w:del w:id="903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 xml:space="preserve">заявителю </w:delText>
          </w:r>
        </w:del>
      </w:ins>
      <w:ins w:id="904" w:author="Савина Елена Анатольевна" w:date="2022-05-18T14:46:00Z">
        <w:del w:id="905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br/>
          </w:r>
        </w:del>
      </w:ins>
      <w:ins w:id="906" w:author="Савина Елена Анатольевна" w:date="2022-05-18T12:02:00Z">
        <w:del w:id="907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>в личный кабинет</w:delText>
          </w:r>
        </w:del>
      </w:ins>
      <w:del w:id="908" w:author="User" w:date="2022-05-29T19:13:00Z">
        <w:r w:rsidRPr="003D3AB8" w:rsidDel="008C25E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09" w:author="Савина Елена Анатольевна" w:date="2022-05-18T12:02:00Z">
        <w:del w:id="910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 xml:space="preserve">на РПГУ в форме электронного документа, подписанного </w:delText>
          </w:r>
        </w:del>
        <w:del w:id="911" w:author="User" w:date="2022-05-29T19:12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>усиленной квалифицированной электронной подписью</w:delText>
          </w:r>
        </w:del>
        <w:del w:id="912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 xml:space="preserve"> уполномоченного должностного лица Администрации</w:delText>
          </w:r>
        </w:del>
      </w:ins>
      <w:ins w:id="913" w:author="Савина Елена Анатольевна" w:date="2022-05-19T10:48:00Z">
        <w:del w:id="914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 xml:space="preserve"> и заявителя</w:delText>
          </w:r>
        </w:del>
      </w:ins>
      <w:ins w:id="915" w:author="Савина Елена Анатольевна" w:date="2022-05-18T12:03:00Z">
        <w:del w:id="916" w:author="User" w:date="2022-05-29T19:13:00Z">
          <w:r w:rsidRPr="003D3AB8" w:rsidDel="008C25E1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03F8F120" w14:textId="77777777" w:rsidR="00314EB9" w:rsidRPr="003D3AB8" w:rsidDel="00B931BB" w:rsidRDefault="00314EB9">
      <w:pPr>
        <w:tabs>
          <w:tab w:val="left" w:pos="1630"/>
        </w:tabs>
        <w:spacing w:after="0"/>
        <w:ind w:firstLine="709"/>
        <w:jc w:val="both"/>
        <w:rPr>
          <w:ins w:id="917" w:author="Савина Елена Анатольевна" w:date="2022-05-19T10:52:00Z"/>
          <w:del w:id="918" w:author="Учетная запись Майкрософт" w:date="2022-06-02T12:05:00Z"/>
          <w:rFonts w:ascii="Times New Roman" w:hAnsi="Times New Roman" w:cs="Times New Roman"/>
          <w:sz w:val="28"/>
          <w:szCs w:val="28"/>
        </w:rPr>
        <w:pPrChange w:id="919" w:author="Учетная запись Майкрософт" w:date="2022-06-02T12:05:00Z">
          <w:pPr>
            <w:spacing w:after="0"/>
            <w:ind w:firstLine="709"/>
            <w:jc w:val="both"/>
          </w:pPr>
        </w:pPrChange>
      </w:pPr>
      <w:moveFromRangeStart w:id="920" w:author="User" w:date="2022-05-29T19:17:00Z" w:name="move104744257"/>
      <w:ins w:id="921" w:author="Савина Елена Анатольевна" w:date="2022-05-18T14:46:00Z">
        <w:del w:id="922" w:author="User" w:date="2022-05-29T19:17:00Z">
          <w:r w:rsidRPr="003D3AB8" w:rsidDel="00B931BB">
            <w:rPr>
              <w:rFonts w:ascii="Times New Roman" w:hAnsi="Times New Roman" w:cs="Times New Roman"/>
              <w:sz w:val="28"/>
              <w:szCs w:val="28"/>
            </w:rPr>
            <w:delText xml:space="preserve">Дополнительно заявителю обеспечена возможность получения результата предоставления </w:delText>
          </w:r>
        </w:del>
      </w:ins>
      <w:ins w:id="923" w:author="Савина Елена Анатольевна" w:date="2022-05-19T10:49:00Z">
        <w:del w:id="924" w:author="User" w:date="2022-05-29T19:17:00Z">
          <w:r w:rsidRPr="003D3AB8" w:rsidDel="00B931BB">
            <w:rPr>
              <w:rFonts w:ascii="Times New Roman" w:hAnsi="Times New Roman" w:cs="Times New Roman"/>
              <w:sz w:val="28"/>
              <w:szCs w:val="28"/>
            </w:rPr>
            <w:delText>муниципальной</w:delText>
          </w:r>
        </w:del>
      </w:ins>
      <w:ins w:id="925" w:author="Савина Елена Анатольевна" w:date="2022-05-18T14:46:00Z">
        <w:del w:id="926" w:author="User" w:date="2022-05-29T19:17:00Z">
          <w:r w:rsidRPr="003D3AB8" w:rsidDel="00B931BB">
            <w:rPr>
              <w:rFonts w:ascii="Times New Roman" w:hAnsi="Times New Roman" w:cs="Times New Roman"/>
              <w:sz w:val="28"/>
              <w:szCs w:val="28"/>
            </w:rPr>
            <w:delText xml:space="preserve"> услуги в любом МФЦ </w:delText>
          </w:r>
          <w:r w:rsidRPr="003D3AB8" w:rsidDel="00B931BB">
            <w:rPr>
              <w:rFonts w:ascii="Times New Roman" w:hAnsi="Times New Roman" w:cs="Times New Roman"/>
              <w:sz w:val="28"/>
              <w:szCs w:val="28"/>
            </w:rPr>
            <w:br/>
            <w:delText xml:space="preserve">в пределах территории Московской области в виде распечатанного </w:delText>
          </w:r>
          <w:r w:rsidRPr="003D3AB8" w:rsidDel="00B931BB">
            <w:rPr>
              <w:rFonts w:ascii="Times New Roman" w:hAnsi="Times New Roman" w:cs="Times New Roman"/>
              <w:sz w:val="28"/>
              <w:szCs w:val="28"/>
            </w:rPr>
            <w:br/>
            <w:delTex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delText>
          </w:r>
        </w:del>
      </w:ins>
    </w:p>
    <w:moveFromRangeEnd w:id="920"/>
    <w:p w14:paraId="0046FD6B" w14:textId="7ED12E7E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bCs/>
        </w:rPr>
      </w:pPr>
      <w:ins w:id="927" w:author="Савина Елена Анатольевна" w:date="2022-05-19T10:52:00Z">
        <w:r w:rsidRPr="003D3AB8">
          <w:t>5.</w:t>
        </w:r>
      </w:ins>
      <w:r w:rsidR="00E3468C" w:rsidRPr="003D3AB8">
        <w:t>5</w:t>
      </w:r>
      <w:ins w:id="928" w:author="User" w:date="2022-05-29T19:27:00Z">
        <w:r w:rsidRPr="003D3AB8">
          <w:t>.</w:t>
        </w:r>
      </w:ins>
      <w:ins w:id="929" w:author="Савина Елена Анатольевна" w:date="2022-05-19T10:52:00Z">
        <w:del w:id="930" w:author="User" w:date="2022-05-29T19:26:00Z">
          <w:r w:rsidRPr="003D3AB8" w:rsidDel="00180DD0">
            <w:delText>5.</w:delText>
          </w:r>
        </w:del>
        <w:del w:id="931" w:author="Табалова Е.Ю." w:date="2022-05-30T12:58:00Z">
          <w:r w:rsidRPr="003D3AB8" w:rsidDel="001F049E">
            <w:delText>2</w:delText>
          </w:r>
        </w:del>
      </w:ins>
      <w:ins w:id="932" w:author="Учетная запись Майкрософт" w:date="2022-06-02T12:05:00Z">
        <w:r w:rsidRPr="003D3AB8">
          <w:t>2</w:t>
        </w:r>
      </w:ins>
      <w:ins w:id="933" w:author="Табалова Е.Ю." w:date="2022-05-30T12:58:00Z">
        <w:del w:id="934" w:author="Учетная запись Майкрософт" w:date="2022-06-02T12:05:00Z">
          <w:r w:rsidRPr="003D3AB8" w:rsidDel="00B931BB">
            <w:delText>3</w:delText>
          </w:r>
        </w:del>
      </w:ins>
      <w:ins w:id="935" w:author="Савина Елена Анатольевна" w:date="2022-05-19T10:52:00Z">
        <w:r w:rsidRPr="003D3AB8">
          <w:t>.</w:t>
        </w:r>
      </w:ins>
      <w:ins w:id="936" w:author="Савина Елена Анатольевна" w:date="2022-05-19T10:53:00Z">
        <w:del w:id="937" w:author="Табалова Е.Ю." w:date="2022-05-30T12:58:00Z">
          <w:r w:rsidRPr="003D3AB8" w:rsidDel="001F049E">
            <w:delText xml:space="preserve"> </w:delText>
          </w:r>
        </w:del>
      </w:ins>
      <w:ins w:id="938" w:author="Табалова Е.Ю." w:date="2022-05-30T10:42:00Z">
        <w:r w:rsidRPr="003D3AB8">
          <w:rPr>
            <w:bCs/>
          </w:rPr>
          <w:t xml:space="preserve"> В </w:t>
        </w:r>
      </w:ins>
      <w:ins w:id="939" w:author="Табалова Е.Ю." w:date="2022-05-30T12:58:00Z">
        <w:r w:rsidRPr="003D3AB8">
          <w:rPr>
            <w:bCs/>
          </w:rPr>
          <w:t>Админис</w:t>
        </w:r>
      </w:ins>
      <w:ins w:id="940" w:author="Табалова Е.Ю." w:date="2022-05-30T12:59:00Z">
        <w:r w:rsidRPr="003D3AB8">
          <w:rPr>
            <w:bCs/>
          </w:rPr>
          <w:t>т</w:t>
        </w:r>
      </w:ins>
      <w:ins w:id="941" w:author="Табалова Е.Ю." w:date="2022-05-30T12:58:00Z">
        <w:r w:rsidRPr="003D3AB8">
          <w:rPr>
            <w:bCs/>
          </w:rPr>
          <w:t>рации</w:t>
        </w:r>
      </w:ins>
      <w:ins w:id="942" w:author="Табалова Е.Ю." w:date="2022-05-30T10:42:00Z">
        <w:r w:rsidRPr="003D3AB8">
          <w:rPr>
            <w:bCs/>
          </w:rPr>
          <w:t xml:space="preserve"> на бумажном носителе, по электронной почте либо почтовым отправлением в зависимости от способа обращения </w:t>
        </w:r>
        <w:r w:rsidRPr="003D3AB8">
          <w:rPr>
            <w:bCs/>
          </w:rPr>
          <w:br/>
          <w:t xml:space="preserve">за предоставлением </w:t>
        </w:r>
      </w:ins>
      <w:ins w:id="943" w:author="Табалова Е.Ю." w:date="2022-05-30T12:59:00Z">
        <w:r w:rsidRPr="003D3AB8">
          <w:rPr>
            <w:bCs/>
          </w:rPr>
          <w:t>муниципаль</w:t>
        </w:r>
      </w:ins>
      <w:ins w:id="944" w:author="Табалова Е.Ю." w:date="2022-05-30T10:42:00Z">
        <w:r w:rsidRPr="003D3AB8">
          <w:rPr>
            <w:bCs/>
          </w:rPr>
          <w:t xml:space="preserve">ной услуги. </w:t>
        </w:r>
      </w:ins>
    </w:p>
    <w:p w14:paraId="3E74AC77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bCs/>
        </w:rPr>
      </w:pPr>
    </w:p>
    <w:p w14:paraId="1D092CB9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45" w:name="_Toc103859652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ins w:id="946" w:author="Савина Елена Анатольевна" w:date="2022-05-17T12:49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</w:ins>
      <w:del w:id="947" w:author="Савина Елена Анатольевна" w:date="2022-05-12T12:43:00Z">
        <w:r w:rsidRPr="003D3AB8" w:rsidDel="00A5065D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945"/>
    </w:p>
    <w:p w14:paraId="04056EC2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76A8C5" w14:textId="77777777" w:rsidR="00314EB9" w:rsidRPr="003D3AB8" w:rsidRDefault="00314EB9" w:rsidP="00314EB9">
      <w:pPr>
        <w:spacing w:after="0"/>
        <w:ind w:firstLine="709"/>
        <w:jc w:val="both"/>
        <w:rPr>
          <w:ins w:id="948" w:author="Учетная запись Майкрософт" w:date="2022-06-02T12:06:00Z"/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6.1. Срок</w:t>
      </w:r>
      <w:del w:id="949" w:author="Савина Елена Анатольевна" w:date="2022-05-13T19:18:00Z">
        <w:r w:rsidRPr="003D3AB8" w:rsidDel="00AB5FB0">
          <w:rPr>
            <w:rFonts w:ascii="Times New Roman" w:hAnsi="Times New Roman" w:cs="Times New Roman"/>
            <w:sz w:val="28"/>
            <w:szCs w:val="28"/>
            <w:rPrChange w:id="950" w:author="Табалова Е.Ю." w:date="2022-05-30T11:33:00Z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PrChange>
          </w:rPr>
          <w:footnoteReference w:id="11"/>
        </w:r>
        <w:r w:rsidRPr="003D3AB8" w:rsidDel="00AB5FB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956" w:author="Савина Елена Анатольевна" w:date="2022-05-13T19:19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ins w:id="957" w:author="Савина Елена Анатольевна" w:date="2022-05-17T12:49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del w:id="958" w:author="Савина Елена Анатольевна" w:date="2022-05-12T12:44:00Z">
        <w:r w:rsidRPr="003D3AB8" w:rsidDel="00A5065D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del w:id="959" w:author="Савина Елена Анатольевна" w:date="2022-05-12T12:44:00Z">
        <w:r w:rsidRPr="003D3AB8" w:rsidDel="00A5065D">
          <w:rPr>
            <w:rFonts w:ascii="Times New Roman" w:hAnsi="Times New Roman" w:cs="Times New Roman"/>
            <w:sz w:val="28"/>
            <w:szCs w:val="28"/>
          </w:rPr>
          <w:delText xml:space="preserve">_____ </w:delText>
        </w:r>
      </w:del>
      <w:ins w:id="960" w:author="Савина Елена Анатольевна" w:date="2022-05-12T12:44:00Z">
        <w:r w:rsidRPr="003D3AB8">
          <w:rPr>
            <w:rFonts w:ascii="Times New Roman" w:hAnsi="Times New Roman" w:cs="Times New Roman"/>
            <w:sz w:val="28"/>
            <w:szCs w:val="28"/>
          </w:rPr>
          <w:t>7</w:t>
        </w:r>
      </w:ins>
      <w:ins w:id="961" w:author="Савина Елена Анатольевна" w:date="2022-05-19T13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  <w:del w:id="962" w:author="User" w:date="2022-05-29T19:31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delText>(</w:delText>
          </w:r>
        </w:del>
      </w:ins>
      <w:ins w:id="963" w:author="Савина Елена Анатольевна" w:date="2022-05-19T13:12:00Z">
        <w:del w:id="964" w:author="User" w:date="2022-05-29T19:31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delText>С</w:delText>
          </w:r>
        </w:del>
      </w:ins>
      <w:ins w:id="965" w:author="Савина Елена Анатольевна" w:date="2022-05-19T13:07:00Z">
        <w:del w:id="966" w:author="User" w:date="2022-05-29T19:31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delText>емь)</w:delText>
          </w:r>
        </w:del>
      </w:ins>
      <w:ins w:id="967" w:author="Савина Елена Анатольевна" w:date="2022-05-12T12:44:00Z">
        <w:del w:id="968" w:author="User" w:date="2022-05-29T19:31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del w:id="969" w:author="Савина Елена Анатольевна" w:date="2022-05-12T12:44:00Z">
        <w:r w:rsidRPr="003D3AB8" w:rsidDel="00A5065D">
          <w:rPr>
            <w:rFonts w:ascii="Times New Roman" w:hAnsi="Times New Roman" w:cs="Times New Roman"/>
            <w:sz w:val="28"/>
            <w:szCs w:val="28"/>
          </w:rPr>
          <w:delText>(</w:delText>
        </w:r>
      </w:del>
      <w:del w:id="970" w:author="User" w:date="2022-05-29T19:31:00Z">
        <w:r w:rsidRPr="003D3AB8" w:rsidDel="003D6D31">
          <w:rPr>
            <w:rFonts w:ascii="Times New Roman" w:hAnsi="Times New Roman" w:cs="Times New Roman"/>
            <w:sz w:val="28"/>
            <w:szCs w:val="28"/>
            <w:rPrChange w:id="971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р</w:delText>
        </w:r>
      </w:del>
      <w:ins w:id="972" w:author="User" w:date="2022-05-29T19:31:00Z">
        <w:r w:rsidRPr="003D3AB8">
          <w:rPr>
            <w:rFonts w:ascii="Times New Roman" w:hAnsi="Times New Roman" w:cs="Times New Roman"/>
            <w:sz w:val="28"/>
            <w:szCs w:val="28"/>
          </w:rPr>
          <w:t>(р</w:t>
        </w:r>
      </w:ins>
      <w:r w:rsidRPr="003D3AB8">
        <w:rPr>
          <w:rFonts w:ascii="Times New Roman" w:hAnsi="Times New Roman" w:cs="Times New Roman"/>
          <w:sz w:val="28"/>
          <w:szCs w:val="28"/>
          <w:rPrChange w:id="973" w:author="Табалова Е.Ю." w:date="2022-05-30T11:3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>абочих</w:t>
      </w:r>
      <w:ins w:id="974" w:author="User" w:date="2022-05-29T19:31:00Z">
        <w:r w:rsidRPr="003D3AB8">
          <w:rPr>
            <w:rFonts w:ascii="Times New Roman" w:hAnsi="Times New Roman" w:cs="Times New Roman"/>
            <w:sz w:val="28"/>
            <w:szCs w:val="28"/>
          </w:rPr>
          <w:t>)</w:t>
        </w:r>
      </w:ins>
      <w:r w:rsidRPr="003D3AB8">
        <w:rPr>
          <w:rFonts w:ascii="Times New Roman" w:hAnsi="Times New Roman" w:cs="Times New Roman"/>
          <w:sz w:val="28"/>
          <w:szCs w:val="28"/>
          <w:rPrChange w:id="975" w:author="Табалова Е.Ю." w:date="2022-05-30T11:33:00Z">
            <w:rPr>
              <w:rFonts w:ascii="Times New Roman" w:hAnsi="Times New Roman" w:cs="Times New Roman"/>
              <w:i/>
              <w:sz w:val="28"/>
              <w:szCs w:val="28"/>
            </w:rPr>
          </w:rPrChange>
        </w:rPr>
        <w:t xml:space="preserve"> </w:t>
      </w:r>
      <w:del w:id="976" w:author="Савина Елена Анатольевна" w:date="2022-05-12T12:44:00Z">
        <w:r w:rsidRPr="003D3AB8" w:rsidDel="00A5065D">
          <w:rPr>
            <w:rFonts w:ascii="Times New Roman" w:hAnsi="Times New Roman" w:cs="Times New Roman"/>
            <w:sz w:val="28"/>
            <w:szCs w:val="28"/>
            <w:rPrChange w:id="977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или календарных</w:delText>
        </w:r>
        <w:r w:rsidRPr="003D3AB8" w:rsidDel="00A5065D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дней </w:t>
      </w:r>
      <w:del w:id="978" w:author="Савина Елена Анатольевна" w:date="2022-05-12T12:46:00Z">
        <w:r w:rsidRPr="003D3AB8" w:rsidDel="00A5065D">
          <w:rPr>
            <w:rFonts w:ascii="Times New Roman" w:hAnsi="Times New Roman" w:cs="Times New Roman"/>
            <w:sz w:val="28"/>
            <w:szCs w:val="28"/>
          </w:rPr>
          <w:delText>со дня (</w:delText>
        </w:r>
      </w:del>
      <w:ins w:id="979" w:author="Савина Елена Анатольевна" w:date="2022-05-12T17:30:00Z">
        <w:r w:rsidRPr="003D3AB8">
          <w:rPr>
            <w:rFonts w:ascii="Times New Roman" w:hAnsi="Times New Roman" w:cs="Times New Roman"/>
            <w:sz w:val="28"/>
            <w:szCs w:val="28"/>
          </w:rPr>
          <w:t xml:space="preserve">с </w:t>
        </w:r>
      </w:ins>
      <w:ins w:id="980" w:author="Савина Елена Анатольевна" w:date="2022-05-18T14:50:00Z">
        <w:r w:rsidRPr="003D3AB8">
          <w:rPr>
            <w:rFonts w:ascii="Times New Roman" w:hAnsi="Times New Roman" w:cs="Times New Roman"/>
            <w:sz w:val="28"/>
            <w:szCs w:val="28"/>
          </w:rPr>
          <w:t>даты</w:t>
        </w:r>
      </w:ins>
      <w:ins w:id="981" w:author="Савина Елена Анатольевна" w:date="2022-05-12T17:30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регистрации запроса</w:t>
        </w:r>
      </w:ins>
      <w:ins w:id="982" w:author="Савина Елена Анатольевна" w:date="2022-05-18T12:2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983" w:author="Учетная запись Майкрософт" w:date="2022-06-02T12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в </w:t>
        </w:r>
      </w:ins>
      <w:ins w:id="984" w:author="Савина Елена Анатольевна" w:date="2022-05-18T12:28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</w:t>
        </w:r>
      </w:ins>
      <w:ins w:id="985" w:author="Учетная запись Майкрософт" w:date="2022-06-02T12:07:00Z">
        <w:r w:rsidRPr="003D3AB8">
          <w:rPr>
            <w:rFonts w:ascii="Times New Roman" w:hAnsi="Times New Roman" w:cs="Times New Roman"/>
            <w:sz w:val="28"/>
            <w:szCs w:val="28"/>
          </w:rPr>
          <w:t>и</w:t>
        </w:r>
      </w:ins>
      <w:ins w:id="986" w:author="Савина Елена Анатольевна" w:date="2022-05-18T12:28:00Z">
        <w:del w:id="987" w:author="Учетная запись Майкрософт" w:date="2022-06-02T12:07:00Z">
          <w:r w:rsidRPr="003D3AB8" w:rsidDel="004F421D">
            <w:rPr>
              <w:rFonts w:ascii="Times New Roman" w:hAnsi="Times New Roman" w:cs="Times New Roman"/>
              <w:sz w:val="28"/>
              <w:szCs w:val="28"/>
            </w:rPr>
            <w:delText>ей</w:delText>
          </w:r>
        </w:del>
      </w:ins>
      <w:ins w:id="988" w:author="Савина Елена Анатольевна" w:date="2022-05-12T17:30:00Z">
        <w:del w:id="989" w:author="User" w:date="2022-05-29T19:32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990" w:author="Савина Елена Анатольевна" w:date="2022-05-19T13:07:00Z">
        <w:del w:id="991" w:author="User" w:date="2022-05-29T19:32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br/>
          </w:r>
        </w:del>
      </w:ins>
      <w:del w:id="992" w:author="Савина Елена Анатольевна" w:date="2022-05-12T17:30:00Z">
        <w:r w:rsidRPr="003D3AB8" w:rsidDel="004D02EC">
          <w:rPr>
            <w:rFonts w:ascii="Times New Roman" w:hAnsi="Times New Roman" w:cs="Times New Roman"/>
            <w:sz w:val="28"/>
            <w:szCs w:val="28"/>
            <w:rPrChange w:id="993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с даты</w:delText>
        </w:r>
      </w:del>
      <w:del w:id="994" w:author="Савина Елена Анатольевна" w:date="2022-05-12T12:46:00Z">
        <w:r w:rsidRPr="003D3AB8" w:rsidDel="00A5065D">
          <w:rPr>
            <w:rFonts w:ascii="Times New Roman" w:hAnsi="Times New Roman" w:cs="Times New Roman"/>
            <w:sz w:val="28"/>
            <w:szCs w:val="28"/>
          </w:rPr>
          <w:delText>)</w:delText>
        </w:r>
      </w:del>
      <w:del w:id="995" w:author="Савина Елена Анатольевна" w:date="2022-05-12T17:30:00Z">
        <w:r w:rsidRPr="003D3AB8" w:rsidDel="004D02E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996" w:author="Савина Елена Анатольевна" w:date="2022-05-12T12:47:00Z">
        <w:r w:rsidRPr="003D3AB8" w:rsidDel="00A5065D">
          <w:rPr>
            <w:rFonts w:ascii="Times New Roman" w:hAnsi="Times New Roman" w:cs="Times New Roman"/>
            <w:sz w:val="28"/>
            <w:szCs w:val="28"/>
          </w:rPr>
          <w:delText>_____ (</w:delText>
        </w:r>
        <w:r w:rsidRPr="003D3AB8" w:rsidDel="00A5065D">
          <w:rPr>
            <w:rFonts w:ascii="Times New Roman" w:hAnsi="Times New Roman" w:cs="Times New Roman"/>
            <w:sz w:val="28"/>
            <w:szCs w:val="28"/>
            <w:rPrChange w:id="997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поступления, регистрации запроса, </w:delText>
        </w:r>
      </w:del>
      <w:del w:id="998" w:author="Савина Елена Анатольевна" w:date="2022-05-12T17:30:00Z">
        <w:r w:rsidRPr="003D3AB8" w:rsidDel="004D02EC">
          <w:rPr>
            <w:rFonts w:ascii="Times New Roman" w:hAnsi="Times New Roman" w:cs="Times New Roman"/>
            <w:sz w:val="28"/>
            <w:szCs w:val="28"/>
            <w:rPrChange w:id="999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поступления полного комплекта документов, необходимых для</w:delText>
        </w:r>
      </w:del>
      <w:ins w:id="1000" w:author="Савина Елена Анатольевна" w:date="2022-05-12T17:30:00Z">
        <w:del w:id="1001" w:author="User" w:date="2022-05-29T19:32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delText>на</w:delText>
          </w:r>
        </w:del>
      </w:ins>
      <w:del w:id="1002" w:author="User" w:date="2022-05-29T19:32:00Z">
        <w:r w:rsidRPr="003D3AB8" w:rsidDel="003D6D31">
          <w:rPr>
            <w:rFonts w:ascii="Times New Roman" w:hAnsi="Times New Roman" w:cs="Times New Roman"/>
            <w:sz w:val="28"/>
            <w:szCs w:val="28"/>
            <w:rPrChange w:id="1003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 предоставления</w:delText>
        </w:r>
      </w:del>
      <w:ins w:id="1004" w:author="Савина Елена Анатольевна" w:date="2022-05-12T17:30:00Z">
        <w:del w:id="1005" w:author="User" w:date="2022-05-29T19:32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delText>е</w:delText>
          </w:r>
        </w:del>
      </w:ins>
      <w:del w:id="1006" w:author="User" w:date="2022-05-29T19:32:00Z">
        <w:r w:rsidRPr="003D3AB8" w:rsidDel="003D6D31">
          <w:rPr>
            <w:rFonts w:ascii="Times New Roman" w:hAnsi="Times New Roman" w:cs="Times New Roman"/>
            <w:sz w:val="28"/>
            <w:szCs w:val="28"/>
            <w:rPrChange w:id="1007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 государственной </w:delText>
        </w:r>
      </w:del>
      <w:ins w:id="1008" w:author="Савина Елена Анатольевна" w:date="2022-05-17T12:49:00Z">
        <w:del w:id="1009" w:author="User" w:date="2022-05-29T19:32:00Z">
          <w:r w:rsidRPr="003D3AB8" w:rsidDel="003D6D31">
            <w:rPr>
              <w:rFonts w:ascii="Times New Roman" w:hAnsi="Times New Roman" w:cs="Times New Roman"/>
              <w:sz w:val="28"/>
              <w:szCs w:val="28"/>
            </w:rPr>
            <w:delText xml:space="preserve">муниципальной </w:delText>
          </w:r>
        </w:del>
      </w:ins>
      <w:del w:id="1010" w:author="User" w:date="2022-05-29T19:32:00Z">
        <w:r w:rsidRPr="003D3AB8" w:rsidDel="003D6D31">
          <w:rPr>
            <w:rFonts w:ascii="Times New Roman" w:hAnsi="Times New Roman" w:cs="Times New Roman"/>
            <w:sz w:val="28"/>
            <w:szCs w:val="28"/>
            <w:rPrChange w:id="1011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услуги</w:delText>
        </w:r>
      </w:del>
      <w:ins w:id="1012" w:author="Савина Елена Анатольевна" w:date="2022-05-12T12:47:00Z">
        <w:del w:id="1013" w:author="User" w:date="2022-05-29T19:32:00Z">
          <w:r w:rsidRPr="003D3AB8" w:rsidDel="003D6D31">
            <w:rPr>
              <w:rFonts w:ascii="Times New Roman" w:hAnsi="Times New Roman" w:cs="Times New Roman"/>
              <w:sz w:val="28"/>
              <w:szCs w:val="28"/>
              <w:rPrChange w:id="1014" w:author="Табалова Е.Ю." w:date="2022-05-30T11:33:00Z">
                <w:rPr>
                  <w:rFonts w:ascii="Times New Roman" w:hAnsi="Times New Roman" w:cs="Times New Roman"/>
                  <w:i/>
                  <w:sz w:val="28"/>
                  <w:szCs w:val="28"/>
                </w:rPr>
              </w:rPrChange>
            </w:rPr>
            <w:delText>.</w:delText>
          </w:r>
        </w:del>
      </w:ins>
      <w:ins w:id="1015" w:author="User" w:date="2022-05-29T19:32:00Z"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6635726B" w14:textId="77777777" w:rsidR="00314EB9" w:rsidRPr="003D3AB8" w:rsidRDefault="00314EB9" w:rsidP="00314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1016" w:author="Учетная запись Майкрософт" w:date="2022-06-02T12:06:00Z">
        <w:r w:rsidRPr="003D3AB8">
          <w:rPr>
            <w:rFonts w:ascii="Times New Roman" w:hAnsi="Times New Roman" w:cs="Times New Roman"/>
            <w:sz w:val="28"/>
            <w:szCs w:val="28"/>
          </w:rPr>
          <w:t>6.2. Максимальный срок предоставления муниципальной услуги составляет 7 (рабочих</w:t>
        </w:r>
      </w:ins>
      <w:ins w:id="1017" w:author="Учетная запись Майкрософт" w:date="2022-06-02T12:07:00Z">
        <w:r w:rsidRPr="003D3AB8">
          <w:rPr>
            <w:rFonts w:ascii="Times New Roman" w:hAnsi="Times New Roman" w:cs="Times New Roman"/>
            <w:sz w:val="28"/>
            <w:szCs w:val="28"/>
          </w:rPr>
          <w:t>) дней с даты регистрации запроса в Администрации</w:t>
        </w:r>
      </w:ins>
      <w:ins w:id="1018" w:author="Учетная запись Майкрософт" w:date="2022-06-02T12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1019" w:author="Учетная запись Майкрософт" w:date="2022-06-02T12:37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ins w:id="1020" w:author="Учетная запись Майкрософт" w:date="2022-06-02T12:11:00Z">
        <w:r w:rsidRPr="003D3AB8">
          <w:rPr>
            <w:rFonts w:ascii="Times New Roman" w:hAnsi="Times New Roman" w:cs="Times New Roman"/>
            <w:sz w:val="28"/>
            <w:szCs w:val="28"/>
          </w:rPr>
          <w:t>в том числе в случае, если запрос подан заявителем посредством почтового отправления</w:t>
        </w:r>
      </w:ins>
      <w:ins w:id="1021" w:author="Учетная запись Майкрософт" w:date="2022-06-02T12:12:00Z">
        <w:r w:rsidRPr="003D3AB8">
          <w:rPr>
            <w:rFonts w:ascii="Times New Roman" w:hAnsi="Times New Roman" w:cs="Times New Roman"/>
            <w:sz w:val="28"/>
            <w:szCs w:val="28"/>
          </w:rPr>
          <w:t xml:space="preserve">, по электронной почте, лично в </w:t>
        </w:r>
      </w:ins>
      <w:r w:rsidRPr="003D3AB8">
        <w:rPr>
          <w:rFonts w:ascii="Times New Roman" w:hAnsi="Times New Roman" w:cs="Times New Roman"/>
          <w:sz w:val="28"/>
          <w:szCs w:val="28"/>
        </w:rPr>
        <w:t>Администрацию</w:t>
      </w:r>
      <w:ins w:id="1022" w:author="Учетная запись Майкрософт" w:date="2022-06-02T12:12:00Z">
        <w:r w:rsidRPr="003D3AB8">
          <w:rPr>
            <w:rFonts w:ascii="Times New Roman" w:hAnsi="Times New Roman" w:cs="Times New Roman"/>
            <w:sz w:val="28"/>
            <w:szCs w:val="28"/>
          </w:rPr>
          <w:t>, РПГУ.</w:t>
        </w:r>
      </w:ins>
    </w:p>
    <w:p w14:paraId="2B735F72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23" w:name="_Toc103859653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del w:id="1024" w:author="Савина Елена Анатольевна" w:date="2022-05-12T12:49:00Z">
        <w:r w:rsidRPr="003D3AB8" w:rsidDel="0067274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del w:id="1025" w:author="Савина Елена Анатольевна" w:date="2022-05-17T12:49:00Z">
        <w:r w:rsidRPr="003D3AB8" w:rsidDel="006C11E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у</w:delText>
        </w:r>
      </w:del>
      <w:ins w:id="1026" w:author="Савина Елена Анатольевна" w:date="2022-05-17T12:49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</w:ins>
      <w:ins w:id="1027" w:author="Савина Елена Анатольевна" w:date="2022-05-19T09:26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у</w:t>
        </w:r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023"/>
    </w:p>
    <w:p w14:paraId="04215376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B8E71" w14:textId="586FBD35" w:rsidR="00314EB9" w:rsidRPr="003D3AB8" w:rsidDel="00E14C05" w:rsidRDefault="00314EB9" w:rsidP="00314EB9">
      <w:pPr>
        <w:pStyle w:val="11"/>
        <w:numPr>
          <w:ilvl w:val="0"/>
          <w:numId w:val="0"/>
        </w:numPr>
        <w:ind w:firstLine="709"/>
        <w:rPr>
          <w:del w:id="1028" w:author="Учетная запись Майкрософт" w:date="2022-06-02T12:14:00Z"/>
          <w:lang w:eastAsia="ar-SA"/>
        </w:rPr>
      </w:pPr>
      <w:r w:rsidRPr="003D3AB8">
        <w:rPr>
          <w:lang w:eastAsia="ar-SA"/>
        </w:rPr>
        <w:t xml:space="preserve">7.1. Перечень нормативных правовых актов Российской Федерации, </w:t>
      </w:r>
      <w:r w:rsidR="00FB112C" w:rsidRPr="003D3AB8">
        <w:rPr>
          <w:lang w:eastAsia="ar-SA"/>
        </w:rPr>
        <w:t xml:space="preserve">нормативных правовых актов </w:t>
      </w:r>
      <w:r w:rsidRPr="003D3AB8">
        <w:rPr>
          <w:lang w:eastAsia="ar-SA"/>
        </w:rPr>
        <w:t xml:space="preserve">Московской области, </w:t>
      </w:r>
      <w:ins w:id="1029" w:author="Учетная запись Майкрософт" w:date="2022-06-02T15:56:00Z">
        <w:r w:rsidRPr="003D3AB8">
          <w:rPr>
            <w:lang w:eastAsia="ar-SA"/>
          </w:rPr>
          <w:t xml:space="preserve">муниципальных правовых актов муниципального образования Московской области, </w:t>
        </w:r>
      </w:ins>
      <w:r w:rsidRPr="003D3AB8">
        <w:rPr>
          <w:lang w:eastAsia="ar-SA"/>
        </w:rPr>
        <w:t xml:space="preserve">регулирующих предоставление </w:t>
      </w:r>
      <w:ins w:id="1030" w:author="User" w:date="2022-05-29T19:34:00Z">
        <w:r w:rsidRPr="003D3AB8">
          <w:rPr>
            <w:lang w:eastAsia="ar-SA"/>
          </w:rPr>
          <w:t xml:space="preserve">муниципальной </w:t>
        </w:r>
      </w:ins>
      <w:del w:id="1031" w:author="Савина Елена Анатольевна" w:date="2022-05-12T12:50:00Z">
        <w:r w:rsidRPr="003D3AB8" w:rsidDel="0067274B">
          <w:rPr>
            <w:lang w:eastAsia="ar-SA"/>
          </w:rPr>
          <w:delText xml:space="preserve">государственной </w:delText>
        </w:r>
      </w:del>
      <w:r w:rsidRPr="003D3AB8">
        <w:rPr>
          <w:lang w:eastAsia="ar-SA"/>
        </w:rPr>
        <w:t xml:space="preserve">услуги, информация </w:t>
      </w:r>
      <w:ins w:id="1032" w:author="Савина Елена Анатольевна" w:date="2022-05-12T12:50:00Z">
        <w:del w:id="1033" w:author="User" w:date="2022-05-29T19:34:00Z">
          <w:r w:rsidRPr="003D3AB8" w:rsidDel="00E814BE">
            <w:rPr>
              <w:lang w:eastAsia="ar-SA"/>
            </w:rPr>
            <w:br/>
          </w:r>
        </w:del>
      </w:ins>
      <w:r w:rsidRPr="003D3AB8">
        <w:rPr>
          <w:lang w:eastAsia="ar-SA"/>
        </w:rPr>
        <w:t xml:space="preserve">о порядке </w:t>
      </w:r>
      <w:r w:rsidRPr="003D3AB8">
        <w:t xml:space="preserve">досудебного (внесудебного) обжалования решений и действий (бездействия) </w:t>
      </w:r>
      <w:del w:id="1034" w:author="Савина Елена Анатольевна" w:date="2022-05-12T12:50:00Z">
        <w:r w:rsidRPr="003D3AB8" w:rsidDel="0067274B">
          <w:delText>Министерства</w:delText>
        </w:r>
      </w:del>
      <w:ins w:id="1035" w:author="Савина Елена Анатольевна" w:date="2022-05-12T12:50:00Z">
        <w:r w:rsidRPr="003D3AB8">
          <w:t>Администрации</w:t>
        </w:r>
      </w:ins>
      <w:r w:rsidRPr="003D3AB8">
        <w:t xml:space="preserve">, </w:t>
      </w:r>
      <w:ins w:id="1036" w:author="Табалова Е.Ю." w:date="2022-05-30T10:04:00Z">
        <w:r w:rsidRPr="003D3AB8">
          <w:t xml:space="preserve">МФЦ, </w:t>
        </w:r>
      </w:ins>
      <w:del w:id="1037" w:author="Савина Елена Анатольевна" w:date="2022-05-17T12:50:00Z">
        <w:r w:rsidRPr="003D3AB8" w:rsidDel="006C11E7">
          <w:delText xml:space="preserve">МФЦ, </w:delText>
        </w:r>
      </w:del>
      <w:r w:rsidRPr="003D3AB8">
        <w:t>а также</w:t>
      </w:r>
      <w:del w:id="1038" w:author="Савина Елена Анатольевна" w:date="2022-05-12T12:50:00Z">
        <w:r w:rsidRPr="003D3AB8" w:rsidDel="0067274B">
          <w:delText xml:space="preserve"> </w:delText>
        </w:r>
        <w:r w:rsidRPr="003D3AB8" w:rsidDel="0067274B">
          <w:br/>
        </w:r>
      </w:del>
      <w:ins w:id="1039" w:author="Савина Елена Анатольевна" w:date="2022-05-12T12:50:00Z">
        <w:r w:rsidRPr="003D3AB8">
          <w:t xml:space="preserve"> </w:t>
        </w:r>
      </w:ins>
      <w:del w:id="1040" w:author="Савина Елена Анатольевна" w:date="2022-05-17T12:50:00Z">
        <w:r w:rsidRPr="003D3AB8" w:rsidDel="006C11E7">
          <w:delText xml:space="preserve">их </w:delText>
        </w:r>
      </w:del>
      <w:r w:rsidRPr="003D3AB8">
        <w:t xml:space="preserve">должностных лиц, </w:t>
      </w:r>
      <w:del w:id="1041" w:author="Савина Елена Анатольевна" w:date="2022-05-12T12:50:00Z">
        <w:r w:rsidRPr="003D3AB8" w:rsidDel="0067274B">
          <w:delText xml:space="preserve">государственных </w:delText>
        </w:r>
      </w:del>
      <w:ins w:id="1042" w:author="Савина Елена Анатольевна" w:date="2022-05-12T12:50:00Z">
        <w:r w:rsidRPr="003D3AB8">
          <w:t xml:space="preserve">муниципальных </w:t>
        </w:r>
      </w:ins>
      <w:r w:rsidRPr="003D3AB8">
        <w:t>служащих, работников размещены</w:t>
      </w:r>
      <w:del w:id="1043" w:author="Савина Елена Анатольевна" w:date="2022-05-12T17:31:00Z">
        <w:r w:rsidRPr="003D3AB8" w:rsidDel="004D02EC">
          <w:delText xml:space="preserve"> </w:delText>
        </w:r>
        <w:r w:rsidRPr="003D3AB8" w:rsidDel="004D02EC">
          <w:br/>
        </w:r>
      </w:del>
      <w:ins w:id="1044" w:author="Савина Елена Анатольевна" w:date="2022-05-12T17:31:00Z">
        <w:r w:rsidRPr="003D3AB8">
          <w:t xml:space="preserve"> </w:t>
        </w:r>
      </w:ins>
      <w:r w:rsidRPr="003D3AB8">
        <w:t xml:space="preserve">на </w:t>
      </w:r>
      <w:r w:rsidRPr="003D3AB8">
        <w:rPr>
          <w:lang w:eastAsia="ar-SA"/>
        </w:rPr>
        <w:t xml:space="preserve">официальном сайте </w:t>
      </w:r>
      <w:del w:id="1045" w:author="Савина Елена Анатольевна" w:date="2022-05-12T12:50:00Z">
        <w:r w:rsidRPr="003D3AB8" w:rsidDel="0067274B">
          <w:rPr>
            <w:lang w:eastAsia="ar-SA"/>
          </w:rPr>
          <w:delText xml:space="preserve">Министерства </w:delText>
        </w:r>
      </w:del>
      <w:ins w:id="1046" w:author="Савина Елена Анатольевна" w:date="2022-05-12T12:50:00Z">
        <w:r w:rsidRPr="003D3AB8">
          <w:rPr>
            <w:lang w:eastAsia="ar-SA"/>
          </w:rPr>
          <w:t xml:space="preserve">Администрации </w:t>
        </w:r>
      </w:ins>
      <w:del w:id="1047" w:author="Савина Елена Анатольевна" w:date="2022-05-12T17:31:00Z">
        <w:r w:rsidRPr="003D3AB8" w:rsidDel="004D02EC">
          <w:rPr>
            <w:i/>
            <w:iCs/>
            <w:lang w:eastAsia="ar-SA"/>
          </w:rPr>
          <w:delText xml:space="preserve"> </w:delText>
        </w:r>
        <w:r w:rsidRPr="003D3AB8" w:rsidDel="004D02EC">
          <w:rPr>
            <w:i/>
            <w:iCs/>
            <w:lang w:eastAsia="ar-SA"/>
          </w:rPr>
          <w:br/>
        </w:r>
      </w:del>
      <w:del w:id="1048" w:author="Савина Елена Анатольевна" w:date="2022-05-12T12:51:00Z">
        <w:r w:rsidRPr="003D3AB8" w:rsidDel="0067274B">
          <w:rPr>
            <w:i/>
            <w:iCs/>
            <w:lang w:eastAsia="ar-SA"/>
          </w:rPr>
          <w:delText>Министерства</w:delText>
        </w:r>
      </w:del>
      <w:r w:rsidRPr="003D3AB8">
        <w:rPr>
          <w:color w:val="000000"/>
        </w:rPr>
        <w:t>www.kashira.org.</w:t>
      </w:r>
      <w:r w:rsidRPr="003D3AB8">
        <w:rPr>
          <w:lang w:eastAsia="ar-SA"/>
        </w:rPr>
        <w:t xml:space="preserve">, а также </w:t>
      </w:r>
      <w:ins w:id="1049" w:author="Савина Елена Анатольевна" w:date="2022-05-19T13:08:00Z">
        <w:del w:id="1050" w:author="User" w:date="2022-05-29T19:37:00Z">
          <w:r w:rsidRPr="003D3AB8" w:rsidDel="00E814BE">
            <w:rPr>
              <w:lang w:eastAsia="ar-SA"/>
            </w:rPr>
            <w:br/>
          </w:r>
        </w:del>
      </w:ins>
      <w:r w:rsidRPr="003D3AB8">
        <w:rPr>
          <w:lang w:eastAsia="ar-SA"/>
        </w:rPr>
        <w:t>на РПГУ.</w:t>
      </w:r>
      <w:ins w:id="1051" w:author="Учетная запись Майкрософт" w:date="2022-06-02T12:14:00Z">
        <w:r w:rsidRPr="003D3AB8">
          <w:rPr>
            <w:lang w:eastAsia="ar-SA"/>
          </w:rPr>
          <w:t xml:space="preserve"> </w:t>
        </w:r>
      </w:ins>
    </w:p>
    <w:p w14:paraId="3DE43DD9" w14:textId="2643EBA6" w:rsidR="00314EB9" w:rsidRPr="003D3AB8" w:rsidRDefault="00314EB9" w:rsidP="00314EB9">
      <w:pPr>
        <w:pStyle w:val="11"/>
        <w:numPr>
          <w:ilvl w:val="0"/>
          <w:numId w:val="0"/>
        </w:numPr>
        <w:ind w:firstLine="709"/>
        <w:rPr>
          <w:lang w:eastAsia="ar-SA"/>
        </w:rPr>
      </w:pPr>
      <w:del w:id="1052" w:author="Учетная запись Майкрософт" w:date="2022-06-02T12:14:00Z">
        <w:r w:rsidRPr="003D3AB8" w:rsidDel="00E14C05">
          <w:rPr>
            <w:lang w:eastAsia="ar-SA"/>
          </w:rPr>
          <w:delText xml:space="preserve">7.2. </w:delText>
        </w:r>
      </w:del>
      <w:r w:rsidRPr="003D3AB8">
        <w:rPr>
          <w:lang w:eastAsia="ar-SA"/>
        </w:rPr>
        <w:t xml:space="preserve">Перечень нормативных правовых актов Российской Федерации, </w:t>
      </w:r>
      <w:r w:rsidR="00F435E7" w:rsidRPr="003D3AB8">
        <w:rPr>
          <w:lang w:eastAsia="ar-SA"/>
        </w:rPr>
        <w:t xml:space="preserve">нормативных правовых актов </w:t>
      </w:r>
      <w:r w:rsidRPr="003D3AB8">
        <w:rPr>
          <w:lang w:eastAsia="ar-SA"/>
        </w:rPr>
        <w:t xml:space="preserve">Московской области, </w:t>
      </w:r>
      <w:ins w:id="1053" w:author="Учетная запись Майкрософт" w:date="2022-06-02T12:14:00Z">
        <w:r w:rsidRPr="003D3AB8">
          <w:rPr>
            <w:lang w:eastAsia="ar-SA"/>
          </w:rPr>
          <w:t xml:space="preserve">муниципальных правовых актов </w:t>
        </w:r>
      </w:ins>
      <w:ins w:id="1054" w:author="Савина Елена Анатольевна" w:date="2022-05-17T12:50:00Z">
        <w:r w:rsidRPr="003D3AB8">
          <w:rPr>
            <w:lang w:eastAsia="ar-SA"/>
          </w:rPr>
          <w:t xml:space="preserve">муниципального образования </w:t>
        </w:r>
      </w:ins>
      <w:ins w:id="1055" w:author="Савина Елена Анатольевна" w:date="2022-05-17T12:51:00Z">
        <w:r w:rsidRPr="003D3AB8">
          <w:rPr>
            <w:lang w:eastAsia="ar-SA"/>
          </w:rPr>
          <w:t xml:space="preserve">Московской области, </w:t>
        </w:r>
      </w:ins>
      <w:r w:rsidRPr="003D3AB8">
        <w:rPr>
          <w:lang w:eastAsia="ar-SA"/>
        </w:rPr>
        <w:t xml:space="preserve">регулирующих предоставление </w:t>
      </w:r>
      <w:ins w:id="1056" w:author="Савина Елена Анатольевна" w:date="2022-05-17T12:51:00Z">
        <w:r w:rsidRPr="003D3AB8">
          <w:rPr>
            <w:lang w:eastAsia="ar-SA"/>
          </w:rPr>
          <w:t xml:space="preserve">муниципальной </w:t>
        </w:r>
      </w:ins>
      <w:del w:id="1057" w:author="Савина Елена Анатольевна" w:date="2022-05-12T12:51:00Z">
        <w:r w:rsidRPr="003D3AB8" w:rsidDel="0067274B">
          <w:rPr>
            <w:lang w:eastAsia="ar-SA"/>
          </w:rPr>
          <w:delText xml:space="preserve">государственной </w:delText>
        </w:r>
      </w:del>
      <w:r w:rsidRPr="003D3AB8">
        <w:rPr>
          <w:lang w:eastAsia="ar-SA"/>
        </w:rPr>
        <w:t xml:space="preserve">услуги, </w:t>
      </w:r>
      <w:del w:id="1058" w:author="Учетная запись Майкрософт" w:date="2022-06-02T12:14:00Z">
        <w:r w:rsidRPr="003D3AB8" w:rsidDel="009A72D3">
          <w:rPr>
            <w:lang w:eastAsia="ar-SA"/>
          </w:rPr>
          <w:delText xml:space="preserve">указан </w:delText>
        </w:r>
      </w:del>
      <w:ins w:id="1059" w:author="Учетная запись Майкрософт" w:date="2022-06-02T12:14:00Z">
        <w:r w:rsidRPr="003D3AB8">
          <w:rPr>
            <w:lang w:eastAsia="ar-SA"/>
          </w:rPr>
          <w:t xml:space="preserve">дополнительно приведен </w:t>
        </w:r>
      </w:ins>
      <w:ins w:id="1060" w:author="Савина Елена Анатольевна" w:date="2022-05-12T12:51:00Z">
        <w:del w:id="1061" w:author="Учетная запись Майкрософт" w:date="2022-06-02T15:56:00Z">
          <w:r w:rsidRPr="003D3AB8" w:rsidDel="00035C65">
            <w:rPr>
              <w:lang w:eastAsia="ar-SA"/>
            </w:rPr>
            <w:br/>
          </w:r>
        </w:del>
      </w:ins>
      <w:r w:rsidRPr="003D3AB8">
        <w:rPr>
          <w:lang w:eastAsia="ar-SA"/>
        </w:rPr>
        <w:t xml:space="preserve">в Приложении № </w:t>
      </w:r>
      <w:del w:id="1062" w:author="Савина Елена Анатольевна" w:date="2022-05-12T17:31:00Z">
        <w:r w:rsidRPr="003D3AB8" w:rsidDel="004D02EC">
          <w:rPr>
            <w:lang w:eastAsia="ar-SA"/>
            <w:rPrChange w:id="1063" w:author="Табалова Е.Ю." w:date="2022-05-30T11:33:00Z">
              <w:rPr>
                <w:lang w:eastAsia="ar-SA"/>
              </w:rPr>
            </w:rPrChange>
          </w:rPr>
          <w:delText>3</w:delText>
        </w:r>
        <w:r w:rsidRPr="003D3AB8" w:rsidDel="004D02EC">
          <w:rPr>
            <w:lang w:eastAsia="ar-SA"/>
          </w:rPr>
          <w:delText xml:space="preserve"> </w:delText>
        </w:r>
      </w:del>
      <w:ins w:id="1064" w:author="Савина Елена Анатольевна" w:date="2022-05-13T19:19:00Z">
        <w:r w:rsidRPr="003D3AB8">
          <w:rPr>
            <w:lang w:eastAsia="ar-SA"/>
          </w:rPr>
          <w:t>3</w:t>
        </w:r>
      </w:ins>
      <w:ins w:id="1065" w:author="Савина Елена Анатольевна" w:date="2022-05-12T17:31:00Z">
        <w:r w:rsidRPr="003D3AB8">
          <w:rPr>
            <w:lang w:eastAsia="ar-SA"/>
          </w:rPr>
          <w:t xml:space="preserve"> </w:t>
        </w:r>
      </w:ins>
      <w:r w:rsidRPr="003D3AB8">
        <w:rPr>
          <w:lang w:eastAsia="ar-SA"/>
        </w:rPr>
        <w:t>к настоящему Административному регламенту.</w:t>
      </w:r>
    </w:p>
    <w:p w14:paraId="78257B88" w14:textId="77777777" w:rsidR="00314EB9" w:rsidRPr="003D3AB8" w:rsidRDefault="00314EB9" w:rsidP="00314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00F81B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66" w:name="_Toc103859654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8. Исчерпывающий перечень документов, </w:t>
      </w:r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необходимых для предоставления </w:t>
      </w:r>
      <w:ins w:id="1067" w:author="Савина Елена Анатольевна" w:date="2022-05-17T12:51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</w:ins>
      <w:del w:id="1068" w:author="Савина Елена Анатольевна" w:date="2022-05-12T12:51:00Z">
        <w:r w:rsidRPr="003D3AB8" w:rsidDel="0067274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66"/>
    </w:p>
    <w:p w14:paraId="2D3B0CA2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60811C" w14:textId="2B6DE35A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8.1. Исчерпывающий перечень документов, необходимых</w:t>
      </w:r>
      <w:ins w:id="1069" w:author="Савина Елена Анатольевна" w:date="2022-05-18T14:5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070" w:author="Савина Елена Анатольевна" w:date="2022-05-18T14:58:00Z">
        <w:r w:rsidRPr="003D3AB8" w:rsidDel="0065126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3D3AB8">
        <w:rPr>
          <w:rFonts w:ascii="Times New Roman" w:hAnsi="Times New Roman" w:cs="Times New Roman"/>
          <w:sz w:val="28"/>
          <w:szCs w:val="28"/>
        </w:rPr>
        <w:br/>
        <w:t xml:space="preserve">в соответствии с нормативными правовыми актами Российской Федерации, </w:t>
      </w:r>
      <w:r w:rsidR="00F435E7" w:rsidRPr="003D3AB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D3AB8">
        <w:rPr>
          <w:rFonts w:ascii="Times New Roman" w:hAnsi="Times New Roman" w:cs="Times New Roman"/>
          <w:sz w:val="28"/>
          <w:szCs w:val="28"/>
        </w:rPr>
        <w:t>Московской области</w:t>
      </w:r>
      <w:ins w:id="1071" w:author="Савина Елена Анатольевна" w:date="2022-05-13T19:23:00Z">
        <w:r w:rsidRPr="003D3AB8">
          <w:rPr>
            <w:rFonts w:ascii="Times New Roman" w:hAnsi="Times New Roman" w:cs="Times New Roman"/>
            <w:sz w:val="28"/>
            <w:szCs w:val="28"/>
          </w:rPr>
          <w:t xml:space="preserve">, </w:t>
        </w:r>
      </w:ins>
      <w:ins w:id="1072" w:author="Учетная запись Майкрософт" w:date="2022-06-02T12:15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муниципальными правовыми актами </w:t>
        </w:r>
      </w:ins>
      <w:ins w:id="1073" w:author="Савина Елена Анатольевна" w:date="2022-05-13T19:23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муниципального образования Московской области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ins w:id="1074" w:author="Савина Елена Анатольевна" w:date="2022-05-17T12:5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del w:id="1075" w:author="Савина Елена Анатольевна" w:date="2022-05-12T12:52:00Z">
        <w:r w:rsidRPr="003D3AB8" w:rsidDel="0067274B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</w:t>
      </w:r>
      <w:del w:id="1076" w:author="Савина Елена Анатольевна" w:date="2022-05-13T19:23:00Z">
        <w:r w:rsidRPr="003D3AB8" w:rsidDel="00C803FE">
          <w:rPr>
            <w:rStyle w:val="a5"/>
            <w:rFonts w:ascii="Times New Roman" w:hAnsi="Times New Roman" w:cs="Times New Roman"/>
            <w:sz w:val="28"/>
            <w:szCs w:val="28"/>
          </w:rPr>
          <w:footnoteReference w:id="12"/>
        </w:r>
      </w:del>
      <w:r w:rsidRPr="003D3AB8">
        <w:rPr>
          <w:rFonts w:ascii="Times New Roman" w:hAnsi="Times New Roman" w:cs="Times New Roman"/>
          <w:sz w:val="28"/>
          <w:szCs w:val="28"/>
        </w:rPr>
        <w:t>:</w:t>
      </w:r>
    </w:p>
    <w:p w14:paraId="0A45FC59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8.1.1. Запрос по форме</w:t>
      </w:r>
      <w:del w:id="1079" w:author="Савина Елена Анатольевна" w:date="2022-05-13T19:23:00Z">
        <w:r w:rsidRPr="003D3AB8" w:rsidDel="00C803FE">
          <w:rPr>
            <w:rStyle w:val="a5"/>
            <w:rFonts w:ascii="Times New Roman" w:hAnsi="Times New Roman" w:cs="Times New Roman"/>
            <w:sz w:val="28"/>
            <w:szCs w:val="28"/>
          </w:rPr>
          <w:footnoteReference w:id="13"/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, приведенной в Приложении № </w:t>
      </w:r>
      <w:del w:id="1082" w:author="Савина Елена Анатольевна" w:date="2022-05-12T17:34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 xml:space="preserve">4 </w:delText>
        </w:r>
      </w:del>
      <w:ins w:id="1083" w:author="Савина Елена Анатольевна" w:date="2022-05-13T19:23:00Z">
        <w:r w:rsidRPr="003D3AB8">
          <w:rPr>
            <w:rFonts w:ascii="Times New Roman" w:hAnsi="Times New Roman" w:cs="Times New Roman"/>
            <w:sz w:val="28"/>
            <w:szCs w:val="28"/>
          </w:rPr>
          <w:t>4</w:t>
        </w:r>
      </w:ins>
      <w:ins w:id="1084" w:author="Савина Елена Анатольевна" w:date="2022-05-12T17:34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9EE8865" w14:textId="3509941C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8.1.2. Документ</w:t>
      </w:r>
      <w:r w:rsidR="00F435E7" w:rsidRPr="003D3AB8">
        <w:rPr>
          <w:rFonts w:ascii="Times New Roman" w:hAnsi="Times New Roman" w:cs="Times New Roman"/>
          <w:sz w:val="28"/>
          <w:szCs w:val="28"/>
        </w:rPr>
        <w:t>ы</w:t>
      </w:r>
      <w:r w:rsidRPr="003D3AB8">
        <w:rPr>
          <w:rFonts w:ascii="Times New Roman" w:hAnsi="Times New Roman" w:cs="Times New Roman"/>
          <w:sz w:val="28"/>
          <w:szCs w:val="28"/>
        </w:rPr>
        <w:t>, удостоверяющи</w:t>
      </w:r>
      <w:r w:rsidR="00F435E7" w:rsidRPr="003D3AB8">
        <w:rPr>
          <w:rFonts w:ascii="Times New Roman" w:hAnsi="Times New Roman" w:cs="Times New Roman"/>
          <w:sz w:val="28"/>
          <w:szCs w:val="28"/>
        </w:rPr>
        <w:t>е</w:t>
      </w:r>
      <w:r w:rsidRPr="003D3AB8">
        <w:rPr>
          <w:rFonts w:ascii="Times New Roman" w:hAnsi="Times New Roman" w:cs="Times New Roman"/>
          <w:sz w:val="28"/>
          <w:szCs w:val="28"/>
        </w:rPr>
        <w:t xml:space="preserve"> личность заявителя.</w:t>
      </w:r>
    </w:p>
    <w:p w14:paraId="0EF36F06" w14:textId="179B0D08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8.1.3. Документ</w:t>
      </w:r>
      <w:r w:rsidR="00F435E7" w:rsidRPr="003D3AB8">
        <w:rPr>
          <w:rFonts w:ascii="Times New Roman" w:hAnsi="Times New Roman" w:cs="Times New Roman"/>
          <w:sz w:val="28"/>
          <w:szCs w:val="28"/>
        </w:rPr>
        <w:t>ы</w:t>
      </w:r>
      <w:r w:rsidRPr="003D3AB8">
        <w:rPr>
          <w:rFonts w:ascii="Times New Roman" w:hAnsi="Times New Roman" w:cs="Times New Roman"/>
          <w:sz w:val="28"/>
          <w:szCs w:val="28"/>
        </w:rPr>
        <w:t>, удостоверяющи</w:t>
      </w:r>
      <w:r w:rsidR="00F435E7" w:rsidRPr="003D3AB8">
        <w:rPr>
          <w:rFonts w:ascii="Times New Roman" w:hAnsi="Times New Roman" w:cs="Times New Roman"/>
          <w:sz w:val="28"/>
          <w:szCs w:val="28"/>
        </w:rPr>
        <w:t>е</w:t>
      </w:r>
      <w:r w:rsidRPr="003D3AB8">
        <w:rPr>
          <w:rFonts w:ascii="Times New Roman" w:hAnsi="Times New Roman" w:cs="Times New Roman"/>
          <w:sz w:val="28"/>
          <w:szCs w:val="28"/>
        </w:rPr>
        <w:t xml:space="preserve"> личность представителя заявителя </w:t>
      </w:r>
      <w:r w:rsidRPr="003D3AB8">
        <w:rPr>
          <w:rFonts w:ascii="Times New Roman" w:hAnsi="Times New Roman" w:cs="Times New Roman"/>
          <w:sz w:val="28"/>
          <w:szCs w:val="28"/>
        </w:rPr>
        <w:br/>
        <w:t>(в случае обращения представителя заявителя).</w:t>
      </w:r>
    </w:p>
    <w:p w14:paraId="2BF6F4F9" w14:textId="25171C6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8.1.4. Документ, подтверждающий полномочия представителя заявителя (в случае обращения представителя заявителя).</w:t>
      </w:r>
    </w:p>
    <w:p w14:paraId="02A961A1" w14:textId="45B0AB33" w:rsidR="00DF23C6" w:rsidRPr="003D3AB8" w:rsidRDefault="00DF23C6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8.1.5. Карточка регистрации контрольно</w:t>
      </w:r>
      <w:r w:rsidR="00867299" w:rsidRPr="003D3AB8">
        <w:rPr>
          <w:rFonts w:ascii="Times New Roman" w:hAnsi="Times New Roman" w:cs="Times New Roman"/>
          <w:sz w:val="28"/>
          <w:szCs w:val="28"/>
        </w:rPr>
        <w:t>-кассовой техники (в случае обращения заявителя, указанного в подпункте 2.2.1 пункта 2.1 настоящего Административного регламента, за размещение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 сооружения в виде цистерны или изотермической емкости, объекта мобильной торговли) (при наличии технической возможности запрашивается в рамках межведомственного информационного взаимодействия).</w:t>
      </w:r>
    </w:p>
    <w:p w14:paraId="3C20CC59" w14:textId="77777777" w:rsidR="00314EB9" w:rsidRPr="003D3AB8" w:rsidDel="00853810" w:rsidRDefault="00314EB9" w:rsidP="00314EB9">
      <w:pPr>
        <w:spacing w:after="0"/>
        <w:ind w:firstLine="709"/>
        <w:jc w:val="both"/>
        <w:rPr>
          <w:del w:id="1085" w:author="Савина Елена Анатольевна" w:date="2022-05-13T17:23:00Z"/>
          <w:rFonts w:ascii="Times New Roman" w:eastAsia="Calibri" w:hAnsi="Times New Roman" w:cs="Times New Roman"/>
          <w:sz w:val="28"/>
          <w:szCs w:val="28"/>
          <w:rPrChange w:id="1086" w:author="Табалова Е.Ю." w:date="2022-05-30T11:33:00Z">
            <w:rPr>
              <w:del w:id="1087" w:author="Савина Елена Анатольевна" w:date="2022-05-13T17:23:00Z"/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del w:id="1088" w:author="Савина Елена Анатольевна" w:date="2022-05-13T17:23:00Z">
        <w:r w:rsidRPr="003D3AB8" w:rsidDel="00853810">
          <w:rPr>
            <w:rFonts w:ascii="Times New Roman" w:hAnsi="Times New Roman" w:cs="Times New Roman"/>
            <w:sz w:val="28"/>
            <w:szCs w:val="28"/>
          </w:rPr>
          <w:delText xml:space="preserve">8.1.5. </w:delText>
        </w:r>
      </w:del>
      <w:del w:id="1089" w:author="Савина Елена Анатольевна" w:date="2022-05-12T17:36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>_____ (указывается наименование документа (категори</w:delText>
        </w:r>
        <w:r w:rsidRPr="003D3AB8" w:rsidDel="00822197">
          <w:rPr>
            <w:rFonts w:ascii="Times New Roman" w:eastAsia="Calibri" w:hAnsi="Times New Roman" w:cs="Times New Roman"/>
            <w:sz w:val="28"/>
            <w:szCs w:val="28"/>
            <w:rPrChange w:id="1090" w:author="Табалова Е.Ю." w:date="2022-05-30T11:33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я документа), необходимого для предоставления государственной услуги </w:delText>
        </w:r>
        <w:r w:rsidRPr="003D3AB8" w:rsidDel="00822197">
          <w:rPr>
            <w:rFonts w:ascii="Times New Roman" w:eastAsia="Calibri" w:hAnsi="Times New Roman" w:cs="Times New Roman"/>
            <w:sz w:val="28"/>
            <w:szCs w:val="28"/>
            <w:rPrChange w:id="1091" w:author="Табалова Е.Ю." w:date="2022-05-30T11:33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br/>
          <w:delText xml:space="preserve">в соответствии с нормативными правовыми актами </w:delText>
        </w:r>
        <w:r w:rsidRPr="003D3AB8" w:rsidDel="00822197">
          <w:rPr>
            <w:rFonts w:ascii="Times New Roman" w:eastAsia="Calibri" w:hAnsi="Times New Roman" w:cs="Times New Roman"/>
            <w:sz w:val="28"/>
            <w:szCs w:val="28"/>
            <w:rPrChange w:id="1092" w:author="Табалова Е.Ю." w:date="2022-05-30T11:33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br/>
          <w:delText xml:space="preserve">Российской Федерации, Московской области и обязательного </w:delText>
        </w:r>
        <w:r w:rsidRPr="003D3AB8" w:rsidDel="00822197">
          <w:rPr>
            <w:rFonts w:ascii="Times New Roman" w:eastAsia="Calibri" w:hAnsi="Times New Roman" w:cs="Times New Roman"/>
            <w:sz w:val="28"/>
            <w:szCs w:val="28"/>
            <w:rPrChange w:id="1093" w:author="Табалова Е.Ю." w:date="2022-05-30T11:33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br/>
          <w:delText>для представления заявителем)</w:delText>
        </w:r>
        <w:r w:rsidRPr="003D3AB8" w:rsidDel="00822197">
          <w:rPr>
            <w:rFonts w:ascii="Times New Roman" w:eastAsia="Calibri" w:hAnsi="Times New Roman" w:cs="Times New Roman"/>
            <w:sz w:val="28"/>
            <w:szCs w:val="28"/>
            <w:rPrChange w:id="1094" w:author="Табалова Е.Ю." w:date="2022-05-30T11:33:00Z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rPrChange>
          </w:rPr>
          <w:footnoteReference w:id="14"/>
        </w:r>
      </w:del>
      <w:del w:id="1097" w:author="Савина Елена Анатольевна" w:date="2022-05-13T17:23:00Z">
        <w:r w:rsidRPr="003D3AB8" w:rsidDel="0085381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514C4EA5" w14:textId="7135B94C" w:rsidR="00314EB9" w:rsidRPr="003D3AB8" w:rsidRDefault="00314EB9" w:rsidP="00314EB9">
      <w:pPr>
        <w:spacing w:after="0"/>
        <w:ind w:firstLine="709"/>
        <w:jc w:val="both"/>
        <w:rPr>
          <w:ins w:id="1098" w:author="Савина Елена Анатольевна" w:date="2022-05-12T18:37:00Z"/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8.2.</w:t>
      </w:r>
      <w:ins w:id="1099" w:author="Савина Елена Анатольевна" w:date="2022-05-12T17:3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100" w:author="Савина Елена Анатольевна" w:date="2022-05-12T17:37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 xml:space="preserve"> Исчерпывающий перечень д</w:delText>
        </w:r>
      </w:del>
      <w:ins w:id="1101" w:author="Савина Елена Анатольевна" w:date="2022-05-18T14:59:00Z">
        <w:r w:rsidRPr="003D3AB8">
          <w:rPr>
            <w:rFonts w:ascii="Times New Roman" w:hAnsi="Times New Roman" w:cs="Times New Roman"/>
            <w:sz w:val="28"/>
            <w:szCs w:val="28"/>
            <w:rPrChange w:id="1102" w:author="Табалова Е.Ю." w:date="2022-05-30T11:33:00Z">
              <w:rPr/>
            </w:rPrChange>
          </w:rPr>
          <w:t xml:space="preserve"> </w:t>
        </w:r>
        <w:r w:rsidRPr="003D3AB8">
          <w:rPr>
            <w:rFonts w:ascii="Times New Roman" w:hAnsi="Times New Roman" w:cs="Times New Roman"/>
            <w:sz w:val="28"/>
            <w:szCs w:val="28"/>
          </w:rPr>
          <w:t>Исчерпывающий перечень документов</w:t>
        </w:r>
      </w:ins>
      <w:del w:id="1103" w:author="Савина Елена Анатольевна" w:date="2022-05-18T14:59:00Z">
        <w:r w:rsidRPr="003D3AB8" w:rsidDel="00651261">
          <w:rPr>
            <w:rFonts w:ascii="Times New Roman" w:hAnsi="Times New Roman" w:cs="Times New Roman"/>
            <w:sz w:val="28"/>
            <w:szCs w:val="28"/>
          </w:rPr>
          <w:delText>окумент</w:delText>
        </w:r>
      </w:del>
      <w:del w:id="1104" w:author="Савина Елена Анатольевна" w:date="2022-05-12T17:37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>ов</w:delText>
        </w:r>
      </w:del>
      <w:r w:rsidRPr="003D3AB8">
        <w:rPr>
          <w:rFonts w:ascii="Times New Roman" w:hAnsi="Times New Roman" w:cs="Times New Roman"/>
          <w:sz w:val="28"/>
          <w:szCs w:val="28"/>
        </w:rPr>
        <w:t>, необходимы</w:t>
      </w:r>
      <w:ins w:id="1105" w:author="Савина Елена Анатольевна" w:date="2022-05-18T14:59:00Z">
        <w:r w:rsidRPr="003D3AB8">
          <w:rPr>
            <w:rFonts w:ascii="Times New Roman" w:hAnsi="Times New Roman" w:cs="Times New Roman"/>
            <w:sz w:val="28"/>
            <w:szCs w:val="28"/>
          </w:rPr>
          <w:t>х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del w:id="1106" w:author="Савина Елена Анатольевна" w:date="2022-05-12T17:37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>х</w:delText>
        </w:r>
      </w:del>
      <w:del w:id="1107" w:author="Савина Елена Анатольевна" w:date="2022-05-12T17:38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822197">
          <w:rPr>
            <w:rFonts w:ascii="Times New Roman" w:hAnsi="Times New Roman" w:cs="Times New Roman"/>
            <w:sz w:val="28"/>
            <w:szCs w:val="28"/>
          </w:rPr>
          <w:br/>
        </w:r>
      </w:del>
      <w:ins w:id="1108" w:author="Савина Елена Анатольевна" w:date="2022-05-12T17:3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7C6A79" w:rsidRPr="003D3AB8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3D3AB8">
        <w:rPr>
          <w:rFonts w:ascii="Times New Roman" w:hAnsi="Times New Roman" w:cs="Times New Roman"/>
          <w:sz w:val="28"/>
          <w:szCs w:val="28"/>
        </w:rPr>
        <w:t>Московской области</w:t>
      </w:r>
      <w:ins w:id="1109" w:author="Савина Елена Анатольевна" w:date="2022-05-13T17:25:00Z">
        <w:r w:rsidRPr="003D3AB8">
          <w:rPr>
            <w:rFonts w:ascii="Times New Roman" w:hAnsi="Times New Roman" w:cs="Times New Roman"/>
            <w:sz w:val="28"/>
            <w:szCs w:val="28"/>
          </w:rPr>
          <w:t>, муниципального образования Московской области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ins w:id="1110" w:author="Савина Елена Анатольевна" w:date="2022-05-17T12:53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del w:id="1111" w:author="Савина Елена Анатольевна" w:date="2022-05-12T12:54:00Z">
        <w:r w:rsidRPr="003D3AB8" w:rsidDel="0067274B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услуги,</w:t>
      </w:r>
      <w:del w:id="1112" w:author="Савина Елена Анатольевна" w:date="2022-05-12T17:36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822197">
          <w:rPr>
            <w:rFonts w:ascii="Times New Roman" w:hAnsi="Times New Roman" w:cs="Times New Roman"/>
            <w:sz w:val="28"/>
            <w:szCs w:val="28"/>
          </w:rPr>
          <w:br/>
        </w:r>
      </w:del>
      <w:ins w:id="1113" w:author="Савина Елена Анатольевна" w:date="2022-05-12T17:3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del w:id="1114" w:author="Савина Елена Анатольевна" w:date="2022-05-12T17:36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822197">
          <w:rPr>
            <w:rFonts w:ascii="Times New Roman" w:hAnsi="Times New Roman" w:cs="Times New Roman"/>
            <w:sz w:val="28"/>
            <w:szCs w:val="28"/>
          </w:rPr>
          <w:br/>
        </w:r>
      </w:del>
      <w:ins w:id="1115" w:author="Савина Елена Анатольевна" w:date="2022-05-12T17:3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del w:id="1116" w:author="Савина Елена Анатольевна" w:date="2022-05-12T17:37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>:</w:delText>
        </w:r>
      </w:del>
      <w:ins w:id="1117" w:author="Савина Елена Анатольевна" w:date="2022-05-12T18:37:00Z">
        <w:r w:rsidRPr="003D3AB8">
          <w:rPr>
            <w:rFonts w:ascii="Times New Roman" w:hAnsi="Times New Roman" w:cs="Times New Roman"/>
            <w:sz w:val="28"/>
            <w:szCs w:val="28"/>
          </w:rPr>
          <w:t>:</w:t>
        </w:r>
      </w:ins>
    </w:p>
    <w:p w14:paraId="7771E163" w14:textId="77777777" w:rsidR="00314EB9" w:rsidRPr="003D3AB8" w:rsidDel="00137C33" w:rsidRDefault="00314EB9" w:rsidP="00314EB9">
      <w:pPr>
        <w:spacing w:after="0"/>
        <w:ind w:firstLine="709"/>
        <w:jc w:val="both"/>
        <w:rPr>
          <w:del w:id="1118" w:author="Савина Елена Анатольевна" w:date="2022-05-12T18:39:00Z"/>
          <w:rFonts w:ascii="Times New Roman" w:hAnsi="Times New Roman" w:cs="Times New Roman"/>
          <w:sz w:val="28"/>
          <w:szCs w:val="28"/>
        </w:rPr>
      </w:pPr>
      <w:ins w:id="1119" w:author="Савина Елена Анатольевна" w:date="2022-05-12T18:37:00Z">
        <w:r w:rsidRPr="003D3AB8">
          <w:rPr>
            <w:rFonts w:ascii="Times New Roman" w:hAnsi="Times New Roman" w:cs="Times New Roman"/>
            <w:sz w:val="28"/>
            <w:szCs w:val="28"/>
          </w:rPr>
          <w:t>8.2.1. Выписк</w:t>
        </w:r>
      </w:ins>
      <w:ins w:id="1120" w:author="Савина Елена Анатольевна" w:date="2022-05-18T15:15:00Z">
        <w:r w:rsidRPr="003D3AB8">
          <w:rPr>
            <w:rFonts w:ascii="Times New Roman" w:hAnsi="Times New Roman" w:cs="Times New Roman"/>
            <w:sz w:val="28"/>
            <w:szCs w:val="28"/>
          </w:rPr>
          <w:t>и</w:t>
        </w:r>
      </w:ins>
      <w:ins w:id="1121" w:author="Савина Елена Анатольевна" w:date="2022-05-12T18:45:00Z">
        <w:del w:id="1122" w:author="Учетная запись Майкрософт" w:date="2022-06-02T12:19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1123" w:author="Савина Елена Анатольевна" w:date="2022-05-17T12:54:00Z">
        <w:del w:id="1124" w:author="Учетная запись Майкрософт" w:date="2022-06-02T12:19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>Федеральной налоговой службы</w:delText>
          </w:r>
        </w:del>
      </w:ins>
      <w:ins w:id="1125" w:author="User" w:date="2022-05-29T22:08:00Z">
        <w:del w:id="1126" w:author="Учетная запись Майкрософт" w:date="2022-06-02T12:19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 xml:space="preserve"> Российской Фе</w:delText>
          </w:r>
        </w:del>
      </w:ins>
      <w:ins w:id="1127" w:author="User" w:date="2022-05-29T22:09:00Z">
        <w:del w:id="1128" w:author="Учетная запись Майкрософт" w:date="2022-06-02T12:19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>д</w:delText>
          </w:r>
        </w:del>
      </w:ins>
      <w:ins w:id="1129" w:author="User" w:date="2022-05-29T22:08:00Z">
        <w:del w:id="1130" w:author="Учетная запись Майкрософт" w:date="2022-06-02T12:19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>ерации</w:delText>
          </w:r>
        </w:del>
      </w:ins>
      <w:ins w:id="1131" w:author="Савина Елена Анатольевна" w:date="2022-05-18T15:16:00Z">
        <w:r w:rsidRPr="003D3AB8">
          <w:rPr>
            <w:rFonts w:ascii="Times New Roman" w:hAnsi="Times New Roman" w:cs="Times New Roman"/>
            <w:sz w:val="28"/>
            <w:szCs w:val="28"/>
          </w:rPr>
          <w:t>,</w:t>
        </w:r>
      </w:ins>
      <w:ins w:id="1132" w:author="Савина Елена Анатольевна" w:date="2022-05-12T18:40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полученн</w:t>
        </w:r>
      </w:ins>
      <w:ins w:id="1133" w:author="Савина Елена Анатольевна" w:date="2022-05-18T15:16:00Z">
        <w:r w:rsidRPr="003D3AB8">
          <w:rPr>
            <w:rFonts w:ascii="Times New Roman" w:hAnsi="Times New Roman" w:cs="Times New Roman"/>
            <w:sz w:val="28"/>
            <w:szCs w:val="28"/>
          </w:rPr>
          <w:t>ые</w:t>
        </w:r>
      </w:ins>
      <w:ins w:id="1134" w:author="Савина Елена Анатольевна" w:date="2022-05-12T18:40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135" w:author="Савина Елена Анатольевна" w:date="2022-05-19T13:08:00Z">
        <w:del w:id="1136" w:author="User" w:date="2022-05-29T22:09:00Z">
          <w:r w:rsidRPr="003D3AB8" w:rsidDel="00A7588A">
            <w:rPr>
              <w:rFonts w:ascii="Times New Roman" w:hAnsi="Times New Roman" w:cs="Times New Roman"/>
              <w:sz w:val="28"/>
              <w:szCs w:val="28"/>
            </w:rPr>
            <w:br/>
          </w:r>
        </w:del>
      </w:ins>
      <w:ins w:id="1137" w:author="Савина Елена Анатольевна" w:date="2022-05-12T18:40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не позднее 30 </w:t>
        </w:r>
      </w:ins>
      <w:ins w:id="1138" w:author="Савина Елена Анатольевна" w:date="2022-05-19T13:08:00Z">
        <w:r w:rsidRPr="003D3AB8">
          <w:rPr>
            <w:rFonts w:ascii="Times New Roman" w:hAnsi="Times New Roman" w:cs="Times New Roman"/>
            <w:sz w:val="28"/>
            <w:szCs w:val="28"/>
          </w:rPr>
          <w:t>(</w:t>
        </w:r>
      </w:ins>
      <w:ins w:id="1139" w:author="Савина Елена Анатольевна" w:date="2022-05-19T13:11:00Z">
        <w:r w:rsidRPr="003D3AB8">
          <w:rPr>
            <w:rFonts w:ascii="Times New Roman" w:hAnsi="Times New Roman" w:cs="Times New Roman"/>
            <w:sz w:val="28"/>
            <w:szCs w:val="28"/>
          </w:rPr>
          <w:t>Т</w:t>
        </w:r>
      </w:ins>
      <w:ins w:id="1140" w:author="Савина Елена Анатольевна" w:date="2022-05-19T13:08:00Z">
        <w:r w:rsidRPr="003D3AB8">
          <w:rPr>
            <w:rFonts w:ascii="Times New Roman" w:hAnsi="Times New Roman" w:cs="Times New Roman"/>
            <w:sz w:val="28"/>
            <w:szCs w:val="28"/>
          </w:rPr>
          <w:t xml:space="preserve">ридцати) </w:t>
        </w:r>
      </w:ins>
      <w:ins w:id="1141" w:author="Савина Елена Анатольевна" w:date="2022-05-12T18:40:00Z">
        <w:r w:rsidRPr="003D3AB8">
          <w:rPr>
            <w:rFonts w:ascii="Times New Roman" w:hAnsi="Times New Roman" w:cs="Times New Roman"/>
            <w:sz w:val="28"/>
            <w:szCs w:val="28"/>
          </w:rPr>
          <w:t xml:space="preserve">календарных дней до </w:t>
        </w:r>
      </w:ins>
      <w:ins w:id="1142" w:author="Савина Елена Анатольевна" w:date="2022-05-12T18:4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даты обращения заявителя </w:t>
        </w:r>
      </w:ins>
      <w:ins w:id="1143" w:author="Савина Елена Анатольевна" w:date="2022-05-19T13:08:00Z">
        <w:del w:id="1144" w:author="User" w:date="2022-05-29T22:09:00Z">
          <w:r w:rsidRPr="003D3AB8" w:rsidDel="00A7588A">
            <w:rPr>
              <w:rFonts w:ascii="Times New Roman" w:hAnsi="Times New Roman" w:cs="Times New Roman"/>
              <w:sz w:val="28"/>
              <w:szCs w:val="28"/>
            </w:rPr>
            <w:br/>
          </w:r>
        </w:del>
      </w:ins>
      <w:ins w:id="1145" w:author="Савина Елена Анатольевна" w:date="2022-05-12T18:4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за получением </w:t>
        </w:r>
      </w:ins>
      <w:ins w:id="1146" w:author="Савина Елена Анатольевна" w:date="2022-05-17T12:56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ins w:id="1147" w:author="Савина Елена Анатольевна" w:date="2022-05-12T18:41:00Z">
        <w:r w:rsidRPr="003D3AB8">
          <w:rPr>
            <w:rFonts w:ascii="Times New Roman" w:hAnsi="Times New Roman" w:cs="Times New Roman"/>
            <w:sz w:val="28"/>
            <w:szCs w:val="28"/>
          </w:rPr>
          <w:t>услуги</w:t>
        </w:r>
      </w:ins>
      <w:ins w:id="1148" w:author="Савина Елена Анатольевна" w:date="2022-05-18T15:17:00Z">
        <w:r w:rsidRPr="003D3AB8">
          <w:rPr>
            <w:rFonts w:ascii="Times New Roman" w:hAnsi="Times New Roman" w:cs="Times New Roman"/>
            <w:sz w:val="28"/>
            <w:szCs w:val="28"/>
          </w:rPr>
          <w:t>, из</w:t>
        </w:r>
      </w:ins>
      <w:ins w:id="1149" w:author="Савина Елена Анатольевна" w:date="2022-05-18T15:16:00Z">
        <w:r w:rsidRPr="003D3AB8">
          <w:rPr>
            <w:rFonts w:ascii="Times New Roman" w:hAnsi="Times New Roman" w:cs="Times New Roman"/>
            <w:sz w:val="28"/>
            <w:szCs w:val="28"/>
          </w:rPr>
          <w:t>:</w:t>
        </w:r>
      </w:ins>
    </w:p>
    <w:p w14:paraId="66E07DD0" w14:textId="77777777" w:rsidR="00314EB9" w:rsidRPr="003D3AB8" w:rsidRDefault="00314EB9">
      <w:pPr>
        <w:spacing w:after="0"/>
        <w:ind w:firstLine="709"/>
        <w:jc w:val="both"/>
        <w:rPr>
          <w:ins w:id="1150" w:author="Савина Елена Анатольевна" w:date="2022-05-12T18:42:00Z"/>
          <w:rFonts w:ascii="Times New Roman" w:hAnsi="Times New Roman" w:cs="Times New Roman"/>
          <w:sz w:val="28"/>
          <w:szCs w:val="28"/>
        </w:rPr>
        <w:pPrChange w:id="1151" w:author="Савина Елена Анатольевна" w:date="2022-05-12T18:46:00Z">
          <w:pPr/>
        </w:pPrChange>
      </w:pPr>
    </w:p>
    <w:p w14:paraId="4D476F4D" w14:textId="77777777" w:rsidR="00314EB9" w:rsidRPr="003D3AB8" w:rsidRDefault="00314EB9">
      <w:pPr>
        <w:spacing w:after="0"/>
        <w:ind w:firstLine="709"/>
        <w:jc w:val="both"/>
        <w:rPr>
          <w:ins w:id="1152" w:author="Савина Елена Анатольевна" w:date="2022-05-19T10:58:00Z"/>
          <w:rFonts w:ascii="Times New Roman" w:hAnsi="Times New Roman" w:cs="Times New Roman"/>
          <w:sz w:val="28"/>
          <w:szCs w:val="28"/>
        </w:rPr>
        <w:pPrChange w:id="1153" w:author="Савина Елена Анатольевна" w:date="2022-05-19T10:58:00Z">
          <w:pPr/>
        </w:pPrChange>
      </w:pPr>
      <w:ins w:id="1154" w:author="Учетная запись Майкрософт" w:date="2022-06-02T12:19:00Z">
        <w:r w:rsidRPr="003D3AB8">
          <w:rPr>
            <w:rFonts w:ascii="Times New Roman" w:hAnsi="Times New Roman" w:cs="Times New Roman"/>
            <w:sz w:val="28"/>
            <w:szCs w:val="28"/>
          </w:rPr>
          <w:t xml:space="preserve">8.2.1.1. </w:t>
        </w:r>
      </w:ins>
      <w:ins w:id="1155" w:author="Савина Елена Анатольевна" w:date="2022-05-18T15:17:00Z">
        <w:del w:id="1156" w:author="Учетная запись Майкрософт" w:date="2022-06-02T12:19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>-</w:delText>
          </w:r>
        </w:del>
      </w:ins>
      <w:ins w:id="1157" w:author="Савина Елена Анатольевна" w:date="2022-05-18T15:16:00Z">
        <w:del w:id="1158" w:author="Учетная запись Майкрософт" w:date="2022-06-02T12:19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>Единого государственного реестра юридических ли</w:t>
        </w:r>
      </w:ins>
      <w:ins w:id="1159" w:author="Савина Елена Анатольевна" w:date="2022-05-18T15:17:00Z">
        <w:r w:rsidRPr="003D3AB8">
          <w:rPr>
            <w:rFonts w:ascii="Times New Roman" w:hAnsi="Times New Roman" w:cs="Times New Roman"/>
            <w:sz w:val="28"/>
            <w:szCs w:val="28"/>
          </w:rPr>
          <w:t>ц;</w:t>
        </w:r>
      </w:ins>
    </w:p>
    <w:p w14:paraId="4885B58A" w14:textId="77777777" w:rsidR="00314EB9" w:rsidRPr="003D3AB8" w:rsidRDefault="00314EB9">
      <w:pPr>
        <w:spacing w:after="0"/>
        <w:ind w:firstLine="709"/>
        <w:jc w:val="both"/>
        <w:rPr>
          <w:ins w:id="1160" w:author="Савина Елена Анатольевна" w:date="2022-05-12T18:47:00Z"/>
          <w:rFonts w:ascii="Times New Roman" w:hAnsi="Times New Roman" w:cs="Times New Roman"/>
          <w:sz w:val="28"/>
          <w:szCs w:val="28"/>
        </w:rPr>
        <w:pPrChange w:id="1161" w:author="Савина Елена Анатольевна" w:date="2022-05-19T10:58:00Z">
          <w:pPr/>
        </w:pPrChange>
      </w:pPr>
      <w:ins w:id="1162" w:author="Савина Елена Анатольевна" w:date="2022-05-19T10:58:00Z">
        <w:del w:id="1163" w:author="Учетная запись Майкрософт" w:date="2022-06-02T12:20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 xml:space="preserve">- </w:delText>
          </w:r>
        </w:del>
      </w:ins>
      <w:ins w:id="1164" w:author="Учетная запись Майкрософт" w:date="2022-06-02T12:20:00Z">
        <w:r w:rsidRPr="003D3AB8">
          <w:rPr>
            <w:rFonts w:ascii="Times New Roman" w:hAnsi="Times New Roman" w:cs="Times New Roman"/>
            <w:sz w:val="28"/>
            <w:szCs w:val="28"/>
          </w:rPr>
          <w:t>8.2.1.2.</w:t>
        </w:r>
      </w:ins>
      <w:ins w:id="1165" w:author="User" w:date="2022-05-29T19:40:00Z">
        <w:r w:rsidRPr="003D3AB8">
          <w:rPr>
            <w:rFonts w:ascii="Times New Roman" w:hAnsi="Times New Roman" w:cs="Times New Roman"/>
            <w:sz w:val="28"/>
            <w:szCs w:val="28"/>
          </w:rPr>
          <w:t> </w:t>
        </w:r>
      </w:ins>
      <w:ins w:id="1166" w:author="Савина Елена Анатольевна" w:date="2022-05-12T18:43:00Z">
        <w:r w:rsidRPr="003D3AB8">
          <w:rPr>
            <w:rFonts w:ascii="Times New Roman" w:hAnsi="Times New Roman" w:cs="Times New Roman"/>
            <w:sz w:val="28"/>
            <w:szCs w:val="28"/>
          </w:rPr>
          <w:t>Единого государственного реестра индивидуальных предпринимателей</w:t>
        </w:r>
      </w:ins>
      <w:ins w:id="1167" w:author="Савина Елена Анатольевна" w:date="2022-05-18T15:18:00Z">
        <w:r w:rsidRPr="003D3AB8">
          <w:rPr>
            <w:rFonts w:ascii="Times New Roman" w:hAnsi="Times New Roman" w:cs="Times New Roman"/>
            <w:sz w:val="28"/>
            <w:szCs w:val="28"/>
          </w:rPr>
          <w:t>;</w:t>
        </w:r>
      </w:ins>
    </w:p>
    <w:p w14:paraId="4C923D6F" w14:textId="77777777" w:rsidR="00314EB9" w:rsidRPr="003D3AB8" w:rsidDel="00407AC0" w:rsidRDefault="00314EB9">
      <w:pPr>
        <w:spacing w:after="0"/>
        <w:ind w:firstLine="709"/>
        <w:jc w:val="both"/>
        <w:rPr>
          <w:del w:id="1168" w:author="Учетная запись Майкрософт" w:date="2022-06-02T12:17:00Z"/>
          <w:rFonts w:ascii="Times New Roman" w:hAnsi="Times New Roman" w:cs="Times New Roman"/>
          <w:sz w:val="28"/>
          <w:szCs w:val="28"/>
        </w:rPr>
        <w:pPrChange w:id="1169" w:author="Учетная запись Майкрософт" w:date="2022-06-02T12:17:00Z">
          <w:pPr/>
        </w:pPrChange>
      </w:pPr>
      <w:ins w:id="1170" w:author="Учетная запись Майкрософт" w:date="2022-06-02T12:20:00Z">
        <w:r w:rsidRPr="003D3AB8">
          <w:rPr>
            <w:rFonts w:ascii="Times New Roman" w:hAnsi="Times New Roman" w:cs="Times New Roman"/>
            <w:sz w:val="28"/>
            <w:szCs w:val="28"/>
          </w:rPr>
          <w:t>8.2.1.3.</w:t>
        </w:r>
      </w:ins>
      <w:ins w:id="1171" w:author="Савина Елена Анатольевна" w:date="2022-05-18T15:18:00Z">
        <w:del w:id="1172" w:author="Учетная запись Майкрософт" w:date="2022-06-02T12:20:00Z">
          <w:r w:rsidRPr="003D3AB8" w:rsidDel="002F321C">
            <w:rPr>
              <w:rFonts w:ascii="Times New Roman" w:hAnsi="Times New Roman" w:cs="Times New Roman"/>
              <w:sz w:val="28"/>
              <w:szCs w:val="28"/>
            </w:rPr>
            <w:delText>-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1173" w:author="Савина Елена Анатольевна" w:date="2022-05-12T18:47:00Z">
        <w:r w:rsidRPr="003D3AB8">
          <w:rPr>
            <w:rFonts w:ascii="Times New Roman" w:hAnsi="Times New Roman" w:cs="Times New Roman"/>
            <w:sz w:val="28"/>
            <w:szCs w:val="28"/>
          </w:rPr>
          <w:t>Единого реестра субъектов малого и среднего предпринимательства</w:t>
        </w:r>
      </w:ins>
      <w:ins w:id="1174" w:author="Савина Елена Анатольевна" w:date="2022-05-18T15:18:00Z"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214B9E0C" w14:textId="77777777" w:rsidR="00314EB9" w:rsidRPr="003D3AB8" w:rsidRDefault="00314EB9">
      <w:pPr>
        <w:spacing w:after="0"/>
        <w:ind w:firstLine="709"/>
        <w:jc w:val="both"/>
        <w:rPr>
          <w:ins w:id="1175" w:author="Учетная запись Майкрософт" w:date="2022-06-02T12:17:00Z"/>
          <w:rFonts w:ascii="Times New Roman" w:hAnsi="Times New Roman" w:cs="Times New Roman"/>
          <w:sz w:val="28"/>
          <w:szCs w:val="28"/>
        </w:rPr>
        <w:pPrChange w:id="1176" w:author="Савина Елена Анатольевна" w:date="2022-05-12T18:46:00Z">
          <w:pPr/>
        </w:pPrChange>
      </w:pPr>
    </w:p>
    <w:p w14:paraId="6CFAFA37" w14:textId="77777777" w:rsidR="00314EB9" w:rsidRPr="003D3AB8" w:rsidRDefault="00314EB9">
      <w:pPr>
        <w:spacing w:after="0"/>
        <w:ind w:firstLine="709"/>
        <w:jc w:val="both"/>
        <w:rPr>
          <w:ins w:id="1177" w:author="Учетная запись Майкрософт" w:date="2022-06-02T12:20:00Z"/>
        </w:rPr>
        <w:pPrChange w:id="1178" w:author="Учетная запись Майкрософт" w:date="2022-06-02T12:21:00Z">
          <w:pPr>
            <w:pStyle w:val="11"/>
            <w:numPr>
              <w:numId w:val="0"/>
            </w:numPr>
            <w:ind w:left="0" w:firstLine="709"/>
          </w:pPr>
        </w:pPrChange>
      </w:pPr>
      <w:ins w:id="1179" w:author="Учетная запись Майкрософт" w:date="2022-06-02T12:17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1180" w:author="Учетная запись Майкрософт" w:date="2022-06-02T12:21:00Z">
              <w:rPr/>
            </w:rPrChange>
          </w:rPr>
          <w:lastRenderedPageBreak/>
          <w:t xml:space="preserve">8.2.2. </w:t>
        </w:r>
      </w:ins>
      <w:ins w:id="1181" w:author="Учетная запись Майкрософт" w:date="2022-06-02T12:18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1182" w:author="Учетная запись Майкрософт" w:date="2022-06-02T12:21:00Z">
              <w:rPr/>
            </w:rPrChange>
          </w:rPr>
          <w:t>Сведения о постановке заявителя на учет в налоговом органе</w:t>
        </w:r>
      </w:ins>
      <w:ins w:id="1183" w:author="Учетная запись Майкрософт" w:date="2022-06-02T12:20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1184" w:author="Учетная запись Майкрософт" w:date="2022-06-02T12:21:00Z">
              <w:rPr/>
            </w:rPrChange>
          </w:rPr>
          <w:t>.</w:t>
        </w:r>
      </w:ins>
    </w:p>
    <w:p w14:paraId="735DF13C" w14:textId="77777777" w:rsidR="00314EB9" w:rsidRPr="003D3AB8" w:rsidDel="00B130B4" w:rsidRDefault="00314EB9">
      <w:pPr>
        <w:spacing w:after="0"/>
        <w:ind w:firstLine="709"/>
        <w:jc w:val="both"/>
        <w:rPr>
          <w:ins w:id="1185" w:author="Савина Елена Анатольевна" w:date="2022-05-12T18:48:00Z"/>
          <w:del w:id="1186" w:author="Учетная запись Майкрософт" w:date="2022-06-02T12:20:00Z"/>
          <w:rFonts w:ascii="Times New Roman" w:hAnsi="Times New Roman" w:cs="Times New Roman"/>
          <w:sz w:val="28"/>
          <w:szCs w:val="28"/>
        </w:rPr>
        <w:pPrChange w:id="1187" w:author="Учетная запись Майкрософт" w:date="2022-06-02T12:21:00Z">
          <w:pPr/>
        </w:pPrChange>
      </w:pPr>
      <w:ins w:id="1188" w:author="Савина Елена Анатольевна" w:date="2022-05-18T15:41:00Z">
        <w:del w:id="1189" w:author="Учетная запись Майкрософт" w:date="2022-06-02T12:16:00Z">
          <w:r w:rsidRPr="003D3AB8" w:rsidDel="00645FD6">
            <w:rPr>
              <w:rFonts w:ascii="Times New Roman" w:hAnsi="Times New Roman" w:cs="Times New Roman"/>
              <w:sz w:val="28"/>
              <w:szCs w:val="28"/>
            </w:rPr>
            <w:delText>8.2.2.</w:delText>
          </w:r>
        </w:del>
      </w:ins>
      <w:ins w:id="1190" w:author="Савина Елена Анатольевна" w:date="2022-05-12T18:47:00Z">
        <w:del w:id="1191" w:author="Учетная запись Майкрософт" w:date="2022-06-02T12:16:00Z">
          <w:r w:rsidRPr="003D3AB8" w:rsidDel="00645FD6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1192" w:author="Савина Елена Анатольевна" w:date="2022-05-18T15:41:00Z">
        <w:del w:id="1193" w:author="Учетная запись Майкрософт" w:date="2022-06-02T12:16:00Z">
          <w:r w:rsidRPr="003D3AB8" w:rsidDel="00645FD6">
            <w:rPr>
              <w:rFonts w:ascii="Times New Roman" w:hAnsi="Times New Roman" w:cs="Times New Roman"/>
              <w:sz w:val="28"/>
              <w:szCs w:val="28"/>
            </w:rPr>
            <w:delText xml:space="preserve">Непредставление заявителем указанных документов не является основанием для </w:delText>
          </w:r>
        </w:del>
        <w:del w:id="1194" w:author="Учетная запись Майкрософт" w:date="2022-06-02T12:17:00Z">
          <w:r w:rsidRPr="003D3AB8" w:rsidDel="00407AC0">
            <w:rPr>
              <w:rFonts w:ascii="Times New Roman" w:hAnsi="Times New Roman" w:cs="Times New Roman"/>
              <w:sz w:val="28"/>
              <w:szCs w:val="28"/>
            </w:rPr>
            <w:delText xml:space="preserve">отказа заявителю в предоставлении </w:delText>
          </w:r>
        </w:del>
      </w:ins>
      <w:ins w:id="1195" w:author="Савина Елена Анатольевна" w:date="2022-05-18T15:42:00Z">
        <w:del w:id="1196" w:author="Учетная запись Майкрософт" w:date="2022-06-02T12:17:00Z">
          <w:r w:rsidRPr="003D3AB8" w:rsidDel="00407AC0">
            <w:rPr>
              <w:rFonts w:ascii="Times New Roman" w:hAnsi="Times New Roman" w:cs="Times New Roman"/>
              <w:sz w:val="28"/>
              <w:szCs w:val="28"/>
            </w:rPr>
            <w:delText>муниципальной</w:delText>
          </w:r>
        </w:del>
      </w:ins>
      <w:ins w:id="1197" w:author="Савина Елена Анатольевна" w:date="2022-05-18T15:41:00Z">
        <w:del w:id="1198" w:author="Учетная запись Майкрософт" w:date="2022-06-02T12:17:00Z">
          <w:r w:rsidRPr="003D3AB8" w:rsidDel="00407AC0">
            <w:rPr>
              <w:rFonts w:ascii="Times New Roman" w:hAnsi="Times New Roman" w:cs="Times New Roman"/>
              <w:sz w:val="28"/>
              <w:szCs w:val="28"/>
            </w:rPr>
            <w:delText xml:space="preserve"> услуги.</w:delText>
          </w:r>
        </w:del>
      </w:ins>
    </w:p>
    <w:p w14:paraId="75FC824E" w14:textId="77777777" w:rsidR="00314EB9" w:rsidRPr="003D3AB8" w:rsidDel="00822197" w:rsidRDefault="00314EB9">
      <w:pPr>
        <w:spacing w:after="0"/>
        <w:ind w:firstLine="709"/>
        <w:jc w:val="both"/>
        <w:rPr>
          <w:del w:id="1199" w:author="Савина Елена Анатольевна" w:date="2022-05-12T17:38:00Z"/>
          <w:rFonts w:ascii="Times New Roman" w:hAnsi="Times New Roman" w:cs="Times New Roman"/>
          <w:sz w:val="28"/>
          <w:szCs w:val="28"/>
        </w:rPr>
        <w:pPrChange w:id="1200" w:author="Учетная запись Майкрософт" w:date="2022-06-02T12:21:00Z">
          <w:pPr/>
        </w:pPrChange>
      </w:pPr>
      <w:del w:id="1201" w:author="Савина Елена Анатольевна" w:date="2022-05-12T17:38:00Z">
        <w:r w:rsidRPr="003D3AB8" w:rsidDel="00822197">
          <w:rPr>
            <w:rFonts w:ascii="Times New Roman" w:hAnsi="Times New Roman" w:cs="Times New Roman"/>
            <w:sz w:val="28"/>
            <w:szCs w:val="28"/>
          </w:rPr>
          <w:delText>8.2.1. _____ (указывается наименование документа (категори</w:delText>
        </w:r>
        <w:r w:rsidRPr="003D3AB8" w:rsidDel="00822197">
          <w:rPr>
            <w:rFonts w:ascii="Times New Roman" w:eastAsia="Calibri" w:hAnsi="Times New Roman" w:cs="Times New Roman"/>
            <w:sz w:val="28"/>
            <w:szCs w:val="28"/>
            <w:rPrChange w:id="1202" w:author="Учетная запись Майкрософт" w:date="2022-06-02T18:43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я документа), необходимого для предоставления государственной услуги </w:delText>
        </w:r>
        <w:r w:rsidRPr="003D3AB8" w:rsidDel="00822197">
          <w:rPr>
            <w:rFonts w:ascii="Times New Roman" w:eastAsia="Calibri" w:hAnsi="Times New Roman" w:cs="Times New Roman"/>
            <w:sz w:val="28"/>
            <w:szCs w:val="28"/>
            <w:rPrChange w:id="1203" w:author="Учетная запись Майкрософт" w:date="2022-06-02T18:43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br/>
          <w:delText xml:space="preserve">в соответствии с нормативными правовыми актами Российской Федерации, Московской области и представляемого заявителем </w:delText>
        </w:r>
        <w:r w:rsidRPr="003D3AB8" w:rsidDel="00822197">
          <w:rPr>
            <w:rFonts w:ascii="Times New Roman" w:eastAsia="Calibri" w:hAnsi="Times New Roman" w:cs="Times New Roman"/>
            <w:sz w:val="28"/>
            <w:szCs w:val="28"/>
            <w:rPrChange w:id="1204" w:author="Учетная запись Майкрософт" w:date="2022-06-02T18:43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br/>
          <w:delText>по собственной инициативе)</w:delText>
        </w:r>
        <w:r w:rsidRPr="003D3AB8" w:rsidDel="00822197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731FDFBF" w14:textId="77777777" w:rsidR="00314EB9" w:rsidRPr="003D3AB8" w:rsidDel="00B130B4" w:rsidRDefault="00314EB9">
      <w:pPr>
        <w:spacing w:after="0"/>
        <w:ind w:firstLine="709"/>
        <w:jc w:val="both"/>
        <w:rPr>
          <w:del w:id="1205" w:author="Учетная запись Майкрософт" w:date="2022-06-02T12:20:00Z"/>
          <w:rFonts w:eastAsia="Times New Roman"/>
        </w:rPr>
        <w:pPrChange w:id="1206" w:author="Учетная запись Майкрософт" w:date="2022-06-02T12:21:00Z">
          <w:pPr>
            <w:pStyle w:val="11"/>
            <w:numPr>
              <w:numId w:val="0"/>
            </w:numPr>
            <w:ind w:left="0" w:firstLine="709"/>
          </w:pPr>
        </w:pPrChange>
      </w:pPr>
      <w:del w:id="1207" w:author="Учетная запись Майкрософт" w:date="2022-06-02T12:18:00Z">
        <w:r w:rsidRPr="003D3AB8" w:rsidDel="00586AD9">
          <w:rPr>
            <w:rFonts w:ascii="Times New Roman" w:eastAsia="Calibri" w:hAnsi="Times New Roman" w:cs="Times New Roman"/>
            <w:sz w:val="28"/>
            <w:szCs w:val="28"/>
            <w:lang w:eastAsia="ru-RU"/>
            <w:rPrChange w:id="1208" w:author="Учетная запись Майкрософт" w:date="2022-06-02T18:43:00Z">
              <w:rPr/>
            </w:rPrChange>
          </w:rPr>
          <w:delText xml:space="preserve">8.3. </w:delText>
        </w:r>
      </w:del>
      <w:moveToRangeStart w:id="1209" w:author="User" w:date="2022-05-29T20:12:00Z" w:name="move104747564"/>
      <w:ins w:id="1210" w:author="User" w:date="2022-05-29T20:12:00Z">
        <w:del w:id="1211" w:author="Учетная запись Майкрософт" w:date="2022-06-02T12:18:00Z">
          <w:r w:rsidRPr="003D3AB8" w:rsidDel="00586AD9">
            <w:rPr>
              <w:rFonts w:ascii="Times New Roman" w:eastAsia="Times New Roman" w:hAnsi="Times New Roman" w:cs="Times New Roman"/>
              <w:sz w:val="28"/>
              <w:szCs w:val="28"/>
            </w:rPr>
            <w:delText>9.4. Администрация 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delText>
          </w:r>
        </w:del>
      </w:ins>
    </w:p>
    <w:p w14:paraId="28D79481" w14:textId="124BC9C6" w:rsidR="00314EB9" w:rsidRPr="003D3AB8" w:rsidRDefault="00314E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212" w:author="User" w:date="2022-05-29T20:12:00Z">
        <w:del w:id="1213" w:author="Учетная запись Майкрософт" w:date="2022-06-02T12:23:00Z">
          <w:r w:rsidRPr="003D3AB8" w:rsidDel="0023117C">
            <w:rPr>
              <w:rFonts w:ascii="Times New Roman" w:eastAsia="Times New Roman" w:hAnsi="Times New Roman" w:cs="Times New Roman"/>
              <w:sz w:val="28"/>
              <w:szCs w:val="28"/>
            </w:rPr>
            <w:delText>9</w:delText>
          </w:r>
        </w:del>
        <w:del w:id="1214" w:author="Учетная запись Майкрософт" w:date="2022-06-02T12:20:00Z">
          <w:r w:rsidRPr="003D3AB8" w:rsidDel="00B130B4">
            <w:rPr>
              <w:rFonts w:ascii="Times New Roman" w:eastAsia="Times New Roman" w:hAnsi="Times New Roman" w:cs="Times New Roman"/>
              <w:sz w:val="28"/>
              <w:szCs w:val="28"/>
            </w:rPr>
            <w:delText>8.43.1. В Федеральной налоговой службе сведения о постановке юридических лиц и индивидуальных предпринимателей на учет в налоговом органе, с</w:delText>
          </w:r>
        </w:del>
        <w:del w:id="1215" w:author="Учетная запись Майкрософт" w:date="2022-06-02T12:23:00Z">
          <w:r w:rsidRPr="003D3AB8" w:rsidDel="0023117C">
            <w:rPr>
              <w:rFonts w:ascii="Times New Roman" w:eastAsia="Times New Roman" w:hAnsi="Times New Roman" w:cs="Times New Roman"/>
              <w:sz w:val="28"/>
              <w:szCs w:val="28"/>
            </w:rPr>
            <w:delText>ведения, подтверждающие факт внесения сведений о заявителе в Единый государственный реестр юридических лиц или Единый государственный реестра индивидуальных предпринимателей, в Единого реестра субъектов малого и среднего предпринимательства, с</w:delText>
          </w:r>
        </w:del>
      </w:ins>
      <w:ins w:id="1216" w:author="Учетная запись Майкрософт" w:date="2022-06-02T12:2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8.2.3. С</w:t>
        </w:r>
      </w:ins>
      <w:ins w:id="1217" w:author="User" w:date="2022-05-29T20:12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ведения об отсутствии у заявителя на первое число месяца </w:t>
        </w:r>
      </w:ins>
      <w:ins w:id="1218" w:author="Учетная запись Майкрософт" w:date="2022-06-02T12:24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ins w:id="1219" w:author="User" w:date="2022-05-29T20:12:00Z">
        <w:del w:id="1220" w:author="Учетная запись Майкрософт" w:date="2022-06-02T12:24:00Z">
          <w:r w:rsidRPr="003D3AB8" w:rsidDel="00517FB9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и </w:delText>
          </w:r>
        </w:del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не</w:t>
        </w:r>
        <w:del w:id="1221" w:author="Учетная запись Майкрософт" w:date="2022-06-02T12:24:00Z">
          <w:r w:rsidRPr="003D3AB8" w:rsidDel="00517FB9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 </w:delText>
          </w:r>
        </w:del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погашенной на дату поступления в Администрацию запроса недоимки </w:t>
        </w:r>
      </w:ins>
      <w:ins w:id="1222" w:author="Учетная запись Майкрософт" w:date="2022-06-02T12:26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br/>
        </w:r>
      </w:ins>
      <w:ins w:id="1223" w:author="User" w:date="2022-05-29T20:12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</w:r>
        <w:del w:id="1224" w:author="Учетная запись Майкрософт" w:date="2022-06-02T12:25:00Z">
          <w:r w:rsidRPr="003D3AB8" w:rsidDel="00A43B53">
            <w:rPr>
              <w:rFonts w:ascii="Times New Roman" w:eastAsia="Times New Roman" w:hAnsi="Times New Roman" w:cs="Times New Roman"/>
              <w:sz w:val="28"/>
              <w:szCs w:val="28"/>
            </w:rPr>
            <w:delText>, не погашены на дату получения налоговым органом запроса Администрации</w:delText>
          </w:r>
        </w:del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ins>
    </w:p>
    <w:p w14:paraId="00887378" w14:textId="7C43EC8C" w:rsidR="005F3765" w:rsidRPr="003D3AB8" w:rsidRDefault="005F3765" w:rsidP="005F3765">
      <w:pPr>
        <w:spacing w:after="0"/>
        <w:ind w:firstLine="709"/>
        <w:jc w:val="both"/>
        <w:rPr>
          <w:ins w:id="1225" w:author="Учетная запись Майкрософт" w:date="2022-06-02T12:23:00Z"/>
          <w:rFonts w:eastAsia="Times New Roman"/>
        </w:rPr>
      </w:pPr>
      <w:r w:rsidRPr="003D3AB8">
        <w:rPr>
          <w:rFonts w:ascii="Times New Roman" w:eastAsia="Times New Roman" w:hAnsi="Times New Roman" w:cs="Times New Roman"/>
          <w:sz w:val="28"/>
          <w:szCs w:val="28"/>
        </w:rPr>
        <w:t>8.2.4. Карточка регистрации контрольно-кассовой техники (в случае обращения заявителя, указанного в подпункте 2.2.1 пункта 2.1 настоящего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настоящего Административного регламента, за размещением передвижного сооружения в виде цистерны или изотермической емкости, объекта мобильной торговли) (при наличии технической возможности).</w:t>
      </w:r>
    </w:p>
    <w:p w14:paraId="7168E4EA" w14:textId="77777777" w:rsidR="00314EB9" w:rsidRPr="003D3AB8" w:rsidDel="00225A6B" w:rsidRDefault="00314EB9">
      <w:pPr>
        <w:spacing w:after="0"/>
        <w:ind w:firstLine="709"/>
        <w:jc w:val="both"/>
        <w:rPr>
          <w:del w:id="1226" w:author="Учетная запись Майкрософт" w:date="2022-06-02T12:26:00Z"/>
          <w:rFonts w:eastAsia="Times New Roman"/>
        </w:rPr>
        <w:pPrChange w:id="1227" w:author="Учетная запись Майкрософт" w:date="2022-06-02T12:21:00Z">
          <w:pPr>
            <w:pStyle w:val="11"/>
            <w:numPr>
              <w:numId w:val="0"/>
            </w:numPr>
            <w:ind w:left="0" w:firstLine="709"/>
          </w:pPr>
        </w:pPrChange>
      </w:pPr>
    </w:p>
    <w:p w14:paraId="6022CCDB" w14:textId="77777777" w:rsidR="00314EB9" w:rsidRPr="003D3AB8" w:rsidDel="00225A6B" w:rsidRDefault="00314EB9" w:rsidP="00314EB9">
      <w:pPr>
        <w:pStyle w:val="11"/>
        <w:numPr>
          <w:ilvl w:val="1"/>
          <w:numId w:val="0"/>
        </w:numPr>
        <w:ind w:firstLine="709"/>
        <w:rPr>
          <w:del w:id="1228" w:author="Учетная запись Майкрософт" w:date="2022-06-02T12:26:00Z"/>
          <w:rFonts w:eastAsia="Times New Roman"/>
        </w:rPr>
      </w:pPr>
      <w:ins w:id="1229" w:author="User" w:date="2022-05-29T20:12:00Z">
        <w:del w:id="1230" w:author="Учетная запись Майкрософт" w:date="2022-06-02T12:26:00Z">
          <w:r w:rsidRPr="003D3AB8" w:rsidDel="00225A6B">
            <w:rPr>
              <w:rFonts w:eastAsia="Times New Roman"/>
            </w:rPr>
            <w:delText>9.4.2. 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delText>
          </w:r>
        </w:del>
      </w:ins>
    </w:p>
    <w:moveToRangeEnd w:id="1209"/>
    <w:p w14:paraId="3219E479" w14:textId="3D3ECB68" w:rsidR="00314EB9" w:rsidRPr="003D3AB8" w:rsidRDefault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rPrChange w:id="1231" w:author="Табалова Е.Ю." w:date="2022-05-30T11:33:00Z">
            <w:rPr/>
          </w:rPrChange>
        </w:rPr>
        <w:pPrChange w:id="1232" w:author="Савина Елена Анатольевна" w:date="2022-05-12T18:41:00Z">
          <w:pPr/>
        </w:pPrChange>
      </w:pPr>
      <w:ins w:id="1233" w:author="User" w:date="2022-05-29T20:13:00Z">
        <w:r w:rsidRPr="003D3AB8">
          <w:rPr>
            <w:rFonts w:ascii="Times New Roman" w:hAnsi="Times New Roman" w:cs="Times New Roman"/>
            <w:sz w:val="28"/>
            <w:szCs w:val="28"/>
          </w:rPr>
          <w:t>8.</w:t>
        </w:r>
      </w:ins>
      <w:r w:rsidR="005F3765" w:rsidRPr="003D3AB8">
        <w:rPr>
          <w:rFonts w:ascii="Times New Roman" w:hAnsi="Times New Roman" w:cs="Times New Roman"/>
          <w:sz w:val="28"/>
          <w:szCs w:val="28"/>
        </w:rPr>
        <w:t>3</w:t>
      </w:r>
      <w:ins w:id="1234" w:author="User" w:date="2022-05-29T20:13:00Z">
        <w:r w:rsidRPr="003D3AB8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r w:rsidRPr="003D3AB8">
        <w:rPr>
          <w:rFonts w:ascii="Times New Roman" w:hAnsi="Times New Roman" w:cs="Times New Roman"/>
          <w:sz w:val="28"/>
          <w:szCs w:val="28"/>
          <w:rPrChange w:id="1235" w:author="Табалова Е.Ю." w:date="2022-05-30T11:33:00Z">
            <w:rPr/>
          </w:rPrChange>
        </w:rPr>
        <w:t xml:space="preserve">Требования к представлению документов (категорий документов), необходимых для предоставления </w:t>
      </w:r>
      <w:ins w:id="1236" w:author="Савина Елена Анатольевна" w:date="2022-05-17T12:58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del w:id="1237" w:author="Савина Елена Анатольевна" w:date="2022-05-12T12:56:00Z">
        <w:r w:rsidRPr="003D3AB8" w:rsidDel="0067274B">
          <w:rPr>
            <w:rFonts w:ascii="Times New Roman" w:hAnsi="Times New Roman" w:cs="Times New Roman"/>
            <w:sz w:val="28"/>
            <w:szCs w:val="28"/>
            <w:rPrChange w:id="1238" w:author="Табалова Е.Ю." w:date="2022-05-30T11:33:00Z">
              <w:rPr/>
            </w:rPrChange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  <w:rPrChange w:id="1239" w:author="Табалова Е.Ю." w:date="2022-05-30T11:33:00Z">
            <w:rPr/>
          </w:rPrChange>
        </w:rPr>
        <w:t>услуги, приведены</w:t>
      </w:r>
      <w:ins w:id="1240" w:author="Савина Елена Анатольевна" w:date="2022-05-17T12:58:00Z">
        <w:r w:rsidRPr="003D3AB8">
          <w:rPr>
            <w:rFonts w:ascii="Times New Roman" w:hAnsi="Times New Roman" w:cs="Times New Roman"/>
            <w:sz w:val="28"/>
            <w:szCs w:val="28"/>
          </w:rPr>
          <w:br/>
        </w:r>
      </w:ins>
      <w:del w:id="1241" w:author="Савина Елена Анатольевна" w:date="2022-05-17T12:58:00Z">
        <w:r w:rsidRPr="003D3AB8" w:rsidDel="00C27D88">
          <w:rPr>
            <w:rFonts w:ascii="Times New Roman" w:hAnsi="Times New Roman" w:cs="Times New Roman"/>
            <w:sz w:val="28"/>
            <w:szCs w:val="28"/>
            <w:rPrChange w:id="1242" w:author="Табалова Е.Ю." w:date="2022-05-30T11:33:00Z">
              <w:rPr/>
            </w:rPrChange>
          </w:rPr>
          <w:delText xml:space="preserve"> </w:delText>
        </w:r>
      </w:del>
      <w:del w:id="1243" w:author="Савина Елена Анатольевна" w:date="2022-05-12T17:38:00Z">
        <w:r w:rsidRPr="003D3AB8" w:rsidDel="00822197">
          <w:rPr>
            <w:rFonts w:ascii="Times New Roman" w:hAnsi="Times New Roman" w:cs="Times New Roman"/>
            <w:sz w:val="28"/>
            <w:szCs w:val="28"/>
            <w:rPrChange w:id="1244" w:author="Табалова Е.Ю." w:date="2022-05-30T11:33:00Z">
              <w:rPr/>
            </w:rPrChange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  <w:rPrChange w:id="1245" w:author="Табалова Е.Ю." w:date="2022-05-30T11:33:00Z">
            <w:rPr/>
          </w:rPrChange>
        </w:rPr>
        <w:t xml:space="preserve">в Приложении </w:t>
      </w:r>
      <w:r w:rsidRPr="003D3AB8">
        <w:rPr>
          <w:rFonts w:ascii="Times New Roman" w:hAnsi="Times New Roman" w:cs="Times New Roman"/>
          <w:sz w:val="28"/>
          <w:szCs w:val="28"/>
        </w:rPr>
        <w:t xml:space="preserve">№ </w:t>
      </w:r>
      <w:del w:id="1246" w:author="Савина Елена Анатольевна" w:date="2022-05-12T17:38:00Z">
        <w:r w:rsidRPr="003D3AB8" w:rsidDel="00822197">
          <w:rPr>
            <w:rFonts w:ascii="Times New Roman" w:hAnsi="Times New Roman" w:cs="Times New Roman"/>
            <w:sz w:val="28"/>
            <w:szCs w:val="28"/>
            <w:rPrChange w:id="1247" w:author="Табалова Е.Ю." w:date="2022-05-30T11:33:00Z">
              <w:rPr/>
            </w:rPrChange>
          </w:rPr>
          <w:delText>5</w:delText>
        </w:r>
      </w:del>
      <w:ins w:id="1248" w:author="Савина Елена Анатольевна" w:date="2022-05-13T20:56:00Z">
        <w:r w:rsidRPr="003D3AB8">
          <w:rPr>
            <w:rFonts w:ascii="Times New Roman" w:hAnsi="Times New Roman" w:cs="Times New Roman"/>
            <w:sz w:val="28"/>
            <w:szCs w:val="28"/>
          </w:rPr>
          <w:t>5</w:t>
        </w:r>
      </w:ins>
      <w:ins w:id="1249" w:author="Савина Елена Анатольевна" w:date="2022-05-12T18:51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250" w:author="Савина Елена Анатольевна" w:date="2022-05-12T18:51:00Z">
        <w:r w:rsidRPr="003D3AB8" w:rsidDel="00C75887">
          <w:rPr>
            <w:rFonts w:ascii="Times New Roman" w:hAnsi="Times New Roman" w:cs="Times New Roman"/>
            <w:sz w:val="28"/>
            <w:szCs w:val="28"/>
            <w:rPrChange w:id="1251" w:author="Табалова Е.Ю." w:date="2022-05-30T11:33:00Z">
              <w:rPr/>
            </w:rPrChange>
          </w:rPr>
          <w:delText xml:space="preserve"> </w:delText>
        </w:r>
      </w:del>
      <w:r w:rsidRPr="003D3AB8">
        <w:rPr>
          <w:rFonts w:ascii="Times New Roman" w:hAnsi="Times New Roman" w:cs="Times New Roman"/>
          <w:sz w:val="28"/>
          <w:szCs w:val="28"/>
          <w:rPrChange w:id="1252" w:author="Табалова Е.Ю." w:date="2022-05-30T11:33:00Z">
            <w:rPr/>
          </w:rPrChange>
        </w:rPr>
        <w:t>к настоящему Административному регламенту.</w:t>
      </w:r>
    </w:p>
    <w:p w14:paraId="265EB38D" w14:textId="15DA0785" w:rsidR="00314EB9" w:rsidRPr="003D3AB8" w:rsidRDefault="00314EB9">
      <w:pPr>
        <w:spacing w:after="0"/>
        <w:ind w:firstLine="709"/>
        <w:jc w:val="both"/>
        <w:rPr>
          <w:ins w:id="1253" w:author="User" w:date="2022-05-29T19:48:00Z"/>
        </w:rPr>
        <w:pPrChange w:id="1254" w:author="Савина Елена Анатольевна" w:date="2022-05-13T19:34:00Z">
          <w:pPr>
            <w:pStyle w:val="11"/>
            <w:numPr>
              <w:ilvl w:val="0"/>
              <w:numId w:val="0"/>
            </w:numPr>
            <w:ind w:left="0" w:firstLine="709"/>
          </w:pPr>
        </w:pPrChange>
      </w:pPr>
      <w:r w:rsidRPr="003D3AB8">
        <w:rPr>
          <w:rFonts w:ascii="Times New Roman" w:eastAsia="Calibri" w:hAnsi="Times New Roman" w:cs="Times New Roman"/>
          <w:sz w:val="28"/>
          <w:szCs w:val="28"/>
          <w:lang w:eastAsia="ru-RU"/>
          <w:rPrChange w:id="1255" w:author="Табалова Е.Ю." w:date="2022-05-30T11:33:00Z">
            <w:rPr/>
          </w:rPrChange>
        </w:rPr>
        <w:t>8.</w:t>
      </w:r>
      <w:del w:id="1256" w:author="User" w:date="2022-05-29T20:13:00Z">
        <w:r w:rsidRPr="003D3AB8" w:rsidDel="00AF63DC">
          <w:rPr>
            <w:rFonts w:ascii="Times New Roman" w:eastAsia="Calibri" w:hAnsi="Times New Roman" w:cs="Times New Roman"/>
            <w:sz w:val="28"/>
            <w:szCs w:val="28"/>
            <w:lang w:eastAsia="ru-RU"/>
            <w:rPrChange w:id="1257" w:author="Табалова Е.Ю." w:date="2022-05-30T11:33:00Z">
              <w:rPr/>
            </w:rPrChange>
          </w:rPr>
          <w:delText>4</w:delText>
        </w:r>
      </w:del>
      <w:r w:rsidR="005F3765" w:rsidRPr="003D3AB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D3AB8">
        <w:rPr>
          <w:rFonts w:ascii="Times New Roman" w:eastAsia="Calibri" w:hAnsi="Times New Roman" w:cs="Times New Roman"/>
          <w:sz w:val="28"/>
          <w:szCs w:val="28"/>
          <w:lang w:eastAsia="ru-RU"/>
          <w:rPrChange w:id="1258" w:author="Табалова Е.Ю." w:date="2022-05-30T11:33:00Z">
            <w:rPr/>
          </w:rPrChange>
        </w:rPr>
        <w:t xml:space="preserve">. Запрос может быть подан заявителем </w:t>
      </w:r>
      <w:moveToRangeStart w:id="1259" w:author="Савина Елена Анатольевна" w:date="2022-05-13T19:34:00Z" w:name="move103362890"/>
      <w:ins w:id="1260" w:author="Савина Елена Анатольевна" w:date="2022-05-13T19:34:00Z">
        <w:del w:id="1261" w:author="Савина Елена Анатольевна" w:date="2022-05-19T10:59:00Z">
          <w:r w:rsidRPr="003D3AB8" w:rsidDel="00392BA6">
            <w:rPr>
              <w:rFonts w:ascii="Times New Roman" w:eastAsia="Calibri" w:hAnsi="Times New Roman" w:cs="Times New Roman"/>
              <w:sz w:val="28"/>
              <w:szCs w:val="28"/>
              <w:lang w:eastAsia="ru-RU"/>
              <w:rPrChange w:id="1262" w:author="Табалова Е.Ю." w:date="2022-05-30T11:33:00Z">
                <w:rPr/>
              </w:rPrChange>
            </w:rPr>
            <w:delText>П</w:delText>
          </w:r>
        </w:del>
      </w:ins>
      <w:ins w:id="1263" w:author="Савина Елена Анатольевна" w:date="2022-05-19T10:59:00Z">
        <w:del w:id="1264" w:author="Учетная запись Майкрософт" w:date="2022-06-02T12:26:00Z">
          <w:r w:rsidRPr="003D3AB8" w:rsidDel="003276E2">
            <w:rPr>
              <w:rFonts w:ascii="Times New Roman" w:eastAsia="Calibri" w:hAnsi="Times New Roman" w:cs="Times New Roman"/>
              <w:sz w:val="28"/>
              <w:szCs w:val="28"/>
              <w:lang w:eastAsia="ru-RU"/>
              <w:rPrChange w:id="1265" w:author="Табалова Е.Ю." w:date="2022-05-30T11:33:00Z">
                <w:rPr/>
              </w:rPrChange>
            </w:rPr>
            <w:delText>п</w:delText>
          </w:r>
        </w:del>
      </w:ins>
      <w:ins w:id="1266" w:author="Савина Елена Анатольевна" w:date="2022-05-13T19:34:00Z">
        <w:del w:id="1267" w:author="Учетная запись Майкрософт" w:date="2022-06-02T12:26:00Z">
          <w:r w:rsidRPr="003D3AB8" w:rsidDel="003276E2">
            <w:rPr>
              <w:rFonts w:ascii="Times New Roman" w:eastAsia="Calibri" w:hAnsi="Times New Roman" w:cs="Times New Roman"/>
              <w:sz w:val="28"/>
              <w:szCs w:val="28"/>
              <w:lang w:eastAsia="ru-RU"/>
              <w:rPrChange w:id="1268" w:author="Табалова Е.Ю." w:date="2022-05-30T11:33:00Z">
                <w:rPr/>
              </w:rPrChange>
            </w:rPr>
            <w:delText>осредством РПГУ</w:delText>
          </w:r>
        </w:del>
      </w:ins>
      <w:ins w:id="1269" w:author="Учетная запись Майкрософт" w:date="2022-06-02T12:26:00Z">
        <w:r w:rsidRPr="003D3AB8">
          <w:rPr>
            <w:rFonts w:ascii="Times New Roman" w:hAnsi="Times New Roman" w:cs="Times New Roman"/>
            <w:sz w:val="28"/>
            <w:szCs w:val="28"/>
          </w:rPr>
          <w:t>следующими способами</w:t>
        </w:r>
      </w:ins>
      <w:ins w:id="1270" w:author="Савина Елена Анатольевна" w:date="2022-05-13T19:34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1271" w:author="Табалова Е.Ю." w:date="2022-05-30T11:33:00Z">
              <w:rPr/>
            </w:rPrChange>
          </w:rPr>
          <w:t>.</w:t>
        </w:r>
        <w:moveToRangeEnd w:id="1259"/>
        <w:r w:rsidRPr="003D3AB8" w:rsidDel="00946ED4">
          <w:rPr>
            <w:rFonts w:ascii="Times New Roman" w:eastAsia="Calibri" w:hAnsi="Times New Roman" w:cs="Times New Roman"/>
            <w:sz w:val="28"/>
            <w:szCs w:val="28"/>
            <w:lang w:eastAsia="ru-RU"/>
            <w:rPrChange w:id="1272" w:author="Табалова Е.Ю." w:date="2022-05-30T11:33:00Z">
              <w:rPr/>
            </w:rPrChange>
          </w:rPr>
          <w:t xml:space="preserve"> </w:t>
        </w:r>
      </w:ins>
    </w:p>
    <w:p w14:paraId="1A1AE78A" w14:textId="28D59BEF" w:rsidR="00314EB9" w:rsidRPr="003D3AB8" w:rsidRDefault="00314EB9" w:rsidP="00314EB9">
      <w:pPr>
        <w:pStyle w:val="11"/>
        <w:numPr>
          <w:ilvl w:val="0"/>
          <w:numId w:val="0"/>
        </w:numPr>
        <w:ind w:firstLine="709"/>
        <w:rPr>
          <w:ins w:id="1273" w:author="User" w:date="2022-05-29T19:48:00Z"/>
        </w:rPr>
      </w:pPr>
      <w:ins w:id="1274" w:author="User" w:date="2022-05-29T19:48:00Z">
        <w:r w:rsidRPr="003D3AB8">
          <w:t>8.</w:t>
        </w:r>
      </w:ins>
      <w:r w:rsidR="005F3765" w:rsidRPr="003D3AB8">
        <w:t>4</w:t>
      </w:r>
      <w:ins w:id="1275" w:author="User" w:date="2022-05-29T19:48:00Z">
        <w:del w:id="1276" w:author="Табалова Е.Ю." w:date="2022-05-30T10:45:00Z">
          <w:r w:rsidRPr="003D3AB8" w:rsidDel="001C3145">
            <w:delText>4</w:delText>
          </w:r>
        </w:del>
        <w:r w:rsidRPr="003D3AB8">
          <w:t>.1. Посредством РПГУ.</w:t>
        </w:r>
      </w:ins>
    </w:p>
    <w:p w14:paraId="15315F45" w14:textId="77777777" w:rsidR="00314EB9" w:rsidRPr="003D3AB8" w:rsidDel="003549D0" w:rsidRDefault="00314EB9" w:rsidP="00314EB9">
      <w:pPr>
        <w:pStyle w:val="11"/>
        <w:numPr>
          <w:ilvl w:val="0"/>
          <w:numId w:val="0"/>
        </w:numPr>
        <w:ind w:firstLine="709"/>
        <w:rPr>
          <w:ins w:id="1277" w:author="User" w:date="2022-05-29T19:48:00Z"/>
          <w:del w:id="1278" w:author="Учетная запись Майкрософт" w:date="2022-06-02T12:59:00Z"/>
        </w:rPr>
      </w:pPr>
      <w:ins w:id="1279" w:author="User" w:date="2022-05-29T19:48:00Z">
        <w:del w:id="1280" w:author="Учетная запись Майкрософт" w:date="2022-06-02T12:59:00Z">
          <w:r w:rsidRPr="003D3AB8" w:rsidDel="003549D0">
            <w:delText>8.</w:delText>
          </w:r>
        </w:del>
      </w:ins>
      <w:ins w:id="1281" w:author="Табалова Е.Ю." w:date="2022-05-30T10:45:00Z">
        <w:del w:id="1282" w:author="Учетная запись Майкрософт" w:date="2022-06-02T12:59:00Z">
          <w:r w:rsidRPr="003D3AB8" w:rsidDel="003549D0">
            <w:delText>5</w:delText>
          </w:r>
        </w:del>
      </w:ins>
      <w:ins w:id="1283" w:author="User" w:date="2022-05-29T19:48:00Z">
        <w:del w:id="1284" w:author="Учетная запись Майкрософт" w:date="2022-06-02T12:59:00Z">
          <w:r w:rsidRPr="003D3AB8" w:rsidDel="003549D0">
            <w:delText>4.2. В МФЦ.</w:delText>
          </w:r>
        </w:del>
      </w:ins>
    </w:p>
    <w:p w14:paraId="22208E25" w14:textId="1A5021CC" w:rsidR="00314EB9" w:rsidRPr="003D3AB8" w:rsidRDefault="00314EB9" w:rsidP="00314EB9">
      <w:pPr>
        <w:pStyle w:val="11"/>
        <w:numPr>
          <w:ilvl w:val="0"/>
          <w:numId w:val="0"/>
        </w:numPr>
        <w:ind w:firstLine="709"/>
        <w:rPr>
          <w:ins w:id="1285" w:author="User" w:date="2022-05-29T19:48:00Z"/>
        </w:rPr>
      </w:pPr>
      <w:ins w:id="1286" w:author="User" w:date="2022-05-29T19:48:00Z">
        <w:r w:rsidRPr="003D3AB8">
          <w:t>8.</w:t>
        </w:r>
      </w:ins>
      <w:r w:rsidR="005F3765" w:rsidRPr="003D3AB8">
        <w:t>4</w:t>
      </w:r>
      <w:ins w:id="1287" w:author="User" w:date="2022-05-29T19:48:00Z">
        <w:del w:id="1288" w:author="Табалова Е.Ю." w:date="2022-05-30T10:45:00Z">
          <w:r w:rsidRPr="003D3AB8" w:rsidDel="001C3145">
            <w:delText>4</w:delText>
          </w:r>
        </w:del>
        <w:r w:rsidRPr="003D3AB8">
          <w:t>.</w:t>
        </w:r>
        <w:del w:id="1289" w:author="Учетная запись Майкрософт" w:date="2022-06-02T12:59:00Z">
          <w:r w:rsidRPr="003D3AB8" w:rsidDel="003549D0">
            <w:delText>3</w:delText>
          </w:r>
        </w:del>
      </w:ins>
      <w:ins w:id="1290" w:author="Учетная запись Майкрософт" w:date="2022-06-02T12:59:00Z">
        <w:r w:rsidRPr="003D3AB8">
          <w:t>2</w:t>
        </w:r>
      </w:ins>
      <w:ins w:id="1291" w:author="User" w:date="2022-05-29T19:48:00Z">
        <w:r w:rsidRPr="003D3AB8">
          <w:t xml:space="preserve">. В </w:t>
        </w:r>
        <w:del w:id="1292" w:author="Табалова Е.Ю." w:date="2022-05-30T10:45:00Z">
          <w:r w:rsidRPr="003D3AB8" w:rsidDel="001C3145">
            <w:delText>Министерство</w:delText>
          </w:r>
        </w:del>
      </w:ins>
      <w:ins w:id="1293" w:author="Табалова Е.Ю." w:date="2022-05-30T10:45:00Z">
        <w:r w:rsidRPr="003D3AB8">
          <w:t>Администрации</w:t>
        </w:r>
      </w:ins>
      <w:ins w:id="1294" w:author="User" w:date="2022-05-29T19:48:00Z">
        <w:r w:rsidRPr="003D3AB8">
          <w:t xml:space="preserve"> лично, по электронной почте, почтовым отправлением.</w:t>
        </w:r>
      </w:ins>
    </w:p>
    <w:p w14:paraId="55F9DE22" w14:textId="77777777" w:rsidR="00314EB9" w:rsidRPr="003D3AB8" w:rsidRDefault="00314EB9" w:rsidP="00314E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B9D22" w14:textId="1B28B9D7" w:rsidR="00314EB9" w:rsidRPr="003D3AB8" w:rsidRDefault="00472550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rPrChange w:id="1295" w:author="Табалова Е.Ю." w:date="2022-05-30T11:33:00Z"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rPrChange>
        </w:rPr>
      </w:pPr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314EB9"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ins w:id="1296" w:author="Савина Елена Анатольевна" w:date="2022-05-17T12:59:00Z">
        <w:r w:rsidR="00314EB9"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</w:ins>
      <w:del w:id="1297" w:author="Савина Елена Анатольевна" w:date="2022-05-12T12:57:00Z">
        <w:r w:rsidR="00314EB9" w:rsidRPr="003D3AB8" w:rsidDel="0067274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="00314EB9"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del w:id="1298" w:author="Савина Елена Анатольевна" w:date="2022-05-13T19:34:00Z">
        <w:r w:rsidR="00314EB9" w:rsidRPr="003D3AB8" w:rsidDel="00946ED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footnoteReference w:id="15"/>
        </w:r>
      </w:del>
    </w:p>
    <w:p w14:paraId="375818F0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C18521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3D3AB8">
        <w:t>9.1. Исчерпывающий перечень о</w:t>
      </w:r>
      <w:r w:rsidRPr="003D3AB8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ins w:id="1301" w:author="Савина Елена Анатольевна" w:date="2022-05-17T12:59:00Z">
        <w:r w:rsidRPr="003D3AB8">
          <w:rPr>
            <w:rFonts w:eastAsia="Times New Roman"/>
          </w:rPr>
          <w:t xml:space="preserve">муниципальной </w:t>
        </w:r>
      </w:ins>
      <w:del w:id="1302" w:author="Савина Елена Анатольевна" w:date="2022-05-12T12:58:00Z">
        <w:r w:rsidRPr="003D3AB8" w:rsidDel="0067274B">
          <w:rPr>
            <w:rFonts w:eastAsia="Times New Roman"/>
          </w:rPr>
          <w:delText xml:space="preserve">государственной </w:delText>
        </w:r>
      </w:del>
      <w:r w:rsidRPr="003D3AB8">
        <w:rPr>
          <w:rFonts w:eastAsia="Times New Roman"/>
        </w:rPr>
        <w:t>услуги</w:t>
      </w:r>
      <w:del w:id="1303" w:author="Савина Елена Анатольевна" w:date="2022-05-13T19:34:00Z">
        <w:r w:rsidRPr="003D3AB8" w:rsidDel="00946ED4">
          <w:rPr>
            <w:rStyle w:val="a5"/>
          </w:rPr>
          <w:footnoteReference w:id="16"/>
        </w:r>
      </w:del>
      <w:r w:rsidRPr="003D3AB8">
        <w:rPr>
          <w:rFonts w:eastAsia="Times New Roman"/>
        </w:rPr>
        <w:t xml:space="preserve">: </w:t>
      </w:r>
    </w:p>
    <w:p w14:paraId="201D29F1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3D3AB8">
        <w:rPr>
          <w:rFonts w:eastAsia="Times New Roman"/>
        </w:rPr>
        <w:t xml:space="preserve">9.1.1. Обращение за предоставлением иной </w:t>
      </w:r>
      <w:ins w:id="1306" w:author="Савина Елена Анатольевна" w:date="2022-05-17T12:59:00Z">
        <w:r w:rsidRPr="003D3AB8">
          <w:rPr>
            <w:rFonts w:eastAsia="Times New Roman"/>
          </w:rPr>
          <w:t xml:space="preserve">муниципальной </w:t>
        </w:r>
      </w:ins>
      <w:del w:id="1307" w:author="Савина Елена Анатольевна" w:date="2022-05-12T12:58:00Z">
        <w:r w:rsidRPr="003D3AB8" w:rsidDel="0067274B">
          <w:rPr>
            <w:rFonts w:eastAsia="Times New Roman"/>
          </w:rPr>
          <w:delText xml:space="preserve">государственной </w:delText>
        </w:r>
      </w:del>
      <w:r w:rsidRPr="003D3AB8">
        <w:rPr>
          <w:rFonts w:eastAsia="Times New Roman"/>
        </w:rPr>
        <w:t>услуги.</w:t>
      </w:r>
    </w:p>
    <w:p w14:paraId="19DECC0F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ins w:id="1308" w:author="Савина Елена Анатольевна" w:date="2022-05-12T17:55:00Z"/>
          <w:rFonts w:eastAsia="Times New Roman"/>
        </w:rPr>
      </w:pPr>
      <w:r w:rsidRPr="003D3AB8">
        <w:rPr>
          <w:rFonts w:eastAsia="Times New Roman"/>
        </w:rPr>
        <w:t>9.1.2. Заявителем представлен неполный комплект документов, необходимых для предоставления муниципальной</w:t>
      </w:r>
      <w:ins w:id="1309" w:author="Савина Елена Анатольевна" w:date="2022-05-17T12:59:00Z">
        <w:r w:rsidRPr="003D3AB8">
          <w:rPr>
            <w:rFonts w:eastAsia="Times New Roman"/>
          </w:rPr>
          <w:t xml:space="preserve"> </w:t>
        </w:r>
      </w:ins>
      <w:del w:id="1310" w:author="Савина Елена Анатольевна" w:date="2022-05-12T12:58:00Z">
        <w:r w:rsidRPr="003D3AB8" w:rsidDel="0067274B">
          <w:rPr>
            <w:rFonts w:eastAsia="Times New Roman"/>
          </w:rPr>
          <w:delText xml:space="preserve">государственной </w:delText>
        </w:r>
      </w:del>
      <w:r w:rsidRPr="003D3AB8">
        <w:rPr>
          <w:rFonts w:eastAsia="Times New Roman"/>
        </w:rPr>
        <w:t>услуги</w:t>
      </w:r>
      <w:del w:id="1311" w:author="Савина Елена Анатольевна" w:date="2022-05-13T19:35:00Z">
        <w:r w:rsidRPr="003D3AB8" w:rsidDel="00946ED4">
          <w:rPr>
            <w:rStyle w:val="a5"/>
          </w:rPr>
          <w:footnoteReference w:id="17"/>
        </w:r>
      </w:del>
      <w:r w:rsidRPr="003D3AB8">
        <w:rPr>
          <w:rFonts w:eastAsia="Times New Roman"/>
        </w:rPr>
        <w:t>.</w:t>
      </w:r>
    </w:p>
    <w:p w14:paraId="13471632" w14:textId="77777777" w:rsidR="00314EB9" w:rsidRPr="003D3AB8" w:rsidDel="001E0A12" w:rsidRDefault="00314EB9" w:rsidP="00314EB9">
      <w:pPr>
        <w:pStyle w:val="111"/>
        <w:numPr>
          <w:ilvl w:val="2"/>
          <w:numId w:val="0"/>
        </w:numPr>
        <w:ind w:firstLine="709"/>
        <w:rPr>
          <w:ins w:id="1314" w:author="Савина Елена Анатольевна" w:date="2022-05-12T17:57:00Z"/>
          <w:del w:id="1315" w:author="Учетная запись Майкрософт" w:date="2022-06-02T12:39:00Z"/>
          <w:rFonts w:eastAsia="Times New Roman"/>
        </w:rPr>
      </w:pPr>
      <w:moveToRangeStart w:id="1316" w:author="Савина Елена Анатольевна" w:date="2022-05-12T17:58:00Z" w:name="move103270719"/>
      <w:ins w:id="1317" w:author="Савина Елена Анатольевна" w:date="2022-05-12T17:58:00Z">
        <w:del w:id="1318" w:author="Учетная запись Майкрософт" w:date="2022-06-02T12:39:00Z">
          <w:r w:rsidRPr="003D3AB8" w:rsidDel="001E0A12">
            <w:rPr>
              <w:rFonts w:eastAsia="Times New Roman"/>
            </w:rPr>
            <w:delText>9.1.3.</w:delText>
          </w:r>
        </w:del>
      </w:ins>
      <w:moveToRangeEnd w:id="1316"/>
      <w:ins w:id="1319" w:author="Савина Елена Анатольевна" w:date="2022-05-13T19:36:00Z">
        <w:del w:id="1320" w:author="Учетная запись Майкрософт" w:date="2022-06-02T12:39:00Z">
          <w:r w:rsidRPr="003D3AB8" w:rsidDel="001E0A12">
            <w:rPr>
              <w:rFonts w:eastAsia="Times New Roman"/>
            </w:rPr>
            <w:delText xml:space="preserve"> </w:delText>
          </w:r>
        </w:del>
      </w:ins>
      <w:ins w:id="1321" w:author="User" w:date="2022-05-29T19:51:00Z">
        <w:del w:id="1322" w:author="Учетная запись Майкрософт" w:date="2022-06-02T12:39:00Z">
          <w:r w:rsidRPr="003D3AB8" w:rsidDel="001E0A12">
            <w:rPr>
              <w:rFonts w:eastAsia="Times New Roman"/>
            </w:rPr>
            <w:delText xml:space="preserve">На момент подачи </w:delText>
          </w:r>
        </w:del>
      </w:ins>
      <w:ins w:id="1323" w:author="User" w:date="2022-05-29T19:52:00Z">
        <w:del w:id="1324" w:author="Учетная запись Майкрософт" w:date="2022-06-02T12:39:00Z">
          <w:r w:rsidRPr="003D3AB8" w:rsidDel="001E0A12">
            <w:rPr>
              <w:rFonts w:eastAsia="Times New Roman"/>
            </w:rPr>
            <w:delText xml:space="preserve">документов </w:delText>
          </w:r>
        </w:del>
      </w:ins>
      <w:ins w:id="1325" w:author="Савина Елена Анатольевна" w:date="2022-05-19T11:08:00Z">
        <w:del w:id="1326" w:author="Учетная запись Майкрософт" w:date="2022-06-02T12:39:00Z">
          <w:r w:rsidRPr="003D3AB8" w:rsidDel="001E0A12">
            <w:rPr>
              <w:rFonts w:eastAsia="Times New Roman"/>
            </w:rPr>
            <w:delText>Заявитель</w:delText>
          </w:r>
        </w:del>
      </w:ins>
      <w:ins w:id="1327" w:author="User" w:date="2022-05-29T19:51:00Z">
        <w:del w:id="1328" w:author="Учетная запись Майкрософт" w:date="2022-06-02T12:39:00Z">
          <w:r w:rsidRPr="003D3AB8" w:rsidDel="001E0A12">
            <w:rPr>
              <w:rFonts w:eastAsia="Times New Roman"/>
            </w:rPr>
            <w:delText xml:space="preserve">ем </w:delText>
          </w:r>
        </w:del>
      </w:ins>
      <w:ins w:id="1329" w:author="Савина Елена Анатольевна" w:date="2022-05-19T11:08:00Z">
        <w:del w:id="1330" w:author="Учетная запись Майкрософт" w:date="2022-06-02T12:39:00Z">
          <w:r w:rsidRPr="003D3AB8" w:rsidDel="001E0A12">
            <w:rPr>
              <w:rFonts w:eastAsia="Times New Roman"/>
            </w:rPr>
            <w:delText xml:space="preserve"> разместил</w:delText>
          </w:r>
        </w:del>
      </w:ins>
      <w:ins w:id="1331" w:author="User" w:date="2022-05-29T19:52:00Z">
        <w:del w:id="1332" w:author="Учетная запись Майкрософт" w:date="2022-06-02T12:39:00Z">
          <w:r w:rsidRPr="003D3AB8" w:rsidDel="001E0A12">
            <w:rPr>
              <w:rFonts w:eastAsia="Times New Roman"/>
            </w:rPr>
            <w:delText>щено</w:delText>
          </w:r>
        </w:del>
      </w:ins>
      <w:ins w:id="1333" w:author="Савина Елена Анатольевна" w:date="2022-05-19T11:08:00Z">
        <w:del w:id="1334" w:author="Учетная запись Майкрософт" w:date="2022-06-02T12:39:00Z">
          <w:r w:rsidRPr="003D3AB8" w:rsidDel="001E0A12">
            <w:rPr>
              <w:rFonts w:eastAsia="Times New Roman"/>
            </w:rPr>
            <w:delText xml:space="preserve"> 5 (</w:delText>
          </w:r>
        </w:del>
      </w:ins>
      <w:ins w:id="1335" w:author="Савина Елена Анатольевна" w:date="2022-05-19T13:10:00Z">
        <w:del w:id="1336" w:author="Учетная запись Майкрософт" w:date="2022-06-02T12:39:00Z">
          <w:r w:rsidRPr="003D3AB8" w:rsidDel="001E0A12">
            <w:rPr>
              <w:rFonts w:eastAsia="Times New Roman"/>
            </w:rPr>
            <w:delText>П</w:delText>
          </w:r>
        </w:del>
      </w:ins>
      <w:ins w:id="1337" w:author="Савина Елена Анатольевна" w:date="2022-05-19T11:08:00Z">
        <w:del w:id="1338" w:author="Учетная запись Майкрософт" w:date="2022-06-02T12:39:00Z">
          <w:r w:rsidRPr="003D3AB8" w:rsidDel="001E0A12">
            <w:rPr>
              <w:rFonts w:eastAsia="Times New Roman"/>
            </w:rPr>
            <w:delText>ять) передвижных сооружений на территории городского округа ____________ Московской области</w:delText>
          </w:r>
        </w:del>
      </w:ins>
      <w:ins w:id="1339" w:author="Табалова Е.Ю." w:date="2022-05-30T10:46:00Z">
        <w:del w:id="1340" w:author="Учетная запись Майкрософт" w:date="2022-06-02T12:39:00Z">
          <w:r w:rsidRPr="003D3AB8" w:rsidDel="001E0A12">
            <w:rPr>
              <w:rFonts w:eastAsia="Times New Roman"/>
            </w:rPr>
            <w:delText xml:space="preserve"> </w:delText>
          </w:r>
        </w:del>
      </w:ins>
      <w:ins w:id="1341" w:author="Табалова Е.Ю." w:date="2022-05-30T10:47:00Z">
        <w:del w:id="1342" w:author="Учетная запись Майкрософт" w:date="2022-06-02T12:39:00Z">
          <w:r w:rsidRPr="003D3AB8" w:rsidDel="001E0A12">
            <w:rPr>
              <w:rFonts w:eastAsia="Times New Roman"/>
            </w:rPr>
            <w:delText>в текущем году</w:delText>
          </w:r>
        </w:del>
      </w:ins>
      <w:ins w:id="1343" w:author="Савина Елена Анатольевна" w:date="2022-05-12T17:57:00Z">
        <w:del w:id="1344" w:author="Учетная запись Майкрософт" w:date="2022-06-02T12:39:00Z">
          <w:r w:rsidRPr="003D3AB8" w:rsidDel="001E0A12">
            <w:rPr>
              <w:rFonts w:eastAsia="Times New Roman"/>
            </w:rPr>
            <w:delText>.</w:delText>
          </w:r>
        </w:del>
      </w:ins>
    </w:p>
    <w:p w14:paraId="292B3F3A" w14:textId="77777777" w:rsidR="00314EB9" w:rsidRPr="003D3AB8" w:rsidDel="00B721BC" w:rsidRDefault="00314EB9" w:rsidP="00314EB9">
      <w:pPr>
        <w:pStyle w:val="111"/>
        <w:numPr>
          <w:ilvl w:val="2"/>
          <w:numId w:val="0"/>
        </w:numPr>
        <w:ind w:firstLine="709"/>
        <w:rPr>
          <w:del w:id="1345" w:author="Савина Елена Анатольевна" w:date="2022-05-13T19:55:00Z"/>
          <w:rFonts w:eastAsia="Times New Roman"/>
        </w:rPr>
      </w:pPr>
      <w:moveToRangeStart w:id="1346" w:author="Савина Елена Анатольевна" w:date="2022-05-12T17:58:00Z" w:name="move103270724"/>
      <w:ins w:id="1347" w:author="Савина Елена Анатольевна" w:date="2022-05-12T17:58:00Z">
        <w:del w:id="1348" w:author="Савина Елена Анатольевна" w:date="2022-05-13T19:55:00Z">
          <w:r w:rsidRPr="00F14230" w:rsidDel="00B721BC">
            <w:rPr>
              <w:rFonts w:eastAsia="Times New Roman"/>
            </w:rPr>
            <w:delText>9.1.4.</w:delText>
          </w:r>
          <w:r w:rsidRPr="003D3AB8" w:rsidDel="00B721BC">
            <w:delText xml:space="preserve"> </w:delText>
          </w:r>
        </w:del>
      </w:ins>
      <w:moveToRangeEnd w:id="1346"/>
    </w:p>
    <w:p w14:paraId="7B255D59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ins w:id="1349" w:author="Савина Елена Анатольевна" w:date="2022-05-12T17:58:00Z">
        <w:r w:rsidRPr="003D3AB8">
          <w:rPr>
            <w:rFonts w:eastAsia="Times New Roman"/>
          </w:rPr>
          <w:t>9.1.</w:t>
        </w:r>
      </w:ins>
      <w:ins w:id="1350" w:author="Учетная запись Майкрософт" w:date="2022-06-02T12:39:00Z">
        <w:r w:rsidRPr="003D3AB8">
          <w:rPr>
            <w:rFonts w:eastAsia="Times New Roman"/>
          </w:rPr>
          <w:t>3</w:t>
        </w:r>
      </w:ins>
      <w:ins w:id="1351" w:author="Савина Елена Анатольевна" w:date="2022-05-13T19:56:00Z">
        <w:del w:id="1352" w:author="Учетная запись Майкрософт" w:date="2022-06-02T12:39:00Z">
          <w:r w:rsidRPr="003D3AB8" w:rsidDel="001E0A12">
            <w:rPr>
              <w:rFonts w:eastAsia="Times New Roman"/>
            </w:rPr>
            <w:delText>4</w:delText>
          </w:r>
        </w:del>
      </w:ins>
      <w:ins w:id="1353" w:author="Савина Елена Анатольевна" w:date="2022-05-12T17:58:00Z">
        <w:r w:rsidRPr="003D3AB8">
          <w:rPr>
            <w:rFonts w:eastAsia="Times New Roman"/>
          </w:rPr>
          <w:t xml:space="preserve">. </w:t>
        </w:r>
      </w:ins>
      <w:moveFromRangeStart w:id="1354" w:author="Савина Елена Анатольевна" w:date="2022-05-12T17:58:00Z" w:name="move103270719"/>
      <w:del w:id="1355" w:author="Савина Елена Анатольевна" w:date="2022-05-12T17:58:00Z">
        <w:r w:rsidRPr="003D3AB8" w:rsidDel="001E4DBA">
          <w:rPr>
            <w:rFonts w:eastAsia="Times New Roman"/>
          </w:rPr>
          <w:delText xml:space="preserve">9.1.3. </w:delText>
        </w:r>
      </w:del>
      <w:moveFromRangeEnd w:id="1354"/>
      <w:r w:rsidRPr="003D3AB8">
        <w:rPr>
          <w:rFonts w:eastAsia="Times New Roman"/>
        </w:rPr>
        <w:t xml:space="preserve">Документы, необходимые для предоставления </w:t>
      </w:r>
      <w:ins w:id="1356" w:author="Савина Елена Анатольевна" w:date="2022-05-17T13:00:00Z">
        <w:r w:rsidRPr="003D3AB8">
          <w:rPr>
            <w:rFonts w:eastAsia="Times New Roman"/>
          </w:rPr>
          <w:t xml:space="preserve">муниципальной </w:t>
        </w:r>
      </w:ins>
      <w:del w:id="1357" w:author="Савина Елена Анатольевна" w:date="2022-05-12T12:58:00Z">
        <w:r w:rsidRPr="003D3AB8" w:rsidDel="0067274B">
          <w:rPr>
            <w:rFonts w:eastAsia="Times New Roman"/>
          </w:rPr>
          <w:delText xml:space="preserve">государственной </w:delText>
        </w:r>
      </w:del>
      <w:r w:rsidRPr="003D3AB8">
        <w:rPr>
          <w:rFonts w:eastAsia="Times New Roman"/>
        </w:rPr>
        <w:t>услуги, утратили силу, отменены</w:t>
      </w:r>
      <w:r w:rsidRPr="003D3AB8">
        <w:rPr>
          <w:rFonts w:eastAsia="Times New Roman"/>
          <w:rPrChange w:id="1358" w:author="Табалова Е.Ю." w:date="2022-05-30T11:33:00Z">
            <w:rPr>
              <w:rFonts w:eastAsia="Times New Roman"/>
              <w:color w:val="FF0000"/>
            </w:rPr>
          </w:rPrChange>
        </w:rPr>
        <w:t xml:space="preserve"> или являются недействительными</w:t>
      </w:r>
      <w:del w:id="1359" w:author="Савина Елена Анатольевна" w:date="2022-05-12T17:53:00Z">
        <w:r w:rsidRPr="003D3AB8" w:rsidDel="005E082D">
          <w:rPr>
            <w:rFonts w:eastAsia="Times New Roman"/>
          </w:rPr>
          <w:delText xml:space="preserve"> </w:delText>
        </w:r>
        <w:r w:rsidRPr="003D3AB8" w:rsidDel="005E082D">
          <w:rPr>
            <w:rFonts w:eastAsia="Times New Roman"/>
          </w:rPr>
          <w:br/>
        </w:r>
      </w:del>
      <w:ins w:id="1360" w:author="Савина Елена Анатольевна" w:date="2022-05-12T17:53:00Z">
        <w:r w:rsidRPr="003D3AB8">
          <w:rPr>
            <w:rFonts w:eastAsia="Times New Roman"/>
          </w:rPr>
          <w:t xml:space="preserve"> </w:t>
        </w:r>
      </w:ins>
      <w:r w:rsidRPr="003D3AB8">
        <w:rPr>
          <w:rFonts w:eastAsia="Times New Roman"/>
        </w:rPr>
        <w:t>на момент обращения с запросом</w:t>
      </w:r>
      <w:del w:id="1361" w:author="Савина Елена Анатольевна" w:date="2022-05-13T19:36:00Z">
        <w:r w:rsidRPr="003D3AB8" w:rsidDel="00946ED4">
          <w:rPr>
            <w:rFonts w:eastAsia="Times New Roman"/>
            <w:rPrChange w:id="1362" w:author="Табалова Е.Ю." w:date="2022-05-30T11:33:00Z">
              <w:rPr>
                <w:rStyle w:val="a5"/>
              </w:rPr>
            </w:rPrChange>
          </w:rPr>
          <w:footnoteReference w:id="18"/>
        </w:r>
      </w:del>
      <w:r w:rsidRPr="003D3AB8">
        <w:rPr>
          <w:rFonts w:eastAsia="Times New Roman"/>
        </w:rPr>
        <w:t>.</w:t>
      </w:r>
    </w:p>
    <w:p w14:paraId="637B11E5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365" w:author="User" w:date="2022-05-29T20:00:00Z"/>
        </w:rPr>
      </w:pPr>
      <w:ins w:id="1366" w:author="Савина Елена Анатольевна" w:date="2022-05-12T17:58:00Z">
        <w:r w:rsidRPr="003D3AB8">
          <w:rPr>
            <w:rFonts w:eastAsia="Times New Roman"/>
          </w:rPr>
          <w:t>9.1.</w:t>
        </w:r>
      </w:ins>
      <w:ins w:id="1367" w:author="Савина Елена Анатольевна" w:date="2022-05-13T19:56:00Z">
        <w:del w:id="1368" w:author="Учетная запись Майкрософт" w:date="2022-06-02T12:39:00Z">
          <w:r w:rsidRPr="003D3AB8" w:rsidDel="001E0A12">
            <w:rPr>
              <w:rFonts w:eastAsia="Times New Roman"/>
            </w:rPr>
            <w:delText>5</w:delText>
          </w:r>
        </w:del>
      </w:ins>
      <w:ins w:id="1369" w:author="Учетная запись Майкрософт" w:date="2022-06-02T12:39:00Z">
        <w:r w:rsidRPr="003D3AB8">
          <w:rPr>
            <w:rFonts w:eastAsia="Times New Roman"/>
          </w:rPr>
          <w:t>4</w:t>
        </w:r>
      </w:ins>
      <w:ins w:id="1370" w:author="Савина Елена Анатольевна" w:date="2022-05-12T17:58:00Z">
        <w:r w:rsidRPr="003D3AB8">
          <w:rPr>
            <w:rFonts w:eastAsia="Times New Roman"/>
          </w:rPr>
          <w:t xml:space="preserve">. </w:t>
        </w:r>
      </w:ins>
      <w:moveFromRangeStart w:id="1371" w:author="Савина Елена Анатольевна" w:date="2022-05-12T17:58:00Z" w:name="move103270724"/>
      <w:del w:id="1372" w:author="Савина Елена Анатольевна" w:date="2022-05-12T17:58:00Z">
        <w:r w:rsidRPr="003D3AB8" w:rsidDel="001E4DBA">
          <w:rPr>
            <w:rFonts w:eastAsia="Times New Roman"/>
          </w:rPr>
          <w:delText>9.1.4.</w:delText>
        </w:r>
        <w:r w:rsidRPr="003D3AB8" w:rsidDel="001E4DBA">
          <w:rPr>
            <w:rFonts w:eastAsia="Times New Roman"/>
            <w:rPrChange w:id="1373" w:author="Табалова Е.Ю." w:date="2022-05-30T11:33:00Z">
              <w:rPr/>
            </w:rPrChange>
          </w:rPr>
          <w:delText xml:space="preserve"> </w:delText>
        </w:r>
      </w:del>
      <w:moveFromRangeEnd w:id="1371"/>
      <w:r w:rsidRPr="003D3AB8">
        <w:rPr>
          <w:rFonts w:eastAsia="Times New Roman"/>
          <w:rPrChange w:id="1374" w:author="Табалова Е.Ю." w:date="2022-05-30T11:33:00Z">
            <w:rPr/>
          </w:rPrChange>
        </w:rPr>
        <w:t>Наличие</w:t>
      </w:r>
      <w:r w:rsidRPr="003D3AB8">
        <w:t xml:space="preserve"> противоречий между сведениями, указанными </w:t>
      </w:r>
      <w:r w:rsidRPr="003D3AB8">
        <w:br/>
        <w:t>в запросе, и сведениями, указанными в приложенных к нему документах</w:t>
      </w:r>
      <w:ins w:id="1375" w:author="Савина Елена Анатольевна" w:date="2022-05-19T11:10:00Z">
        <w:r w:rsidRPr="003D3AB8">
          <w:t xml:space="preserve">, </w:t>
        </w:r>
      </w:ins>
      <w:ins w:id="1376" w:author="Учетная запись Майкрософт" w:date="2022-06-02T12:39:00Z">
        <w:r w:rsidRPr="003D3AB8">
          <w:br/>
        </w:r>
      </w:ins>
      <w:ins w:id="1377" w:author="Савина Елена Анатольевна" w:date="2022-05-19T11:10:00Z">
        <w:r w:rsidRPr="003D3AB8">
          <w:t>в том числе</w:t>
        </w:r>
        <w:del w:id="1378" w:author="User" w:date="2022-05-29T19:59:00Z">
          <w:r w:rsidRPr="003D3AB8" w:rsidDel="004221EE">
            <w:delText>:</w:delText>
          </w:r>
        </w:del>
      </w:ins>
      <w:ins w:id="1379" w:author="User" w:date="2022-05-29T20:00:00Z">
        <w:r w:rsidRPr="003D3AB8">
          <w:t>:</w:t>
        </w:r>
      </w:ins>
      <w:ins w:id="1380" w:author="Савина Елена Анатольевна" w:date="2022-05-19T11:10:00Z">
        <w:r w:rsidRPr="003D3AB8">
          <w:t xml:space="preserve"> </w:t>
        </w:r>
      </w:ins>
    </w:p>
    <w:p w14:paraId="036A740F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381" w:author="User" w:date="2022-05-29T20:00:00Z"/>
          <w:rFonts w:eastAsia="Times New Roman"/>
        </w:rPr>
      </w:pPr>
      <w:ins w:id="1382" w:author="User" w:date="2022-05-29T20:00:00Z">
        <w:r w:rsidRPr="003D3AB8">
          <w:rPr>
            <w:rFonts w:eastAsia="Times New Roman"/>
          </w:rPr>
          <w:t>9.1.</w:t>
        </w:r>
      </w:ins>
      <w:ins w:id="1383" w:author="User" w:date="2022-05-29T20:01:00Z">
        <w:del w:id="1384" w:author="Учетная запись Майкрософт" w:date="2022-06-02T12:39:00Z">
          <w:r w:rsidRPr="003D3AB8" w:rsidDel="00244C4B">
            <w:rPr>
              <w:rFonts w:eastAsia="Times New Roman"/>
            </w:rPr>
            <w:delText>5</w:delText>
          </w:r>
        </w:del>
      </w:ins>
      <w:ins w:id="1385" w:author="Учетная запись Майкрософт" w:date="2022-06-02T12:39:00Z">
        <w:r w:rsidRPr="003D3AB8">
          <w:rPr>
            <w:rFonts w:eastAsia="Times New Roman"/>
          </w:rPr>
          <w:t>4</w:t>
        </w:r>
      </w:ins>
      <w:ins w:id="1386" w:author="User" w:date="2022-05-29T20:00:00Z">
        <w:r w:rsidRPr="003D3AB8">
          <w:rPr>
            <w:rFonts w:eastAsia="Times New Roman"/>
          </w:rPr>
          <w:t>.1. Отдельными графическими материалами, представленными в составе одного запроса.</w:t>
        </w:r>
      </w:ins>
    </w:p>
    <w:p w14:paraId="25F30C36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387" w:author="User" w:date="2022-05-29T20:00:00Z"/>
          <w:rFonts w:eastAsia="Times New Roman"/>
        </w:rPr>
      </w:pPr>
      <w:ins w:id="1388" w:author="User" w:date="2022-05-29T20:00:00Z">
        <w:r w:rsidRPr="003D3AB8">
          <w:rPr>
            <w:rFonts w:eastAsia="Times New Roman"/>
          </w:rPr>
          <w:lastRenderedPageBreak/>
          <w:t>9.1.</w:t>
        </w:r>
      </w:ins>
      <w:ins w:id="1389" w:author="User" w:date="2022-05-29T20:01:00Z">
        <w:del w:id="1390" w:author="Учетная запись Майкрософт" w:date="2022-06-02T12:39:00Z">
          <w:r w:rsidRPr="003D3AB8" w:rsidDel="00244C4B">
            <w:rPr>
              <w:rFonts w:eastAsia="Times New Roman"/>
            </w:rPr>
            <w:delText>5</w:delText>
          </w:r>
        </w:del>
      </w:ins>
      <w:ins w:id="1391" w:author="Учетная запись Майкрософт" w:date="2022-06-02T12:39:00Z">
        <w:r w:rsidRPr="003D3AB8">
          <w:rPr>
            <w:rFonts w:eastAsia="Times New Roman"/>
          </w:rPr>
          <w:t>4</w:t>
        </w:r>
      </w:ins>
      <w:ins w:id="1392" w:author="User" w:date="2022-05-29T20:00:00Z">
        <w:r w:rsidRPr="003D3AB8">
          <w:rPr>
            <w:rFonts w:eastAsia="Times New Roman"/>
          </w:rPr>
          <w:t>.2. Отдельными текстовыми материалами, представленными в составе одного запроса.</w:t>
        </w:r>
      </w:ins>
    </w:p>
    <w:p w14:paraId="78284643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393" w:author="User" w:date="2022-05-29T20:00:00Z"/>
          <w:rFonts w:eastAsia="Times New Roman"/>
        </w:rPr>
      </w:pPr>
      <w:ins w:id="1394" w:author="User" w:date="2022-05-29T20:00:00Z">
        <w:r w:rsidRPr="003D3AB8">
          <w:rPr>
            <w:rFonts w:eastAsia="Times New Roman"/>
          </w:rPr>
          <w:t>9.1.</w:t>
        </w:r>
      </w:ins>
      <w:ins w:id="1395" w:author="Учетная запись Майкрософт" w:date="2022-06-02T12:40:00Z">
        <w:r w:rsidRPr="003D3AB8">
          <w:rPr>
            <w:rFonts w:eastAsia="Times New Roman"/>
          </w:rPr>
          <w:t>4</w:t>
        </w:r>
      </w:ins>
      <w:ins w:id="1396" w:author="User" w:date="2022-05-29T20:01:00Z">
        <w:del w:id="1397" w:author="Учетная запись Майкрософт" w:date="2022-06-02T12:40:00Z">
          <w:r w:rsidRPr="003D3AB8" w:rsidDel="00244C4B">
            <w:rPr>
              <w:rFonts w:eastAsia="Times New Roman"/>
            </w:rPr>
            <w:delText>5</w:delText>
          </w:r>
        </w:del>
      </w:ins>
      <w:ins w:id="1398" w:author="User" w:date="2022-05-29T20:00:00Z">
        <w:r w:rsidRPr="003D3AB8">
          <w:rPr>
            <w:rFonts w:eastAsia="Times New Roman"/>
          </w:rPr>
          <w:t>.3. Отдельными графическими и отдельными текстовыми материалами, представленными в составе одного запроса.</w:t>
        </w:r>
      </w:ins>
    </w:p>
    <w:p w14:paraId="3C1C5F97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399" w:author="User" w:date="2022-05-29T20:00:00Z"/>
          <w:rFonts w:eastAsia="Times New Roman"/>
        </w:rPr>
      </w:pPr>
      <w:ins w:id="1400" w:author="User" w:date="2022-05-29T20:00:00Z">
        <w:r w:rsidRPr="003D3AB8">
          <w:rPr>
            <w:rFonts w:eastAsia="Times New Roman"/>
          </w:rPr>
          <w:t>9.1.</w:t>
        </w:r>
      </w:ins>
      <w:ins w:id="1401" w:author="Учетная запись Майкрософт" w:date="2022-06-02T12:40:00Z">
        <w:r w:rsidRPr="003D3AB8">
          <w:rPr>
            <w:rFonts w:eastAsia="Times New Roman"/>
          </w:rPr>
          <w:t>4</w:t>
        </w:r>
      </w:ins>
      <w:ins w:id="1402" w:author="User" w:date="2022-05-29T20:01:00Z">
        <w:del w:id="1403" w:author="Учетная запись Майкрософт" w:date="2022-06-02T12:40:00Z">
          <w:r w:rsidRPr="003D3AB8" w:rsidDel="00244C4B">
            <w:rPr>
              <w:rFonts w:eastAsia="Times New Roman"/>
            </w:rPr>
            <w:delText>5</w:delText>
          </w:r>
        </w:del>
      </w:ins>
      <w:ins w:id="1404" w:author="User" w:date="2022-05-29T20:00:00Z">
        <w:r w:rsidRPr="003D3AB8">
          <w:rPr>
            <w:rFonts w:eastAsia="Times New Roman"/>
          </w:rPr>
          <w:t>.4. Сведениями, указанными в запросе и текстовыми, графическими материалами, представленными в составе одного запроса.</w:t>
        </w:r>
      </w:ins>
    </w:p>
    <w:p w14:paraId="278C0963" w14:textId="77777777" w:rsidR="00314EB9" w:rsidRPr="003D3AB8" w:rsidDel="004221EE" w:rsidRDefault="00314EB9" w:rsidP="00314EB9">
      <w:pPr>
        <w:pStyle w:val="111"/>
        <w:numPr>
          <w:ilvl w:val="2"/>
          <w:numId w:val="0"/>
        </w:numPr>
        <w:ind w:firstLine="709"/>
        <w:rPr>
          <w:del w:id="1405" w:author="User" w:date="2022-05-29T20:02:00Z"/>
        </w:rPr>
      </w:pPr>
      <w:ins w:id="1406" w:author="Савина Елена Анатольевна" w:date="2022-05-19T11:10:00Z">
        <w:del w:id="1407" w:author="User" w:date="2022-05-29T20:00:00Z">
          <w:r w:rsidRPr="003D3AB8" w:rsidDel="004221EE">
            <w:delText>отдельными текстовыми материалами, представленными в составе одного запроса</w:delText>
          </w:r>
        </w:del>
      </w:ins>
      <w:ins w:id="1408" w:author="Савина Елена Анатольевна" w:date="2022-05-17T13:48:00Z">
        <w:del w:id="1409" w:author="User" w:date="2022-05-29T20:00:00Z">
          <w:r w:rsidRPr="003D3AB8" w:rsidDel="004221EE">
            <w:delText>.</w:delText>
          </w:r>
        </w:del>
      </w:ins>
      <w:del w:id="1410" w:author="Савина Елена Анатольевна" w:date="2022-05-13T19:37:00Z">
        <w:r w:rsidRPr="003D3AB8" w:rsidDel="00946ED4">
          <w:rPr>
            <w:rStyle w:val="a5"/>
          </w:rPr>
          <w:footnoteReference w:id="19"/>
        </w:r>
      </w:del>
      <w:del w:id="1415" w:author="Савина Елена Анатольевна" w:date="2022-05-17T13:48:00Z">
        <w:r w:rsidRPr="003D3AB8" w:rsidDel="00CB345E">
          <w:delText xml:space="preserve">, </w:delText>
        </w:r>
        <w:r w:rsidRPr="003D3AB8" w:rsidDel="00CB345E">
          <w:br/>
          <w:delText>в том числе</w:delText>
        </w:r>
      </w:del>
      <w:del w:id="1416" w:author="Савина Елена Анатольевна" w:date="2022-05-12T18:01:00Z">
        <w:r w:rsidRPr="003D3AB8" w:rsidDel="001E4DBA">
          <w:delText>:</w:delText>
        </w:r>
      </w:del>
    </w:p>
    <w:p w14:paraId="4250D329" w14:textId="77777777" w:rsidR="00314EB9" w:rsidRPr="003D3AB8" w:rsidDel="001E4DBA" w:rsidRDefault="00314EB9" w:rsidP="00314EB9">
      <w:pPr>
        <w:pStyle w:val="11"/>
        <w:numPr>
          <w:ilvl w:val="1"/>
          <w:numId w:val="0"/>
        </w:numPr>
        <w:ind w:firstLine="709"/>
        <w:rPr>
          <w:del w:id="1417" w:author="Савина Елена Анатольевна" w:date="2022-05-12T18:01:00Z"/>
          <w:rFonts w:eastAsia="Times New Roman"/>
        </w:rPr>
      </w:pPr>
      <w:moveToRangeStart w:id="1418" w:author="Савина Елена Анатольевна" w:date="2022-05-12T18:01:00Z" w:name="move103270913"/>
      <w:ins w:id="1419" w:author="Савина Елена Анатольевна" w:date="2022-05-12T18:01:00Z">
        <w:r w:rsidRPr="003D3AB8">
          <w:rPr>
            <w:rFonts w:eastAsia="Times New Roman"/>
          </w:rPr>
          <w:t>9.1.</w:t>
        </w:r>
      </w:ins>
      <w:ins w:id="1420" w:author="Учетная запись Майкрософт" w:date="2022-06-02T12:40:00Z">
        <w:r w:rsidRPr="003D3AB8">
          <w:rPr>
            <w:rFonts w:eastAsia="Times New Roman"/>
          </w:rPr>
          <w:t>5</w:t>
        </w:r>
      </w:ins>
      <w:ins w:id="1421" w:author="Савина Елена Анатольевна" w:date="2022-05-13T19:56:00Z">
        <w:del w:id="1422" w:author="Учетная запись Майкрософт" w:date="2022-06-02T12:40:00Z">
          <w:r w:rsidRPr="003D3AB8" w:rsidDel="00244C4B">
            <w:rPr>
              <w:rFonts w:eastAsia="Times New Roman"/>
            </w:rPr>
            <w:delText>6</w:delText>
          </w:r>
        </w:del>
      </w:ins>
      <w:ins w:id="1423" w:author="Савина Елена Анатольевна" w:date="2022-05-12T18:01:00Z">
        <w:del w:id="1424" w:author="Савина Елена Анатольевна" w:date="2022-05-12T18:01:00Z">
          <w:r w:rsidRPr="003D3AB8" w:rsidDel="001E4DBA">
            <w:rPr>
              <w:rFonts w:eastAsia="Times New Roman"/>
            </w:rPr>
            <w:delText>6</w:delText>
          </w:r>
        </w:del>
        <w:r w:rsidRPr="003D3AB8">
          <w:rPr>
            <w:rFonts w:eastAsia="Times New Roman"/>
          </w:rPr>
          <w:t xml:space="preserve">. </w:t>
        </w:r>
      </w:ins>
      <w:moveToRangeEnd w:id="1418"/>
      <w:del w:id="1425" w:author="Савина Елена Анатольевна" w:date="2022-05-12T18:01:00Z">
        <w:r w:rsidRPr="003D3AB8" w:rsidDel="001E4DBA">
          <w:rPr>
            <w:rFonts w:eastAsia="Times New Roman"/>
          </w:rPr>
          <w:delText>9.1.4.1.</w:delText>
        </w:r>
      </w:del>
      <w:moveToRangeStart w:id="1426" w:author="Савина Елена Анатольевна" w:date="2022-05-12T17:59:00Z" w:name="move103270809"/>
      <w:ins w:id="1427" w:author="Савина Елена Анатольевна" w:date="2022-05-12T17:59:00Z">
        <w:del w:id="1428" w:author="Савина Елена Анатольевна" w:date="2022-05-12T18:01:00Z">
          <w:r w:rsidRPr="003D3AB8" w:rsidDel="001E4DBA">
            <w:rPr>
              <w:rFonts w:eastAsia="Times New Roman"/>
            </w:rPr>
            <w:delText>Отдельными текстовыми материалами, представленными в составе одного запроса.</w:delText>
          </w:r>
        </w:del>
      </w:ins>
      <w:moveToRangeEnd w:id="1426"/>
      <w:del w:id="1429" w:author="Савина Елена Анатольевна" w:date="2022-05-12T17:53:00Z">
        <w:r w:rsidRPr="003D3AB8" w:rsidDel="005E082D">
          <w:rPr>
            <w:rFonts w:eastAsia="Times New Roman"/>
          </w:rPr>
          <w:delText xml:space="preserve"> </w:delText>
        </w:r>
        <w:r w:rsidRPr="003D3AB8" w:rsidDel="005E082D">
          <w:rPr>
            <w:rFonts w:eastAsia="Times New Roman"/>
            <w:rPrChange w:id="1430" w:author="Табалова Е.Ю." w:date="2022-05-30T11:33:00Z">
              <w:rPr>
                <w:rFonts w:eastAsia="Times New Roman"/>
              </w:rPr>
            </w:rPrChange>
          </w:rPr>
          <w:delText>Отдельными графическими материалами, представленными в составе одного запроса.</w:delText>
        </w:r>
      </w:del>
    </w:p>
    <w:p w14:paraId="31C1AE94" w14:textId="77777777" w:rsidR="00314EB9" w:rsidRPr="003D3AB8" w:rsidDel="001E4DBA" w:rsidRDefault="00314EB9" w:rsidP="00314EB9">
      <w:pPr>
        <w:pStyle w:val="11"/>
        <w:numPr>
          <w:ilvl w:val="1"/>
          <w:numId w:val="0"/>
        </w:numPr>
        <w:ind w:firstLine="709"/>
        <w:rPr>
          <w:del w:id="1431" w:author="Савина Елена Анатольевна" w:date="2022-05-12T18:01:00Z"/>
          <w:rFonts w:eastAsia="Times New Roman"/>
        </w:rPr>
      </w:pPr>
      <w:del w:id="1432" w:author="Савина Елена Анатольевна" w:date="2022-05-12T18:01:00Z">
        <w:r w:rsidRPr="003D3AB8" w:rsidDel="001E4DBA">
          <w:rPr>
            <w:rFonts w:eastAsia="Times New Roman"/>
          </w:rPr>
          <w:delText xml:space="preserve">9.1.4.2. </w:delText>
        </w:r>
      </w:del>
      <w:moveToRangeStart w:id="1433" w:author="Савина Елена Анатольевна" w:date="2022-05-12T18:00:00Z" w:name="move103270818"/>
      <w:ins w:id="1434" w:author="Савина Елена Анатольевна" w:date="2022-05-12T18:00:00Z">
        <w:del w:id="1435" w:author="Савина Елена Анатольевна" w:date="2022-05-12T18:01:00Z">
          <w:r w:rsidRPr="003D3AB8" w:rsidDel="001E4DBA">
            <w:rPr>
              <w:rFonts w:eastAsia="Times New Roman"/>
            </w:rPr>
            <w:delText>Отдельными графическими и отдельными текстовыми материалами, представленными в составе одного запроса.</w:delText>
          </w:r>
        </w:del>
      </w:ins>
      <w:moveFromRangeStart w:id="1436" w:author="Савина Елена Анатольевна" w:date="2022-05-12T17:59:00Z" w:name="move103270809"/>
      <w:moveToRangeEnd w:id="1433"/>
      <w:del w:id="1437" w:author="Савина Елена Анатольевна" w:date="2022-05-12T17:59:00Z">
        <w:r w:rsidRPr="003D3AB8" w:rsidDel="001E4DBA">
          <w:rPr>
            <w:rFonts w:eastAsia="Times New Roman"/>
          </w:rPr>
          <w:delText>Отдельными текстовыми материалами, представленными в составе одного запроса.</w:delText>
        </w:r>
      </w:del>
      <w:moveFromRangeEnd w:id="1436"/>
    </w:p>
    <w:p w14:paraId="6E531FB5" w14:textId="77777777" w:rsidR="00314EB9" w:rsidRPr="003D3AB8" w:rsidDel="001E4DBA" w:rsidRDefault="00314EB9" w:rsidP="00314EB9">
      <w:pPr>
        <w:pStyle w:val="11"/>
        <w:numPr>
          <w:ilvl w:val="1"/>
          <w:numId w:val="0"/>
        </w:numPr>
        <w:ind w:firstLine="709"/>
        <w:rPr>
          <w:del w:id="1438" w:author="Савина Елена Анатольевна" w:date="2022-05-12T18:01:00Z"/>
          <w:rFonts w:eastAsia="Times New Roman"/>
        </w:rPr>
      </w:pPr>
      <w:del w:id="1439" w:author="Савина Елена Анатольевна" w:date="2022-05-12T18:01:00Z">
        <w:r w:rsidRPr="003D3AB8" w:rsidDel="001E4DBA">
          <w:rPr>
            <w:rFonts w:eastAsia="Times New Roman"/>
          </w:rPr>
          <w:delText xml:space="preserve">9.1.4.3. </w:delText>
        </w:r>
      </w:del>
      <w:moveToRangeStart w:id="1440" w:author="Савина Елена Анатольевна" w:date="2022-05-12T18:00:00Z" w:name="move103270857"/>
      <w:ins w:id="1441" w:author="Савина Елена Анатольевна" w:date="2022-05-12T18:00:00Z">
        <w:del w:id="1442" w:author="Савина Елена Анатольевна" w:date="2022-05-12T18:01:00Z">
          <w:r w:rsidRPr="003D3AB8" w:rsidDel="001E4DBA">
            <w:rPr>
              <w:rFonts w:eastAsia="Times New Roman"/>
            </w:rPr>
            <w:delText>Сведениями, указанными в запросе и текстовыми, графическими материалами, представленными в составе одного запроса.</w:delText>
          </w:r>
        </w:del>
      </w:ins>
      <w:moveFromRangeStart w:id="1443" w:author="Савина Елена Анатольевна" w:date="2022-05-12T18:00:00Z" w:name="move103270818"/>
      <w:moveToRangeEnd w:id="1440"/>
      <w:del w:id="1444" w:author="Савина Елена Анатольевна" w:date="2022-05-12T18:00:00Z">
        <w:r w:rsidRPr="003D3AB8" w:rsidDel="001E4DBA">
          <w:rPr>
            <w:rFonts w:eastAsia="Times New Roman"/>
            <w:rPrChange w:id="1445" w:author="Табалова Е.Ю." w:date="2022-05-30T11:33:00Z">
              <w:rPr>
                <w:rFonts w:eastAsia="Times New Roman"/>
              </w:rPr>
            </w:rPrChange>
          </w:rPr>
          <w:delText>Отдельными графическими и отдельными текстовыми материалами, представленными в составе одного запроса.</w:delText>
        </w:r>
      </w:del>
      <w:moveFromRangeEnd w:id="1443"/>
    </w:p>
    <w:p w14:paraId="05F44896" w14:textId="77777777" w:rsidR="00314EB9" w:rsidRPr="003D3AB8" w:rsidDel="001E4DBA" w:rsidRDefault="00314EB9" w:rsidP="00314EB9">
      <w:pPr>
        <w:pStyle w:val="11"/>
        <w:numPr>
          <w:ilvl w:val="1"/>
          <w:numId w:val="0"/>
        </w:numPr>
        <w:ind w:firstLine="709"/>
        <w:rPr>
          <w:del w:id="1446" w:author="Савина Елена Анатольевна" w:date="2022-05-12T18:01:00Z"/>
          <w:rFonts w:eastAsia="Times New Roman"/>
        </w:rPr>
      </w:pPr>
      <w:del w:id="1447" w:author="Савина Елена Анатольевна" w:date="2022-05-12T18:01:00Z">
        <w:r w:rsidRPr="003D3AB8" w:rsidDel="001E4DBA">
          <w:rPr>
            <w:rFonts w:eastAsia="Times New Roman"/>
          </w:rPr>
          <w:delText xml:space="preserve">9.1.4.4. </w:delText>
        </w:r>
      </w:del>
      <w:moveFromRangeStart w:id="1448" w:author="Савина Елена Анатольевна" w:date="2022-05-12T18:00:00Z" w:name="move103270857"/>
      <w:del w:id="1449" w:author="Савина Елена Анатольевна" w:date="2022-05-12T18:00:00Z">
        <w:r w:rsidRPr="003D3AB8" w:rsidDel="001E4DBA">
          <w:rPr>
            <w:rFonts w:eastAsia="Times New Roman"/>
          </w:rPr>
          <w:delText>Сведениями, указанными в запросе и текстовыми, графическими материалами, представленными в составе одного запроса.</w:delText>
        </w:r>
      </w:del>
      <w:moveFromRangeEnd w:id="1448"/>
    </w:p>
    <w:p w14:paraId="07915047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del w:id="1450" w:author="Савина Елена Анатольевна" w:date="2022-05-12T18:01:00Z">
        <w:r w:rsidRPr="003D3AB8" w:rsidDel="001E4DBA">
          <w:rPr>
            <w:rFonts w:eastAsia="Times New Roman"/>
          </w:rPr>
          <w:delText xml:space="preserve">9.1.5. </w:delText>
        </w:r>
      </w:del>
      <w:r w:rsidRPr="003D3AB8">
        <w:rPr>
          <w:rFonts w:eastAsia="Times New Roman"/>
        </w:rPr>
        <w:t xml:space="preserve">Документы содержат подчистки и исправления текста, </w:t>
      </w:r>
      <w:r w:rsidRPr="003D3AB8">
        <w:rPr>
          <w:rFonts w:eastAsia="Times New Roman"/>
        </w:rPr>
        <w:br/>
        <w:t>не заверенные в порядке, установленном законодательством Российской Федерации</w:t>
      </w:r>
      <w:ins w:id="1451" w:author="Светлана Лобанова" w:date="2022-03-01T17:17:00Z">
        <w:r w:rsidRPr="003D3AB8">
          <w:rPr>
            <w:rFonts w:eastAsia="Times New Roman"/>
          </w:rPr>
          <w:t>.</w:t>
        </w:r>
      </w:ins>
      <w:del w:id="1452" w:author="Светлана Лобанова" w:date="2022-03-01T17:17:00Z">
        <w:r w:rsidRPr="003D3AB8" w:rsidDel="00520C96">
          <w:rPr>
            <w:rFonts w:eastAsia="Times New Roman"/>
          </w:rPr>
          <w:delText>;</w:delText>
        </w:r>
      </w:del>
    </w:p>
    <w:p w14:paraId="6CC16698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ins w:id="1453" w:author="Савина Елена Анатольевна" w:date="2022-05-12T18:01:00Z">
        <w:r w:rsidRPr="003D3AB8">
          <w:rPr>
            <w:rFonts w:eastAsia="Times New Roman"/>
          </w:rPr>
          <w:t>9.1.</w:t>
        </w:r>
      </w:ins>
      <w:ins w:id="1454" w:author="Савина Елена Анатольевна" w:date="2022-05-13T19:56:00Z">
        <w:del w:id="1455" w:author="Учетная запись Майкрософт" w:date="2022-06-02T12:40:00Z">
          <w:r w:rsidRPr="003D3AB8" w:rsidDel="00244C4B">
            <w:rPr>
              <w:rFonts w:eastAsia="Times New Roman"/>
            </w:rPr>
            <w:delText>7</w:delText>
          </w:r>
        </w:del>
      </w:ins>
      <w:ins w:id="1456" w:author="Учетная запись Майкрософт" w:date="2022-06-02T12:40:00Z">
        <w:r w:rsidRPr="003D3AB8">
          <w:rPr>
            <w:rFonts w:eastAsia="Times New Roman"/>
          </w:rPr>
          <w:t>6</w:t>
        </w:r>
      </w:ins>
      <w:ins w:id="1457" w:author="Савина Елена Анатольевна" w:date="2022-05-12T18:01:00Z">
        <w:r w:rsidRPr="003D3AB8">
          <w:rPr>
            <w:rFonts w:eastAsia="Times New Roman"/>
          </w:rPr>
          <w:t xml:space="preserve">. </w:t>
        </w:r>
      </w:ins>
      <w:moveFromRangeStart w:id="1458" w:author="Савина Елена Анатольевна" w:date="2022-05-12T18:01:00Z" w:name="move103270913"/>
      <w:del w:id="1459" w:author="Савина Елена Анатольевна" w:date="2022-05-12T18:01:00Z">
        <w:r w:rsidRPr="003D3AB8" w:rsidDel="001E4DBA">
          <w:rPr>
            <w:rFonts w:eastAsia="Times New Roman"/>
          </w:rPr>
          <w:delText xml:space="preserve">9.1.6. </w:delText>
        </w:r>
      </w:del>
      <w:moveFromRangeEnd w:id="1458"/>
      <w:r w:rsidRPr="003D3AB8">
        <w:rPr>
          <w:rFonts w:eastAsia="Times New Roman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del w:id="1460" w:author="User" w:date="2022-05-14T22:54:00Z">
        <w:r w:rsidRPr="003D3AB8" w:rsidDel="00D81373">
          <w:rPr>
            <w:rFonts w:eastAsia="Times New Roman"/>
          </w:rPr>
          <w:delText xml:space="preserve">государственной </w:delText>
        </w:r>
      </w:del>
      <w:ins w:id="1461" w:author="User" w:date="2022-05-14T22:54:00Z">
        <w:r w:rsidRPr="003D3AB8">
          <w:rPr>
            <w:rFonts w:eastAsia="Times New Roman"/>
          </w:rPr>
          <w:t xml:space="preserve">муниципальной </w:t>
        </w:r>
      </w:ins>
      <w:r w:rsidRPr="003D3AB8">
        <w:rPr>
          <w:rFonts w:eastAsia="Times New Roman"/>
        </w:rPr>
        <w:t>услуги.</w:t>
      </w:r>
    </w:p>
    <w:p w14:paraId="5289B4E7" w14:textId="77777777" w:rsidR="00314EB9" w:rsidRPr="003D3AB8" w:rsidDel="00A61C59" w:rsidRDefault="00314EB9" w:rsidP="00314EB9">
      <w:pPr>
        <w:pStyle w:val="111"/>
        <w:numPr>
          <w:ilvl w:val="2"/>
          <w:numId w:val="0"/>
        </w:numPr>
        <w:ind w:firstLine="709"/>
        <w:rPr>
          <w:ins w:id="1462" w:author="User" w:date="2022-05-29T20:05:00Z"/>
          <w:del w:id="1463" w:author="Табалова Е.Ю." w:date="2022-05-30T10:55:00Z"/>
          <w:rFonts w:eastAsia="Times New Roman"/>
        </w:rPr>
      </w:pPr>
      <w:r w:rsidRPr="003D3AB8">
        <w:rPr>
          <w:rFonts w:eastAsia="Times New Roman"/>
        </w:rPr>
        <w:t>9.1.</w:t>
      </w:r>
      <w:del w:id="1464" w:author="Савина Елена Анатольевна" w:date="2022-05-12T18:02:00Z">
        <w:r w:rsidRPr="003D3AB8" w:rsidDel="001E4DBA">
          <w:rPr>
            <w:rFonts w:eastAsia="Times New Roman"/>
          </w:rPr>
          <w:delText>7</w:delText>
        </w:r>
      </w:del>
      <w:ins w:id="1465" w:author="Савина Елена Анатольевна" w:date="2022-05-13T19:57:00Z">
        <w:del w:id="1466" w:author="Учетная запись Майкрософт" w:date="2022-06-02T12:40:00Z">
          <w:r w:rsidRPr="003D3AB8" w:rsidDel="00244C4B">
            <w:rPr>
              <w:rFonts w:eastAsia="Times New Roman"/>
            </w:rPr>
            <w:delText>8</w:delText>
          </w:r>
        </w:del>
      </w:ins>
      <w:ins w:id="1467" w:author="Учетная запись Майкрософт" w:date="2022-06-02T12:40:00Z">
        <w:r w:rsidRPr="003D3AB8">
          <w:rPr>
            <w:rFonts w:eastAsia="Times New Roman"/>
          </w:rPr>
          <w:t>7</w:t>
        </w:r>
      </w:ins>
      <w:r w:rsidRPr="003D3AB8">
        <w:rPr>
          <w:rFonts w:eastAsia="Times New Roman"/>
        </w:rPr>
        <w:t xml:space="preserve">. </w:t>
      </w:r>
      <w:ins w:id="1468" w:author="User" w:date="2022-05-29T20:05:00Z">
        <w:del w:id="1469" w:author="Табалова Е.Ю." w:date="2022-05-30T10:55:00Z">
          <w:r w:rsidRPr="003D3AB8" w:rsidDel="00A61C59">
            <w:rPr>
              <w:rFonts w:eastAsia="Times New Roman"/>
            </w:rPr>
            <w:delText>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delText>
          </w:r>
        </w:del>
      </w:ins>
    </w:p>
    <w:p w14:paraId="07EDDA1D" w14:textId="77777777" w:rsidR="00314EB9" w:rsidRPr="003D3AB8" w:rsidDel="00C27D88" w:rsidRDefault="00314EB9" w:rsidP="00314EB9">
      <w:pPr>
        <w:pStyle w:val="111"/>
        <w:numPr>
          <w:ilvl w:val="2"/>
          <w:numId w:val="0"/>
        </w:numPr>
        <w:ind w:firstLine="709"/>
        <w:rPr>
          <w:del w:id="1470" w:author="Савина Елена Анатольевна" w:date="2022-05-17T12:59:00Z"/>
          <w:rFonts w:eastAsia="Times New Roman"/>
        </w:rPr>
      </w:pPr>
      <w:ins w:id="1471" w:author="User" w:date="2022-05-29T20:05:00Z">
        <w:del w:id="1472" w:author="Табалова Е.Ю." w:date="2022-05-30T10:55:00Z">
          <w:r w:rsidRPr="003D3AB8" w:rsidDel="00A61C59">
            <w:rPr>
              <w:rFonts w:eastAsia="Times New Roman"/>
            </w:rPr>
            <w:delText>9.1.9. </w:delText>
          </w:r>
        </w:del>
      </w:ins>
      <w:del w:id="1473" w:author="Савина Елена Анатольевна" w:date="2022-05-17T12:59:00Z">
        <w:r w:rsidRPr="003D3AB8" w:rsidDel="00C27D88">
          <w:rPr>
            <w:rFonts w:eastAsia="Times New Roman"/>
          </w:rPr>
          <w:delText>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delText>
        </w:r>
      </w:del>
    </w:p>
    <w:p w14:paraId="4AD535FE" w14:textId="77777777" w:rsidR="00314EB9" w:rsidRPr="003D3AB8" w:rsidRDefault="00314EB9">
      <w:pPr>
        <w:pStyle w:val="111"/>
        <w:numPr>
          <w:ilvl w:val="2"/>
          <w:numId w:val="0"/>
        </w:numPr>
        <w:ind w:firstLine="709"/>
        <w:rPr>
          <w:rFonts w:eastAsia="Times New Roman"/>
        </w:rPr>
        <w:pPrChange w:id="1474" w:author="Савина Елена Анатольевна" w:date="2022-05-17T12:59:00Z">
          <w:pPr>
            <w:pStyle w:val="11"/>
            <w:numPr>
              <w:numId w:val="0"/>
            </w:numPr>
            <w:ind w:left="0" w:firstLine="709"/>
          </w:pPr>
        </w:pPrChange>
      </w:pPr>
      <w:del w:id="1475" w:author="Савина Елена Анатольевна" w:date="2022-05-17T12:59:00Z">
        <w:r w:rsidRPr="003D3AB8" w:rsidDel="00C27D88">
          <w:rPr>
            <w:rFonts w:eastAsia="Times New Roman"/>
          </w:rPr>
          <w:delText>9.1.</w:delText>
        </w:r>
      </w:del>
      <w:del w:id="1476" w:author="Савина Елена Анатольевна" w:date="2022-05-12T18:02:00Z">
        <w:r w:rsidRPr="003D3AB8" w:rsidDel="001E4DBA">
          <w:rPr>
            <w:rFonts w:eastAsia="Times New Roman"/>
          </w:rPr>
          <w:delText>8</w:delText>
        </w:r>
      </w:del>
      <w:del w:id="1477" w:author="Савина Елена Анатольевна" w:date="2022-05-17T12:59:00Z">
        <w:r w:rsidRPr="003D3AB8" w:rsidDel="00C27D88">
          <w:rPr>
            <w:rFonts w:eastAsia="Times New Roman"/>
          </w:rPr>
          <w:delText xml:space="preserve">. </w:delText>
        </w:r>
      </w:del>
      <w:r w:rsidRPr="003D3AB8">
        <w:rPr>
          <w:rFonts w:eastAsia="Times New Roman"/>
        </w:rPr>
        <w:t xml:space="preserve">Некорректное заполнение </w:t>
      </w:r>
      <w:ins w:id="1478" w:author="Учетная запись Майкрософт" w:date="2022-06-02T12:40:00Z">
        <w:r w:rsidRPr="003D3AB8">
          <w:rPr>
            <w:rFonts w:eastAsia="Times New Roman"/>
          </w:rPr>
          <w:t xml:space="preserve">запроса, в том числе </w:t>
        </w:r>
      </w:ins>
      <w:r w:rsidRPr="003D3AB8">
        <w:rPr>
          <w:rFonts w:eastAsia="Times New Roman"/>
        </w:rPr>
        <w:t>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del w:id="1479" w:author="Савина Елена Анатольевна" w:date="2022-05-13T19:37:00Z">
        <w:r w:rsidRPr="003D3AB8" w:rsidDel="00946ED4">
          <w:rPr>
            <w:rStyle w:val="a5"/>
          </w:rPr>
          <w:footnoteReference w:id="20"/>
        </w:r>
      </w:del>
      <w:r w:rsidRPr="003D3AB8">
        <w:rPr>
          <w:rFonts w:eastAsia="Times New Roman"/>
        </w:rPr>
        <w:t>.</w:t>
      </w:r>
    </w:p>
    <w:p w14:paraId="70853899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ins w:id="1482" w:author="Савина Елена Анатольевна" w:date="2022-05-17T12:59:00Z">
        <w:r w:rsidRPr="003D3AB8">
          <w:rPr>
            <w:rFonts w:eastAsia="Times New Roman"/>
          </w:rPr>
          <w:t>9.1.</w:t>
        </w:r>
        <w:del w:id="1483" w:author="User" w:date="2022-05-29T20:05:00Z">
          <w:r w:rsidRPr="003D3AB8" w:rsidDel="004221EE">
            <w:rPr>
              <w:rFonts w:eastAsia="Times New Roman"/>
            </w:rPr>
            <w:delText>9</w:delText>
          </w:r>
        </w:del>
      </w:ins>
      <w:ins w:id="1484" w:author="User" w:date="2022-05-29T20:05:00Z">
        <w:del w:id="1485" w:author="Табалова Е.Ю." w:date="2022-05-30T13:04:00Z">
          <w:r w:rsidRPr="003D3AB8" w:rsidDel="009F7C16">
            <w:rPr>
              <w:rFonts w:eastAsia="Times New Roman"/>
            </w:rPr>
            <w:delText>10</w:delText>
          </w:r>
        </w:del>
      </w:ins>
      <w:ins w:id="1486" w:author="Табалова Е.Ю." w:date="2022-05-30T13:04:00Z">
        <w:del w:id="1487" w:author="Учетная запись Майкрософт" w:date="2022-06-02T12:44:00Z">
          <w:r w:rsidRPr="003D3AB8" w:rsidDel="008769E1">
            <w:rPr>
              <w:rFonts w:eastAsia="Times New Roman"/>
            </w:rPr>
            <w:delText>9</w:delText>
          </w:r>
        </w:del>
      </w:ins>
      <w:ins w:id="1488" w:author="Учетная запись Майкрософт" w:date="2022-06-02T12:44:00Z">
        <w:r w:rsidRPr="003D3AB8">
          <w:rPr>
            <w:rFonts w:eastAsia="Times New Roman"/>
          </w:rPr>
          <w:t>8</w:t>
        </w:r>
      </w:ins>
      <w:ins w:id="1489" w:author="Савина Елена Анатольевна" w:date="2022-05-17T12:59:00Z">
        <w:r w:rsidRPr="003D3AB8">
          <w:rPr>
            <w:rFonts w:eastAsia="Times New Roman"/>
          </w:rPr>
          <w:t xml:space="preserve">. </w:t>
        </w:r>
      </w:ins>
      <w:del w:id="1490" w:author="Савина Елена Анатольевна" w:date="2022-05-17T13:00:00Z">
        <w:r w:rsidRPr="003D3AB8" w:rsidDel="00C27D88">
          <w:rPr>
            <w:rFonts w:eastAsia="Times New Roman"/>
          </w:rPr>
          <w:delText>9.1.</w:delText>
        </w:r>
      </w:del>
      <w:del w:id="1491" w:author="Савина Елена Анатольевна" w:date="2022-05-12T18:02:00Z">
        <w:r w:rsidRPr="003D3AB8" w:rsidDel="001E4DBA">
          <w:rPr>
            <w:rFonts w:eastAsia="Times New Roman"/>
          </w:rPr>
          <w:delText>9</w:delText>
        </w:r>
      </w:del>
      <w:del w:id="1492" w:author="Савина Елена Анатольевна" w:date="2022-05-17T13:00:00Z">
        <w:r w:rsidRPr="003D3AB8" w:rsidDel="00C27D88">
          <w:rPr>
            <w:rFonts w:eastAsia="Times New Roman"/>
          </w:rPr>
          <w:delText xml:space="preserve">. </w:delText>
        </w:r>
      </w:del>
      <w:r w:rsidRPr="003D3AB8">
        <w:rPr>
          <w:rFonts w:eastAsia="Times New Roman"/>
        </w:rPr>
        <w:t>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del w:id="1493" w:author="Савина Елена Анатольевна" w:date="2022-05-13T19:37:00Z">
        <w:r w:rsidRPr="003D3AB8" w:rsidDel="00946ED4">
          <w:rPr>
            <w:rStyle w:val="a5"/>
          </w:rPr>
          <w:footnoteReference w:id="21"/>
        </w:r>
      </w:del>
      <w:r w:rsidRPr="003D3AB8">
        <w:rPr>
          <w:rFonts w:eastAsia="Times New Roman"/>
        </w:rPr>
        <w:t>.</w:t>
      </w:r>
    </w:p>
    <w:p w14:paraId="41D931EE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ins w:id="1496" w:author="Савина Елена Анатольевна" w:date="2022-05-17T13:00:00Z">
        <w:r w:rsidRPr="003D3AB8">
          <w:rPr>
            <w:rFonts w:eastAsia="Times New Roman"/>
          </w:rPr>
          <w:t>9.1.</w:t>
        </w:r>
      </w:ins>
      <w:ins w:id="1497" w:author="Учетная запись Майкрософт" w:date="2022-06-02T12:45:00Z">
        <w:r w:rsidRPr="003D3AB8">
          <w:rPr>
            <w:rFonts w:eastAsia="Times New Roman"/>
          </w:rPr>
          <w:t>9</w:t>
        </w:r>
      </w:ins>
      <w:ins w:id="1498" w:author="Савина Елена Анатольевна" w:date="2022-05-17T13:00:00Z">
        <w:del w:id="1499" w:author="Учетная запись Майкрософт" w:date="2022-06-02T12:45:00Z">
          <w:r w:rsidRPr="003D3AB8" w:rsidDel="008769E1">
            <w:rPr>
              <w:rFonts w:eastAsia="Times New Roman"/>
            </w:rPr>
            <w:delText>10</w:delText>
          </w:r>
        </w:del>
      </w:ins>
      <w:ins w:id="1500" w:author="User" w:date="2022-05-29T20:09:00Z">
        <w:del w:id="1501" w:author="Табалова Е.Ю." w:date="2022-05-30T13:04:00Z">
          <w:r w:rsidRPr="003D3AB8" w:rsidDel="009F7C16">
            <w:rPr>
              <w:rFonts w:eastAsia="Times New Roman"/>
            </w:rPr>
            <w:delText>1</w:delText>
          </w:r>
        </w:del>
      </w:ins>
      <w:ins w:id="1502" w:author="Табалова Е.Ю." w:date="2022-05-30T13:04:00Z">
        <w:del w:id="1503" w:author="Учетная запись Майкрософт" w:date="2022-06-02T12:44:00Z">
          <w:r w:rsidRPr="003D3AB8" w:rsidDel="008769E1">
            <w:rPr>
              <w:rFonts w:eastAsia="Times New Roman"/>
            </w:rPr>
            <w:delText>0</w:delText>
          </w:r>
        </w:del>
      </w:ins>
      <w:ins w:id="1504" w:author="Савина Елена Анатольевна" w:date="2022-05-17T13:00:00Z">
        <w:r w:rsidRPr="003D3AB8">
          <w:rPr>
            <w:rFonts w:eastAsia="Times New Roman"/>
          </w:rPr>
          <w:t xml:space="preserve">. </w:t>
        </w:r>
      </w:ins>
      <w:del w:id="1505" w:author="Савина Елена Анатольевна" w:date="2022-05-17T13:02:00Z">
        <w:r w:rsidRPr="003D3AB8" w:rsidDel="00C27D88">
          <w:rPr>
            <w:rFonts w:eastAsia="Times New Roman"/>
          </w:rPr>
          <w:delText>9.1.1</w:delText>
        </w:r>
      </w:del>
      <w:del w:id="1506" w:author="Савина Елена Анатольевна" w:date="2022-05-12T18:02:00Z">
        <w:r w:rsidRPr="003D3AB8" w:rsidDel="001E4DBA">
          <w:rPr>
            <w:rFonts w:eastAsia="Times New Roman"/>
          </w:rPr>
          <w:delText>0</w:delText>
        </w:r>
      </w:del>
      <w:del w:id="1507" w:author="Савина Елена Анатольевна" w:date="2022-05-17T13:02:00Z">
        <w:r w:rsidRPr="003D3AB8" w:rsidDel="00C27D88">
          <w:rPr>
            <w:rFonts w:eastAsia="Times New Roman"/>
          </w:rPr>
          <w:delText xml:space="preserve">. </w:delText>
        </w:r>
      </w:del>
      <w:r w:rsidRPr="003D3AB8">
        <w:rPr>
          <w:rFonts w:eastAsia="Times New Roman"/>
        </w:rPr>
        <w:t>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</w:t>
      </w:r>
      <w:del w:id="1508" w:author="Савина Елена Анатольевна" w:date="2022-05-13T19:38:00Z">
        <w:r w:rsidRPr="003D3AB8" w:rsidDel="00946ED4">
          <w:rPr>
            <w:rStyle w:val="a5"/>
          </w:rPr>
          <w:footnoteReference w:id="22"/>
        </w:r>
      </w:del>
      <w:r w:rsidRPr="003D3AB8">
        <w:rPr>
          <w:rFonts w:eastAsia="Times New Roman"/>
        </w:rPr>
        <w:t>.</w:t>
      </w:r>
    </w:p>
    <w:p w14:paraId="445D441D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</w:pPr>
      <w:ins w:id="1511" w:author="Савина Елена Анатольевна" w:date="2022-05-17T13:02:00Z">
        <w:r w:rsidRPr="003D3AB8">
          <w:rPr>
            <w:rFonts w:eastAsia="Times New Roman"/>
          </w:rPr>
          <w:t>9.1.1</w:t>
        </w:r>
        <w:del w:id="1512" w:author="User" w:date="2022-05-29T20:09:00Z">
          <w:r w:rsidRPr="003D3AB8" w:rsidDel="00AF63DC">
            <w:rPr>
              <w:rFonts w:eastAsia="Times New Roman"/>
            </w:rPr>
            <w:delText>1</w:delText>
          </w:r>
        </w:del>
      </w:ins>
      <w:ins w:id="1513" w:author="User" w:date="2022-05-29T20:09:00Z">
        <w:del w:id="1514" w:author="Табалова Е.Ю." w:date="2022-05-30T13:04:00Z">
          <w:r w:rsidRPr="003D3AB8" w:rsidDel="009F7C16">
            <w:rPr>
              <w:rFonts w:eastAsia="Times New Roman"/>
            </w:rPr>
            <w:delText>2</w:delText>
          </w:r>
        </w:del>
      </w:ins>
      <w:ins w:id="1515" w:author="Табалова Е.Ю." w:date="2022-05-30T13:04:00Z">
        <w:del w:id="1516" w:author="Учетная запись Майкрософт" w:date="2022-06-02T12:44:00Z">
          <w:r w:rsidRPr="003D3AB8" w:rsidDel="008769E1">
            <w:rPr>
              <w:rFonts w:eastAsia="Times New Roman"/>
            </w:rPr>
            <w:delText>1</w:delText>
          </w:r>
        </w:del>
      </w:ins>
      <w:ins w:id="1517" w:author="Учетная запись Майкрософт" w:date="2022-06-02T12:44:00Z">
        <w:r w:rsidRPr="003D3AB8">
          <w:rPr>
            <w:rFonts w:eastAsia="Times New Roman"/>
          </w:rPr>
          <w:t>0</w:t>
        </w:r>
      </w:ins>
      <w:ins w:id="1518" w:author="Савина Елена Анатольевна" w:date="2022-05-17T13:02:00Z">
        <w:r w:rsidRPr="003D3AB8">
          <w:rPr>
            <w:rFonts w:eastAsia="Times New Roman"/>
          </w:rPr>
          <w:t>.</w:t>
        </w:r>
      </w:ins>
      <w:del w:id="1519" w:author="Савина Елена Анатольевна" w:date="2022-05-17T13:02:00Z">
        <w:r w:rsidRPr="003D3AB8" w:rsidDel="00C27D88">
          <w:rPr>
            <w:rFonts w:eastAsia="Times New Roman"/>
          </w:rPr>
          <w:delText>9.1.1</w:delText>
        </w:r>
      </w:del>
      <w:del w:id="1520" w:author="Савина Елена Анатольевна" w:date="2022-05-12T18:03:00Z">
        <w:r w:rsidRPr="003D3AB8" w:rsidDel="001E4DBA">
          <w:rPr>
            <w:rFonts w:eastAsia="Times New Roman"/>
          </w:rPr>
          <w:delText>1</w:delText>
        </w:r>
      </w:del>
      <w:del w:id="1521" w:author="Савина Елена Анатольевна" w:date="2022-05-17T13:02:00Z">
        <w:r w:rsidRPr="003D3AB8" w:rsidDel="00C27D88">
          <w:rPr>
            <w:rFonts w:eastAsia="Times New Roman"/>
          </w:rPr>
          <w:delText>.</w:delText>
        </w:r>
      </w:del>
      <w:r w:rsidRPr="003D3AB8">
        <w:rPr>
          <w:rFonts w:eastAsia="Times New Roman"/>
        </w:rPr>
        <w:t xml:space="preserve"> </w:t>
      </w:r>
      <w:bookmarkStart w:id="1522" w:name="_Hlk32198169"/>
      <w:r w:rsidRPr="003D3AB8">
        <w:t xml:space="preserve">Поступление запроса, аналогичного ранее зарегистрированному запросу, срок предоставления </w:t>
      </w:r>
      <w:ins w:id="1523" w:author="Савина Елена Анатольевна" w:date="2022-05-17T13:02:00Z">
        <w:r w:rsidRPr="003D3AB8">
          <w:t xml:space="preserve">муниципальной </w:t>
        </w:r>
      </w:ins>
      <w:del w:id="1524" w:author="Савина Елена Анатольевна" w:date="2022-05-12T13:03:00Z">
        <w:r w:rsidRPr="003D3AB8" w:rsidDel="00E11DE4">
          <w:delText xml:space="preserve">государственной </w:delText>
        </w:r>
      </w:del>
      <w:r w:rsidRPr="003D3AB8">
        <w:t>услуги по которому не истек на момент поступления такого запроса</w:t>
      </w:r>
      <w:bookmarkEnd w:id="1522"/>
      <w:r w:rsidRPr="003D3AB8">
        <w:t>.</w:t>
      </w:r>
    </w:p>
    <w:p w14:paraId="490ADF68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</w:pPr>
      <w:ins w:id="1525" w:author="Савина Елена Анатольевна" w:date="2022-05-17T13:02:00Z">
        <w:r w:rsidRPr="003D3AB8">
          <w:rPr>
            <w:rFonts w:eastAsia="Times New Roman"/>
          </w:rPr>
          <w:t>9.1.1</w:t>
        </w:r>
        <w:del w:id="1526" w:author="User" w:date="2022-05-29T20:10:00Z">
          <w:r w:rsidRPr="003D3AB8" w:rsidDel="00AF63DC">
            <w:rPr>
              <w:rFonts w:eastAsia="Times New Roman"/>
            </w:rPr>
            <w:delText>2</w:delText>
          </w:r>
        </w:del>
      </w:ins>
      <w:ins w:id="1527" w:author="User" w:date="2022-05-29T20:10:00Z">
        <w:del w:id="1528" w:author="Табалова Е.Ю." w:date="2022-05-30T13:04:00Z">
          <w:r w:rsidRPr="003D3AB8" w:rsidDel="009F7C16">
            <w:rPr>
              <w:rFonts w:eastAsia="Times New Roman"/>
            </w:rPr>
            <w:delText>3</w:delText>
          </w:r>
        </w:del>
      </w:ins>
      <w:ins w:id="1529" w:author="Учетная запись Майкрософт" w:date="2022-06-02T12:45:00Z">
        <w:r w:rsidRPr="003D3AB8">
          <w:rPr>
            <w:rFonts w:eastAsia="Times New Roman"/>
          </w:rPr>
          <w:t>1</w:t>
        </w:r>
      </w:ins>
      <w:ins w:id="1530" w:author="Табалова Е.Ю." w:date="2022-05-30T13:04:00Z">
        <w:del w:id="1531" w:author="Учетная запись Майкрософт" w:date="2022-06-02T12:45:00Z">
          <w:r w:rsidRPr="003D3AB8" w:rsidDel="008769E1">
            <w:rPr>
              <w:rFonts w:eastAsia="Times New Roman"/>
            </w:rPr>
            <w:delText>2</w:delText>
          </w:r>
        </w:del>
      </w:ins>
      <w:ins w:id="1532" w:author="Савина Елена Анатольевна" w:date="2022-05-17T13:02:00Z">
        <w:r w:rsidRPr="003D3AB8">
          <w:rPr>
            <w:rFonts w:eastAsia="Times New Roman"/>
          </w:rPr>
          <w:t xml:space="preserve">. </w:t>
        </w:r>
      </w:ins>
      <w:del w:id="1533" w:author="Савина Елена Анатольевна" w:date="2022-05-17T13:02:00Z">
        <w:r w:rsidRPr="003D3AB8" w:rsidDel="00C27D88">
          <w:delText>9.1.1</w:delText>
        </w:r>
      </w:del>
      <w:del w:id="1534" w:author="Савина Елена Анатольевна" w:date="2022-05-12T18:03:00Z">
        <w:r w:rsidRPr="003D3AB8" w:rsidDel="001E4DBA">
          <w:delText>2</w:delText>
        </w:r>
      </w:del>
      <w:del w:id="1535" w:author="Савина Елена Анатольевна" w:date="2022-05-17T13:02:00Z">
        <w:r w:rsidRPr="003D3AB8" w:rsidDel="00C27D88">
          <w:delText xml:space="preserve">. </w:delText>
        </w:r>
      </w:del>
      <w:r w:rsidRPr="003D3AB8">
        <w:t>Запрос подан лицом, не имеющим полномочий представлять интересы заявителя.</w:t>
      </w:r>
    </w:p>
    <w:p w14:paraId="41296E93" w14:textId="7469F18C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ins w:id="1536" w:author="Учетная запись Майкрософт" w:date="2022-06-02T12:39:00Z"/>
          <w:rFonts w:eastAsia="Times New Roman"/>
        </w:rPr>
      </w:pPr>
      <w:ins w:id="1537" w:author="Учетная запись Майкрософт" w:date="2022-06-02T12:39:00Z">
        <w:r w:rsidRPr="003D3AB8">
          <w:rPr>
            <w:rFonts w:eastAsia="Times New Roman"/>
          </w:rPr>
          <w:t xml:space="preserve">9.1.12. На момент подачи </w:t>
        </w:r>
      </w:ins>
      <w:ins w:id="1538" w:author="Учетная запись Майкрософт" w:date="2022-06-02T12:45:00Z">
        <w:r w:rsidRPr="003D3AB8">
          <w:rPr>
            <w:rFonts w:eastAsia="Times New Roman"/>
          </w:rPr>
          <w:t>запроса з</w:t>
        </w:r>
      </w:ins>
      <w:ins w:id="1539" w:author="Учетная запись Майкрософт" w:date="2022-06-02T12:39:00Z">
        <w:r w:rsidRPr="003D3AB8">
          <w:rPr>
            <w:rFonts w:eastAsia="Times New Roman"/>
          </w:rPr>
          <w:t xml:space="preserve">аявителем размещено 5 (Пять) </w:t>
        </w:r>
      </w:ins>
      <w:r w:rsidR="005F3765" w:rsidRPr="003D3AB8">
        <w:rPr>
          <w:rFonts w:eastAsia="Times New Roman"/>
        </w:rPr>
        <w:t xml:space="preserve">мобильных торговых объектов </w:t>
      </w:r>
      <w:ins w:id="1540" w:author="Учетная запись Майкрософт" w:date="2022-06-02T12:39:00Z">
        <w:r w:rsidRPr="003D3AB8">
          <w:rPr>
            <w:rFonts w:eastAsia="Times New Roman"/>
          </w:rPr>
          <w:t xml:space="preserve">на территории городского округа </w:t>
        </w:r>
      </w:ins>
      <w:r w:rsidRPr="003D3AB8">
        <w:rPr>
          <w:rFonts w:eastAsia="Times New Roman"/>
        </w:rPr>
        <w:t>Кашира</w:t>
      </w:r>
      <w:ins w:id="1541" w:author="Учетная запись Майкрософт" w:date="2022-06-02T12:39:00Z">
        <w:r w:rsidRPr="003D3AB8">
          <w:rPr>
            <w:rFonts w:eastAsia="Times New Roman"/>
          </w:rPr>
          <w:t xml:space="preserve"> Московской области.</w:t>
        </w:r>
      </w:ins>
    </w:p>
    <w:p w14:paraId="6D83D66A" w14:textId="77777777" w:rsidR="00314EB9" w:rsidRPr="003D3AB8" w:rsidDel="00AF63DC" w:rsidRDefault="00314EB9" w:rsidP="00314EB9">
      <w:pPr>
        <w:pStyle w:val="111"/>
        <w:numPr>
          <w:ilvl w:val="2"/>
          <w:numId w:val="0"/>
        </w:numPr>
        <w:ind w:firstLine="709"/>
        <w:rPr>
          <w:del w:id="1542" w:author="User" w:date="2022-05-29T20:09:00Z"/>
        </w:rPr>
      </w:pPr>
      <w:moveToRangeStart w:id="1543" w:author="Савина Елена Анатольевна" w:date="2022-05-17T13:19:00Z" w:name="move103685956"/>
      <w:ins w:id="1544" w:author="Савина Елена Анатольевна" w:date="2022-05-17T13:19:00Z">
        <w:del w:id="1545" w:author="User" w:date="2022-05-29T20:09:00Z">
          <w:r w:rsidRPr="003D3AB8" w:rsidDel="00AF63DC">
            <w:delText xml:space="preserve">109.31.13. Несоответствие категории заявителя кругу лиц, указанных </w:delText>
          </w:r>
          <w:r w:rsidRPr="003D3AB8" w:rsidDel="00AF63DC">
            <w:br/>
            <w:delText>в подразделе 2 настоящего Административного регламента.</w:delText>
          </w:r>
        </w:del>
      </w:ins>
    </w:p>
    <w:p w14:paraId="75C5989D" w14:textId="77777777" w:rsidR="00314EB9" w:rsidRPr="003D3AB8" w:rsidDel="00AF63DC" w:rsidRDefault="00314EB9" w:rsidP="00314EB9">
      <w:pPr>
        <w:pStyle w:val="111"/>
        <w:numPr>
          <w:ilvl w:val="2"/>
          <w:numId w:val="0"/>
        </w:numPr>
        <w:ind w:firstLine="709"/>
        <w:rPr>
          <w:ins w:id="1546" w:author="Савина Елена Анатольевна" w:date="2022-05-18T16:08:00Z"/>
          <w:del w:id="1547" w:author="User" w:date="2022-05-29T20:09:00Z"/>
          <w:noProof/>
        </w:rPr>
      </w:pPr>
      <w:ins w:id="1548" w:author="Савина Елена Анатольевна" w:date="2022-05-17T13:19:00Z">
        <w:del w:id="1549" w:author="User" w:date="2022-05-29T20:09:00Z">
          <w:r w:rsidRPr="003D3AB8" w:rsidDel="00AF63DC">
            <w:delText>109.31.214.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delText>
          </w:r>
        </w:del>
      </w:ins>
      <w:ins w:id="1550" w:author="Савина Елена Анатольевна" w:date="2022-05-18T16:08:00Z">
        <w:del w:id="1551" w:author="User" w:date="2022-05-29T20:09:00Z">
          <w:r w:rsidRPr="003D3AB8" w:rsidDel="00AF63DC">
            <w:rPr>
              <w:noProof/>
            </w:rPr>
            <w:delText xml:space="preserve"> </w:delText>
          </w:r>
        </w:del>
      </w:ins>
    </w:p>
    <w:p w14:paraId="387CC5D5" w14:textId="77777777" w:rsidR="00314EB9" w:rsidRPr="003D3AB8" w:rsidDel="00100308" w:rsidRDefault="00314EB9" w:rsidP="00314EB9">
      <w:pPr>
        <w:pStyle w:val="111"/>
        <w:numPr>
          <w:ilvl w:val="2"/>
          <w:numId w:val="0"/>
        </w:numPr>
        <w:ind w:firstLine="709"/>
        <w:rPr>
          <w:del w:id="1552" w:author="Савина Елена Анатольевна" w:date="2022-05-19T13:30:00Z"/>
        </w:rPr>
      </w:pPr>
    </w:p>
    <w:moveToRangeEnd w:id="1543"/>
    <w:p w14:paraId="25BE4D87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3D3AB8">
        <w:rPr>
          <w:rFonts w:eastAsia="Times New Roman"/>
        </w:rPr>
        <w:t xml:space="preserve">9.2. Решение об отказе в приеме документов, необходимых для предоставления </w:t>
      </w:r>
      <w:ins w:id="1553" w:author="Савина Елена Анатольевна" w:date="2022-05-17T13:09:00Z">
        <w:r w:rsidRPr="003D3AB8">
          <w:rPr>
            <w:rFonts w:eastAsia="Times New Roman"/>
          </w:rPr>
          <w:t>муниципальной</w:t>
        </w:r>
        <w:r w:rsidRPr="003D3AB8" w:rsidDel="00E11DE4">
          <w:rPr>
            <w:rFonts w:eastAsia="Times New Roman"/>
          </w:rPr>
          <w:t xml:space="preserve"> </w:t>
        </w:r>
      </w:ins>
      <w:del w:id="1554" w:author="Савина Елена Анатольевна" w:date="2022-05-12T13:04:00Z">
        <w:r w:rsidRPr="003D3AB8" w:rsidDel="00E11DE4">
          <w:rPr>
            <w:rFonts w:eastAsia="Times New Roman"/>
          </w:rPr>
          <w:delText xml:space="preserve">государственной </w:delText>
        </w:r>
      </w:del>
      <w:r w:rsidRPr="003D3AB8">
        <w:rPr>
          <w:rFonts w:eastAsia="Times New Roman"/>
        </w:rPr>
        <w:t xml:space="preserve">услуги, оформляется в соответствии </w:t>
      </w:r>
      <w:del w:id="1555" w:author="Савина Елена Анатольевна" w:date="2022-05-12T18:10:00Z">
        <w:r w:rsidRPr="003D3AB8" w:rsidDel="001049CE">
          <w:rPr>
            <w:rFonts w:eastAsia="Times New Roman"/>
          </w:rPr>
          <w:delText xml:space="preserve"> </w:delText>
        </w:r>
        <w:r w:rsidRPr="003D3AB8" w:rsidDel="001049CE">
          <w:rPr>
            <w:rFonts w:eastAsia="Times New Roman"/>
          </w:rPr>
          <w:br/>
        </w:r>
      </w:del>
      <w:r w:rsidRPr="003D3AB8">
        <w:rPr>
          <w:rFonts w:eastAsia="Times New Roman"/>
        </w:rPr>
        <w:t xml:space="preserve">с Приложением № </w:t>
      </w:r>
      <w:del w:id="1556" w:author="Савина Елена Анатольевна" w:date="2022-05-12T18:06:00Z">
        <w:r w:rsidRPr="003D3AB8" w:rsidDel="001049CE">
          <w:rPr>
            <w:rFonts w:eastAsia="Times New Roman"/>
          </w:rPr>
          <w:delText xml:space="preserve">6 </w:delText>
        </w:r>
      </w:del>
      <w:ins w:id="1557" w:author="Савина Елена Анатольевна" w:date="2022-05-13T20:56:00Z">
        <w:r w:rsidRPr="003D3AB8">
          <w:rPr>
            <w:rFonts w:eastAsia="Times New Roman"/>
          </w:rPr>
          <w:t xml:space="preserve">6 </w:t>
        </w:r>
      </w:ins>
      <w:r w:rsidRPr="003D3AB8">
        <w:rPr>
          <w:rFonts w:eastAsia="Times New Roman"/>
        </w:rPr>
        <w:t>к настоящему Административному регламенту.</w:t>
      </w:r>
    </w:p>
    <w:p w14:paraId="10B10305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3D3AB8">
        <w:rPr>
          <w:rFonts w:eastAsia="Times New Roman"/>
        </w:rPr>
        <w:t>9.3. Принятие решения об отказе в приеме документов,</w:t>
      </w:r>
      <w:del w:id="1558" w:author="Савина Елена Анатольевна" w:date="2022-05-12T18:07:00Z">
        <w:r w:rsidRPr="003D3AB8" w:rsidDel="001049CE">
          <w:rPr>
            <w:rFonts w:eastAsia="Times New Roman"/>
          </w:rPr>
          <w:delText xml:space="preserve"> </w:delText>
        </w:r>
        <w:r w:rsidRPr="003D3AB8" w:rsidDel="001049CE">
          <w:rPr>
            <w:rFonts w:eastAsia="Times New Roman"/>
          </w:rPr>
          <w:br/>
        </w:r>
      </w:del>
      <w:ins w:id="1559" w:author="Савина Елена Анатольевна" w:date="2022-05-12T18:07:00Z">
        <w:r w:rsidRPr="003D3AB8">
          <w:rPr>
            <w:rFonts w:eastAsia="Times New Roman"/>
          </w:rPr>
          <w:t xml:space="preserve"> </w:t>
        </w:r>
      </w:ins>
      <w:r w:rsidRPr="003D3AB8">
        <w:rPr>
          <w:rFonts w:eastAsia="Times New Roman"/>
        </w:rPr>
        <w:t xml:space="preserve">необходимых для предоставления </w:t>
      </w:r>
      <w:ins w:id="1560" w:author="Савина Елена Анатольевна" w:date="2022-05-17T13:09:00Z">
        <w:r w:rsidRPr="003D3AB8">
          <w:rPr>
            <w:rFonts w:eastAsia="Times New Roman"/>
          </w:rPr>
          <w:t>муниципальной</w:t>
        </w:r>
        <w:r w:rsidRPr="003D3AB8" w:rsidDel="00E11DE4">
          <w:rPr>
            <w:rFonts w:eastAsia="Times New Roman"/>
          </w:rPr>
          <w:t xml:space="preserve"> </w:t>
        </w:r>
      </w:ins>
      <w:del w:id="1561" w:author="Савина Елена Анатольевна" w:date="2022-05-12T13:04:00Z">
        <w:r w:rsidRPr="003D3AB8" w:rsidDel="00E11DE4">
          <w:rPr>
            <w:rFonts w:eastAsia="Times New Roman"/>
          </w:rPr>
          <w:delText xml:space="preserve">государственной </w:delText>
        </w:r>
      </w:del>
      <w:r w:rsidRPr="003D3AB8">
        <w:rPr>
          <w:rFonts w:eastAsia="Times New Roman"/>
        </w:rPr>
        <w:t xml:space="preserve">услуги, не препятствует повторному обращению заявителя в </w:t>
      </w:r>
      <w:del w:id="1562" w:author="Савина Елена Анатольевна" w:date="2022-05-12T13:21:00Z">
        <w:r w:rsidRPr="003D3AB8" w:rsidDel="009670C0">
          <w:rPr>
            <w:rFonts w:eastAsia="Times New Roman"/>
          </w:rPr>
          <w:delText xml:space="preserve">Министерство </w:delText>
        </w:r>
      </w:del>
      <w:ins w:id="1563" w:author="Савина Елена Анатольевна" w:date="2022-05-12T13:21:00Z">
        <w:r w:rsidRPr="003D3AB8">
          <w:rPr>
            <w:rFonts w:eastAsia="Times New Roman"/>
          </w:rPr>
          <w:t>Администраци</w:t>
        </w:r>
      </w:ins>
      <w:ins w:id="1564" w:author="Савина Елена Анатольевна" w:date="2022-05-17T13:02:00Z">
        <w:r w:rsidRPr="003D3AB8">
          <w:rPr>
            <w:rFonts w:eastAsia="Times New Roman"/>
          </w:rPr>
          <w:t>ю</w:t>
        </w:r>
      </w:ins>
      <w:ins w:id="1565" w:author="Савина Елена Анатольевна" w:date="2022-05-12T13:21:00Z">
        <w:r w:rsidRPr="003D3AB8">
          <w:rPr>
            <w:rFonts w:eastAsia="Times New Roman"/>
          </w:rPr>
          <w:t xml:space="preserve"> </w:t>
        </w:r>
      </w:ins>
      <w:r w:rsidRPr="003D3AB8">
        <w:rPr>
          <w:rFonts w:eastAsia="Times New Roman"/>
        </w:rPr>
        <w:t xml:space="preserve">за предоставлением </w:t>
      </w:r>
      <w:ins w:id="1566" w:author="Савина Елена Анатольевна" w:date="2022-05-17T13:09:00Z">
        <w:r w:rsidRPr="003D3AB8">
          <w:rPr>
            <w:rFonts w:eastAsia="Times New Roman"/>
          </w:rPr>
          <w:t>муниципальной</w:t>
        </w:r>
        <w:r w:rsidRPr="003D3AB8" w:rsidDel="001049CE">
          <w:rPr>
            <w:rFonts w:eastAsia="Times New Roman"/>
          </w:rPr>
          <w:t xml:space="preserve"> </w:t>
        </w:r>
      </w:ins>
      <w:del w:id="1567" w:author="Савина Елена Анатольевна" w:date="2022-05-12T18:06:00Z">
        <w:r w:rsidRPr="003D3AB8" w:rsidDel="001049CE">
          <w:rPr>
            <w:rFonts w:eastAsia="Times New Roman"/>
          </w:rPr>
          <w:delText xml:space="preserve">государственной </w:delText>
        </w:r>
      </w:del>
      <w:r w:rsidRPr="003D3AB8">
        <w:rPr>
          <w:rFonts w:eastAsia="Times New Roman"/>
        </w:rPr>
        <w:t>услуги.</w:t>
      </w:r>
    </w:p>
    <w:p w14:paraId="71CD9B86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68" w:name="_Toc103859656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10. Исчерпывающий перечень оснований для приостановления предоставления </w:t>
      </w:r>
      <w:ins w:id="1569" w:author="Савина Елена Анатольевна" w:date="2022-05-17T13:03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</w:ins>
      <w:del w:id="1570" w:author="Савина Елена Анатольевна" w:date="2022-05-12T18:08:00Z">
        <w:r w:rsidRPr="003D3AB8" w:rsidDel="001049C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ins w:id="1571" w:author="Савина Елена Анатольевна" w:date="2022-05-17T13:03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муниципальной </w:t>
        </w:r>
      </w:ins>
      <w:del w:id="1572" w:author="Савина Елена Анатольевна" w:date="2022-05-12T18:08:00Z">
        <w:r w:rsidRPr="003D3AB8" w:rsidDel="001049C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68"/>
    </w:p>
    <w:p w14:paraId="77D4532B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87A39D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3D3AB8">
        <w:t xml:space="preserve">10.1. </w:t>
      </w:r>
      <w:del w:id="1573" w:author="Савина Елена Анатольевна" w:date="2022-05-12T13:21:00Z">
        <w:r w:rsidRPr="003D3AB8" w:rsidDel="009670C0">
          <w:delText>Исчерпывающий перечень о</w:delText>
        </w:r>
      </w:del>
      <w:ins w:id="1574" w:author="Савина Елена Анатольевна" w:date="2022-05-12T13:21:00Z">
        <w:r w:rsidRPr="003D3AB8">
          <w:t>О</w:t>
        </w:r>
      </w:ins>
      <w:r w:rsidRPr="003D3AB8">
        <w:t>сновани</w:t>
      </w:r>
      <w:del w:id="1575" w:author="Савина Елена Анатольевна" w:date="2022-05-12T13:21:00Z">
        <w:r w:rsidRPr="003D3AB8" w:rsidDel="009670C0">
          <w:delText>й</w:delText>
        </w:r>
      </w:del>
      <w:ins w:id="1576" w:author="Савина Елена Анатольевна" w:date="2022-05-12T13:21:00Z">
        <w:r w:rsidRPr="003D3AB8">
          <w:t>я</w:t>
        </w:r>
      </w:ins>
      <w:r w:rsidRPr="003D3AB8">
        <w:t xml:space="preserve"> для приостановления предоставления </w:t>
      </w:r>
      <w:ins w:id="1577" w:author="Савина Елена Анатольевна" w:date="2022-05-17T13:03:00Z">
        <w:r w:rsidRPr="003D3AB8">
          <w:t xml:space="preserve">муниципальной </w:t>
        </w:r>
      </w:ins>
      <w:del w:id="1578" w:author="Савина Елена Анатольевна" w:date="2022-05-12T13:21:00Z">
        <w:r w:rsidRPr="003D3AB8" w:rsidDel="009670C0">
          <w:delText xml:space="preserve">государственной </w:delText>
        </w:r>
      </w:del>
      <w:r w:rsidRPr="003D3AB8">
        <w:t>услуги</w:t>
      </w:r>
      <w:ins w:id="1579" w:author="Савина Елена Анатольевна" w:date="2022-05-12T13:21:00Z">
        <w:r w:rsidRPr="003D3AB8">
          <w:t xml:space="preserve"> отсутствуют</w:t>
        </w:r>
      </w:ins>
      <w:del w:id="1580" w:author="Савина Елена Анатольевна" w:date="2022-05-13T19:39:00Z">
        <w:r w:rsidRPr="003D3AB8" w:rsidDel="004107C8">
          <w:rPr>
            <w:rStyle w:val="a5"/>
          </w:rPr>
          <w:footnoteReference w:id="23"/>
        </w:r>
        <w:r w:rsidRPr="003D3AB8" w:rsidDel="004107C8">
          <w:delText>:</w:delText>
        </w:r>
      </w:del>
      <w:ins w:id="1585" w:author="Савина Елена Анатольевна" w:date="2022-05-13T19:39:00Z">
        <w:r w:rsidRPr="003D3AB8">
          <w:t>.</w:t>
        </w:r>
      </w:ins>
      <w:r w:rsidRPr="003D3AB8">
        <w:rPr>
          <w:i/>
          <w:iCs/>
        </w:rPr>
        <w:t xml:space="preserve"> </w:t>
      </w:r>
    </w:p>
    <w:p w14:paraId="199C95C7" w14:textId="77777777" w:rsidR="00314EB9" w:rsidRPr="003D3AB8" w:rsidDel="001302E9" w:rsidRDefault="00314EB9" w:rsidP="00314EB9">
      <w:pPr>
        <w:pStyle w:val="11"/>
        <w:numPr>
          <w:ilvl w:val="1"/>
          <w:numId w:val="0"/>
        </w:numPr>
        <w:ind w:firstLine="709"/>
        <w:rPr>
          <w:del w:id="1586" w:author="Савина Елена Анатольевна" w:date="2022-05-12T13:22:00Z"/>
        </w:rPr>
      </w:pPr>
      <w:del w:id="1587" w:author="Савина Елена Анатольевна" w:date="2022-05-12T13:22:00Z">
        <w:r w:rsidRPr="003D3AB8" w:rsidDel="001302E9">
          <w:delText xml:space="preserve">10.1.1. </w:delText>
        </w:r>
        <w:r w:rsidRPr="003D3AB8" w:rsidDel="001302E9">
          <w:rPr>
            <w:i/>
            <w:iCs/>
          </w:rPr>
          <w:delText>(указать основание для приостановления предоставления государственной услуги)</w:delText>
        </w:r>
        <w:r w:rsidRPr="003D3AB8" w:rsidDel="001302E9">
          <w:delText>.</w:delText>
        </w:r>
      </w:del>
    </w:p>
    <w:p w14:paraId="272AC1AB" w14:textId="77777777" w:rsidR="00314EB9" w:rsidRPr="003D3AB8" w:rsidDel="001302E9" w:rsidRDefault="00314EB9" w:rsidP="00314EB9">
      <w:pPr>
        <w:pStyle w:val="11"/>
        <w:numPr>
          <w:ilvl w:val="1"/>
          <w:numId w:val="0"/>
        </w:numPr>
        <w:ind w:firstLine="709"/>
        <w:rPr>
          <w:del w:id="1588" w:author="Савина Елена Анатольевна" w:date="2022-05-12T13:22:00Z"/>
          <w:rFonts w:eastAsia="Times New Roman"/>
        </w:rPr>
      </w:pPr>
      <w:del w:id="1589" w:author="Савина Елена Анатольевна" w:date="2022-05-12T13:22:00Z">
        <w:r w:rsidRPr="003D3AB8" w:rsidDel="001302E9">
          <w:delText xml:space="preserve">10.2. </w:delText>
        </w:r>
        <w:r w:rsidRPr="003D3AB8" w:rsidDel="001302E9">
          <w:rPr>
            <w:rFonts w:eastAsia="Times New Roman"/>
          </w:rPr>
          <w:delText>Решение о приостановлении предоставления  государственной услуги, оформляется в соответствии с Приложением 7 к настоящему Административному регламенту.</w:delText>
        </w:r>
      </w:del>
    </w:p>
    <w:p w14:paraId="2E5496D0" w14:textId="77777777" w:rsidR="00314EB9" w:rsidRPr="003D3AB8" w:rsidDel="00697A69" w:rsidRDefault="00314EB9" w:rsidP="00314EB9">
      <w:pPr>
        <w:pStyle w:val="11"/>
        <w:numPr>
          <w:ilvl w:val="1"/>
          <w:numId w:val="0"/>
        </w:numPr>
        <w:ind w:firstLine="709"/>
        <w:rPr>
          <w:del w:id="1590" w:author="Учетная запись Майкрософт" w:date="2022-06-02T12:47:00Z"/>
        </w:rPr>
      </w:pPr>
      <w:r w:rsidRPr="003D3AB8">
        <w:t>10.</w:t>
      </w:r>
      <w:del w:id="1591" w:author="Савина Елена Анатольевна" w:date="2022-05-12T18:08:00Z">
        <w:r w:rsidRPr="003D3AB8" w:rsidDel="001049CE">
          <w:delText>3</w:delText>
        </w:r>
      </w:del>
      <w:ins w:id="1592" w:author="Савина Елена Анатольевна" w:date="2022-05-12T18:08:00Z">
        <w:r w:rsidRPr="003D3AB8">
          <w:t>2</w:t>
        </w:r>
      </w:ins>
      <w:r w:rsidRPr="003D3AB8">
        <w:t xml:space="preserve">. Исчерпывающий перечень оснований для отказа </w:t>
      </w:r>
      <w:del w:id="1593" w:author="Савина Елена Анатольевна" w:date="2022-05-12T18:09:00Z">
        <w:r w:rsidRPr="003D3AB8" w:rsidDel="001049CE">
          <w:br/>
        </w:r>
      </w:del>
      <w:r w:rsidRPr="003D3AB8">
        <w:t xml:space="preserve">в предоставлении </w:t>
      </w:r>
      <w:ins w:id="1594" w:author="Савина Елена Анатольевна" w:date="2022-05-17T13:03:00Z">
        <w:r w:rsidRPr="003D3AB8">
          <w:t xml:space="preserve">муниципальной </w:t>
        </w:r>
      </w:ins>
      <w:del w:id="1595" w:author="Савина Елена Анатольевна" w:date="2022-05-12T13:22:00Z">
        <w:r w:rsidRPr="003D3AB8" w:rsidDel="001302E9">
          <w:delText xml:space="preserve">государственной </w:delText>
        </w:r>
      </w:del>
      <w:r w:rsidRPr="003D3AB8">
        <w:t>услуги</w:t>
      </w:r>
      <w:del w:id="1596" w:author="Савина Елена Анатольевна" w:date="2022-05-13T19:40:00Z">
        <w:r w:rsidRPr="003D3AB8" w:rsidDel="004107C8">
          <w:rPr>
            <w:rStyle w:val="a5"/>
          </w:rPr>
          <w:footnoteReference w:id="24"/>
        </w:r>
      </w:del>
      <w:r w:rsidRPr="003D3AB8">
        <w:t>:</w:t>
      </w:r>
    </w:p>
    <w:p w14:paraId="7E2A6D4B" w14:textId="77777777" w:rsidR="00314EB9" w:rsidRPr="003D3AB8" w:rsidDel="00971E9A" w:rsidRDefault="00314EB9">
      <w:pPr>
        <w:pStyle w:val="11"/>
        <w:numPr>
          <w:ilvl w:val="1"/>
          <w:numId w:val="0"/>
        </w:numPr>
        <w:ind w:firstLine="709"/>
        <w:pPrChange w:id="1601" w:author="Учетная запись Майкрософт" w:date="2022-06-02T12:47:00Z">
          <w:pPr>
            <w:pStyle w:val="111"/>
            <w:numPr>
              <w:numId w:val="0"/>
            </w:numPr>
            <w:ind w:left="0" w:firstLine="709"/>
          </w:pPr>
        </w:pPrChange>
      </w:pPr>
      <w:moveFromRangeStart w:id="1602" w:author="Савина Елена Анатольевна" w:date="2022-05-17T13:19:00Z" w:name="move103685956"/>
      <w:del w:id="1603" w:author="Савина Елена Анатольевна" w:date="2022-05-17T13:19:00Z">
        <w:r w:rsidRPr="003D3AB8" w:rsidDel="00971E9A">
          <w:delText xml:space="preserve">10.3.1. Несоответствие категории заявителя кругу лиц, указанных </w:delText>
        </w:r>
        <w:r w:rsidRPr="003D3AB8" w:rsidDel="00971E9A">
          <w:br/>
          <w:delText>в подразделе 2 настоящего Административного регламента.</w:delText>
        </w:r>
      </w:del>
    </w:p>
    <w:p w14:paraId="3CAFDE3E" w14:textId="77777777" w:rsidR="00314EB9" w:rsidRPr="003D3AB8" w:rsidDel="00697A69" w:rsidRDefault="00314EB9" w:rsidP="00314EB9">
      <w:pPr>
        <w:pStyle w:val="111"/>
        <w:numPr>
          <w:ilvl w:val="2"/>
          <w:numId w:val="0"/>
        </w:numPr>
        <w:ind w:firstLine="709"/>
        <w:rPr>
          <w:del w:id="1604" w:author="Учетная запись Майкрософт" w:date="2022-06-02T12:47:00Z"/>
        </w:rPr>
      </w:pPr>
      <w:del w:id="1605" w:author="Савина Елена Анатольевна" w:date="2022-05-17T13:19:00Z">
        <w:r w:rsidRPr="003D3AB8" w:rsidDel="00697A69">
          <w:delText>10.3.2.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delText>
        </w:r>
      </w:del>
    </w:p>
    <w:moveFromRangeEnd w:id="1602"/>
    <w:p w14:paraId="41EDBE13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ins w:id="1606" w:author="User" w:date="2022-05-29T20:16:00Z"/>
        </w:rPr>
      </w:pPr>
      <w:r w:rsidRPr="003D3AB8">
        <w:t>10.</w:t>
      </w:r>
      <w:del w:id="1607" w:author="Савина Елена Анатольевна" w:date="2022-05-17T13:19:00Z">
        <w:r w:rsidRPr="003D3AB8" w:rsidDel="00971E9A">
          <w:delText>3</w:delText>
        </w:r>
      </w:del>
      <w:ins w:id="1608" w:author="Савина Елена Анатольевна" w:date="2022-05-17T13:19:00Z">
        <w:r w:rsidRPr="003D3AB8">
          <w:t>2</w:t>
        </w:r>
      </w:ins>
      <w:r w:rsidRPr="003D3AB8">
        <w:t>.</w:t>
      </w:r>
      <w:del w:id="1609" w:author="Савина Елена Анатольевна" w:date="2022-05-17T13:19:00Z">
        <w:r w:rsidRPr="003D3AB8" w:rsidDel="00971E9A">
          <w:delText>3</w:delText>
        </w:r>
      </w:del>
      <w:ins w:id="1610" w:author="Савина Елена Анатольевна" w:date="2022-05-17T13:19:00Z">
        <w:r w:rsidRPr="003D3AB8">
          <w:t>1</w:t>
        </w:r>
      </w:ins>
      <w:r w:rsidRPr="003D3AB8">
        <w:t xml:space="preserve">. </w:t>
      </w:r>
      <w:ins w:id="1611" w:author="User" w:date="2022-05-29T20:16:00Z">
        <w:r w:rsidRPr="003D3AB8">
          <w:t xml:space="preserve">Несоответствие категории заявителя кругу лиц, указанных </w:t>
        </w:r>
        <w:r w:rsidRPr="003D3AB8">
          <w:br/>
          <w:t>в подразделе 2 настоящего Административного регламента.</w:t>
        </w:r>
      </w:ins>
    </w:p>
    <w:p w14:paraId="58A1B8AA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ins w:id="1612" w:author="User" w:date="2022-05-29T20:17:00Z"/>
        </w:rPr>
      </w:pPr>
      <w:ins w:id="1613" w:author="User" w:date="2022-05-29T20:16:00Z">
        <w:r w:rsidRPr="003D3AB8">
          <w:rPr>
            <w:noProof/>
          </w:rPr>
          <w:t xml:space="preserve">10.2.2. </w:t>
        </w:r>
      </w:ins>
      <w:ins w:id="1614" w:author="User" w:date="2022-05-29T20:17:00Z">
        <w:r w:rsidRPr="003D3AB8">
          <w:t>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Федерации.</w:t>
        </w:r>
      </w:ins>
    </w:p>
    <w:p w14:paraId="4F3642D3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  <w:rPr>
          <w:ins w:id="1615" w:author="User" w:date="2022-05-29T20:19:00Z"/>
        </w:rPr>
      </w:pPr>
      <w:ins w:id="1616" w:author="User" w:date="2022-05-29T20:18:00Z">
        <w:r w:rsidRPr="003D3AB8">
          <w:rPr>
            <w:noProof/>
          </w:rPr>
          <w:t xml:space="preserve">10.2.3. </w:t>
        </w:r>
      </w:ins>
      <w:r w:rsidRPr="003D3AB8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Pr="003D3AB8">
        <w:t>.</w:t>
      </w:r>
    </w:p>
    <w:p w14:paraId="6FAE7629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617" w:author="Табалова Е.Ю." w:date="2022-05-30T10:55:00Z"/>
          <w:iCs/>
        </w:rPr>
      </w:pPr>
      <w:ins w:id="1618" w:author="User" w:date="2022-05-29T20:19:00Z">
        <w:r w:rsidRPr="003D3AB8">
          <w:t>10.2.4.</w:t>
        </w:r>
        <w:r w:rsidRPr="003D3AB8">
          <w:rPr>
            <w:i/>
            <w:iCs/>
          </w:rPr>
          <w:t xml:space="preserve"> </w:t>
        </w:r>
        <w:r w:rsidRPr="003D3AB8">
          <w:rPr>
            <w:iCs/>
            <w:rPrChange w:id="1619" w:author="Табалова Е.Ю." w:date="2022-05-30T11:33:00Z">
              <w:rPr>
                <w:i/>
                <w:iCs/>
              </w:rPr>
            </w:rPrChange>
          </w:rPr>
          <w:t>Отзыв запроса по инициативе заявителя.</w:t>
        </w:r>
      </w:ins>
    </w:p>
    <w:p w14:paraId="12F7F71D" w14:textId="77777777" w:rsidR="00314EB9" w:rsidRPr="003D3AB8" w:rsidDel="005A1110" w:rsidRDefault="00314EB9" w:rsidP="00314EB9">
      <w:pPr>
        <w:pStyle w:val="11"/>
        <w:numPr>
          <w:ilvl w:val="1"/>
          <w:numId w:val="0"/>
        </w:numPr>
        <w:ind w:firstLine="709"/>
        <w:rPr>
          <w:ins w:id="1620" w:author="User" w:date="2022-05-29T20:19:00Z"/>
          <w:del w:id="1621" w:author="Табалова Е.Ю." w:date="2022-05-30T10:56:00Z"/>
          <w:iCs/>
          <w:rPrChange w:id="1622" w:author="Табалова Е.Ю." w:date="2022-05-30T11:33:00Z">
            <w:rPr>
              <w:ins w:id="1623" w:author="User" w:date="2022-05-29T20:19:00Z"/>
              <w:del w:id="1624" w:author="Табалова Е.Ю." w:date="2022-05-30T10:56:00Z"/>
              <w:i/>
              <w:iCs/>
            </w:rPr>
          </w:rPrChange>
        </w:rPr>
      </w:pPr>
    </w:p>
    <w:p w14:paraId="4DCFBC85" w14:textId="77777777" w:rsidR="00314EB9" w:rsidRPr="003D3AB8" w:rsidDel="005A1110" w:rsidRDefault="00314EB9" w:rsidP="00314EB9">
      <w:pPr>
        <w:pStyle w:val="111"/>
        <w:numPr>
          <w:ilvl w:val="2"/>
          <w:numId w:val="0"/>
        </w:numPr>
        <w:ind w:firstLine="709"/>
        <w:rPr>
          <w:del w:id="1625" w:author="Табалова Е.Ю." w:date="2022-05-30T10:55:00Z"/>
        </w:rPr>
      </w:pPr>
    </w:p>
    <w:p w14:paraId="358021DE" w14:textId="77777777" w:rsidR="00314EB9" w:rsidRPr="003D3AB8" w:rsidDel="00C04A3F" w:rsidRDefault="00314EB9" w:rsidP="00314EB9">
      <w:pPr>
        <w:pStyle w:val="11"/>
        <w:numPr>
          <w:ilvl w:val="1"/>
          <w:numId w:val="0"/>
        </w:numPr>
        <w:ind w:firstLine="709"/>
        <w:rPr>
          <w:ins w:id="1626" w:author="Савина Елена Анатольевна" w:date="2022-05-18T16:10:00Z"/>
          <w:del w:id="1627" w:author="User" w:date="2022-05-29T20:21:00Z"/>
          <w:noProof/>
        </w:rPr>
      </w:pPr>
      <w:del w:id="1628" w:author="User" w:date="2022-05-29T20:21:00Z">
        <w:r w:rsidRPr="003D3AB8" w:rsidDel="00C04A3F">
          <w:rPr>
            <w:noProof/>
          </w:rPr>
          <w:delText>10.3</w:delText>
        </w:r>
      </w:del>
      <w:ins w:id="1629" w:author="Савина Елена Анатольевна" w:date="2022-05-17T13:20:00Z">
        <w:del w:id="1630" w:author="User" w:date="2022-05-29T20:21:00Z">
          <w:r w:rsidRPr="003D3AB8" w:rsidDel="00C04A3F">
            <w:rPr>
              <w:noProof/>
            </w:rPr>
            <w:delText>2</w:delText>
          </w:r>
        </w:del>
      </w:ins>
      <w:del w:id="1631" w:author="User" w:date="2022-05-29T20:21:00Z">
        <w:r w:rsidRPr="003D3AB8" w:rsidDel="00C04A3F">
          <w:rPr>
            <w:noProof/>
          </w:rPr>
          <w:delText>.4</w:delText>
        </w:r>
      </w:del>
      <w:ins w:id="1632" w:author="Савина Елена Анатольевна" w:date="2022-05-17T13:20:00Z">
        <w:del w:id="1633" w:author="User" w:date="2022-05-29T20:21:00Z">
          <w:r w:rsidRPr="003D3AB8" w:rsidDel="00C04A3F">
            <w:rPr>
              <w:noProof/>
            </w:rPr>
            <w:delText>2</w:delText>
          </w:r>
        </w:del>
      </w:ins>
      <w:del w:id="1634" w:author="User" w:date="2022-05-29T20:21:00Z">
        <w:r w:rsidRPr="003D3AB8" w:rsidDel="00C04A3F">
          <w:rPr>
            <w:noProof/>
          </w:rPr>
          <w:delText>.</w:delText>
        </w:r>
        <w:r w:rsidRPr="003D3AB8" w:rsidDel="00C04A3F">
          <w:rPr>
            <w:noProof/>
            <w:rPrChange w:id="1635" w:author="Табалова Е.Ю." w:date="2022-05-30T11:33:00Z">
              <w:rPr>
                <w:i/>
                <w:iCs/>
              </w:rPr>
            </w:rPrChange>
          </w:rPr>
          <w:delText xml:space="preserve"> </w:delText>
        </w:r>
      </w:del>
      <w:ins w:id="1636" w:author="Савина Елена Анатольевна" w:date="2022-05-19T11:19:00Z">
        <w:del w:id="1637" w:author="User" w:date="2022-05-29T20:21:00Z">
          <w:r w:rsidRPr="003D3AB8" w:rsidDel="00C04A3F">
            <w:rPr>
              <w:noProof/>
            </w:rPr>
            <w:delText>Место для размещения</w:delText>
          </w:r>
          <w:r w:rsidRPr="003D3AB8" w:rsidDel="00C04A3F">
            <w:delText xml:space="preserve"> </w:delText>
          </w:r>
          <w:r w:rsidRPr="003D3AB8" w:rsidDel="00C04A3F">
            <w:rPr>
              <w:noProof/>
            </w:rPr>
            <w:delText>передвижного сооружения предоставлено третьему лицу.</w:delText>
          </w:r>
        </w:del>
      </w:ins>
    </w:p>
    <w:p w14:paraId="0FA01C8A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638" w:author="Савина Елена Анатольевна" w:date="2022-05-18T16:07:00Z"/>
          <w:noProof/>
        </w:rPr>
      </w:pPr>
      <w:ins w:id="1639" w:author="Савина Елена Анатольевна" w:date="2022-05-18T16:10:00Z">
        <w:r w:rsidRPr="003D3AB8">
          <w:rPr>
            <w:noProof/>
          </w:rPr>
          <w:t>10.2.</w:t>
        </w:r>
        <w:del w:id="1640" w:author="User" w:date="2022-05-29T20:29:00Z">
          <w:r w:rsidRPr="003D3AB8" w:rsidDel="00DB448E">
            <w:rPr>
              <w:noProof/>
            </w:rPr>
            <w:delText>3</w:delText>
          </w:r>
        </w:del>
      </w:ins>
      <w:ins w:id="1641" w:author="User" w:date="2022-05-29T20:29:00Z">
        <w:r w:rsidRPr="003D3AB8">
          <w:rPr>
            <w:noProof/>
          </w:rPr>
          <w:t>5</w:t>
        </w:r>
      </w:ins>
      <w:ins w:id="1642" w:author="Савина Елена Анатольевна" w:date="2022-05-18T16:10:00Z">
        <w:r w:rsidRPr="003D3AB8">
          <w:rPr>
            <w:noProof/>
          </w:rPr>
          <w:t>.</w:t>
        </w:r>
      </w:ins>
      <w:ins w:id="1643" w:author="Савина Елена Анатольевна" w:date="2022-05-18T16:11:00Z">
        <w:r w:rsidRPr="003D3AB8">
          <w:rPr>
            <w:noProof/>
          </w:rPr>
          <w:t xml:space="preserve"> </w:t>
        </w:r>
      </w:ins>
      <w:ins w:id="1644" w:author="Савина Елена Анатольевна" w:date="2022-05-19T11:20:00Z">
        <w:r w:rsidRPr="003D3AB8">
          <w:rPr>
            <w:noProof/>
          </w:rPr>
          <w:t xml:space="preserve">Наличие у заявителя </w:t>
        </w:r>
      </w:ins>
      <w:ins w:id="1645" w:author="Учетная запись Майкрософт" w:date="2022-06-02T12:48:00Z">
        <w:r w:rsidRPr="003D3AB8">
          <w:rPr>
            <w:noProof/>
          </w:rPr>
          <w:t xml:space="preserve">на первое число месяца </w:t>
        </w:r>
      </w:ins>
      <w:ins w:id="1646" w:author="Савина Елена Анатольевна" w:date="2022-05-19T11:20:00Z">
        <w:del w:id="1647" w:author="User" w:date="2022-05-29T20:22:00Z">
          <w:r w:rsidRPr="003D3AB8" w:rsidDel="00C04A3F">
            <w:rPr>
              <w:noProof/>
            </w:rPr>
            <w:delText xml:space="preserve">на первое число месяца не погашенной </w:delText>
          </w:r>
        </w:del>
      </w:ins>
      <w:ins w:id="1648" w:author="User" w:date="2022-05-29T20:23:00Z">
        <w:r w:rsidRPr="003D3AB8">
          <w:rPr>
            <w:noProof/>
          </w:rPr>
          <w:t>не</w:t>
        </w:r>
        <w:del w:id="1649" w:author="Учетная запись Майкрософт" w:date="2022-06-02T12:47:00Z">
          <w:r w:rsidRPr="003D3AB8" w:rsidDel="00697A69">
            <w:rPr>
              <w:noProof/>
            </w:rPr>
            <w:delText xml:space="preserve"> </w:delText>
          </w:r>
        </w:del>
        <w:r w:rsidRPr="003D3AB8">
          <w:rPr>
            <w:noProof/>
          </w:rPr>
          <w:t xml:space="preserve">погашенной </w:t>
        </w:r>
      </w:ins>
      <w:ins w:id="1650" w:author="Учетная запись Майкрософт" w:date="2022-06-02T12:48:00Z">
        <w:r w:rsidRPr="003D3AB8">
          <w:rPr>
            <w:noProof/>
          </w:rPr>
          <w:br/>
        </w:r>
      </w:ins>
      <w:ins w:id="1651" w:author="Савина Елена Анатольевна" w:date="2022-05-19T11:20:00Z">
        <w:r w:rsidRPr="003D3AB8">
          <w:rPr>
            <w:noProof/>
          </w:rPr>
          <w:t>на дату поступления в Администрацию за</w:t>
        </w:r>
        <w:del w:id="1652" w:author="User" w:date="2022-05-29T20:24:00Z">
          <w:r w:rsidRPr="003D3AB8" w:rsidDel="00C04A3F">
            <w:rPr>
              <w:noProof/>
            </w:rPr>
            <w:delText>прос</w:delText>
          </w:r>
        </w:del>
      </w:ins>
      <w:ins w:id="1653" w:author="User" w:date="2022-05-29T20:25:00Z">
        <w:r w:rsidRPr="003D3AB8">
          <w:rPr>
            <w:noProof/>
          </w:rPr>
          <w:t>проса</w:t>
        </w:r>
      </w:ins>
      <w:ins w:id="1654" w:author="Савина Елена Анатольевна" w:date="2022-05-19T11:20:00Z">
        <w:del w:id="1655" w:author="User" w:date="2022-05-29T20:24:00Z">
          <w:r w:rsidRPr="003D3AB8" w:rsidDel="00C04A3F">
            <w:rPr>
              <w:noProof/>
            </w:rPr>
            <w:delText>а</w:delText>
          </w:r>
        </w:del>
        <w:r w:rsidRPr="003D3AB8">
          <w:rPr>
            <w:noProof/>
          </w:rPr>
          <w:t xml:space="preserve"> недоимки 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</w:t>
        </w:r>
      </w:ins>
      <w:ins w:id="1656" w:author="Учетная запись Майкрософт" w:date="2022-06-02T12:49:00Z">
        <w:r w:rsidRPr="003D3AB8">
          <w:rPr>
            <w:noProof/>
          </w:rPr>
          <w:t>.</w:t>
        </w:r>
      </w:ins>
      <w:ins w:id="1657" w:author="Савина Елена Анатольевна" w:date="2022-05-19T11:20:00Z">
        <w:del w:id="1658" w:author="Учетная запись Майкрософт" w:date="2022-06-02T12:49:00Z">
          <w:r w:rsidRPr="003D3AB8" w:rsidDel="005B2FED">
            <w:rPr>
              <w:noProof/>
            </w:rPr>
            <w:delText xml:space="preserve">, не погашены на дату получения </w:delText>
          </w:r>
        </w:del>
      </w:ins>
      <w:ins w:id="1659" w:author="User" w:date="2022-05-29T20:28:00Z">
        <w:del w:id="1660" w:author="Учетная запись Майкрософт" w:date="2022-06-02T12:49:00Z">
          <w:r w:rsidRPr="003D3AB8" w:rsidDel="005B2FED">
            <w:rPr>
              <w:noProof/>
            </w:rPr>
            <w:delText xml:space="preserve">Федеральной </w:delText>
          </w:r>
        </w:del>
      </w:ins>
      <w:ins w:id="1661" w:author="Савина Елена Анатольевна" w:date="2022-05-19T11:20:00Z">
        <w:del w:id="1662" w:author="Учетная запись Майкрософт" w:date="2022-06-02T12:49:00Z">
          <w:r w:rsidRPr="003D3AB8" w:rsidDel="005B2FED">
            <w:rPr>
              <w:noProof/>
            </w:rPr>
            <w:delText>налоговым</w:delText>
          </w:r>
        </w:del>
      </w:ins>
      <w:ins w:id="1663" w:author="User" w:date="2022-05-29T20:28:00Z">
        <w:del w:id="1664" w:author="Учетная запись Майкрософт" w:date="2022-06-02T12:49:00Z">
          <w:r w:rsidRPr="003D3AB8" w:rsidDel="005B2FED">
            <w:rPr>
              <w:noProof/>
            </w:rPr>
            <w:delText>ой службой Российской Федерации</w:delText>
          </w:r>
        </w:del>
      </w:ins>
      <w:ins w:id="1665" w:author="Савина Елена Анатольевна" w:date="2022-05-19T11:20:00Z">
        <w:del w:id="1666" w:author="Учетная запись Майкрософт" w:date="2022-06-02T12:49:00Z">
          <w:r w:rsidRPr="003D3AB8" w:rsidDel="005B2FED">
            <w:rPr>
              <w:noProof/>
            </w:rPr>
            <w:delText xml:space="preserve"> органом запроса Администрации.</w:delText>
          </w:r>
        </w:del>
      </w:ins>
    </w:p>
    <w:p w14:paraId="0C739A46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667" w:author="Савина Елена Анатольевна" w:date="2022-05-18T16:07:00Z"/>
          <w:noProof/>
        </w:rPr>
      </w:pPr>
      <w:ins w:id="1668" w:author="Савина Елена Анатольевна" w:date="2022-05-18T16:14:00Z">
        <w:r w:rsidRPr="003D3AB8">
          <w:rPr>
            <w:noProof/>
          </w:rPr>
          <w:t>10.2.</w:t>
        </w:r>
      </w:ins>
      <w:ins w:id="1669" w:author="User" w:date="2022-05-29T20:29:00Z">
        <w:r w:rsidRPr="003D3AB8">
          <w:rPr>
            <w:noProof/>
          </w:rPr>
          <w:t>6</w:t>
        </w:r>
      </w:ins>
      <w:ins w:id="1670" w:author="Савина Елена Анатольевна" w:date="2022-05-18T16:14:00Z">
        <w:del w:id="1671" w:author="User" w:date="2022-05-29T20:29:00Z">
          <w:r w:rsidRPr="003D3AB8" w:rsidDel="00DB448E">
            <w:rPr>
              <w:noProof/>
            </w:rPr>
            <w:delText>4</w:delText>
          </w:r>
        </w:del>
        <w:r w:rsidRPr="003D3AB8">
          <w:rPr>
            <w:noProof/>
          </w:rPr>
          <w:t>.</w:t>
        </w:r>
      </w:ins>
      <w:ins w:id="1672" w:author="Савина Елена Анатольевна" w:date="2022-05-18T16:06:00Z">
        <w:r w:rsidRPr="003D3AB8">
          <w:rPr>
            <w:noProof/>
          </w:rPr>
          <w:t xml:space="preserve"> </w:t>
        </w:r>
      </w:ins>
      <w:ins w:id="1673" w:author="Савина Елена Анатольевна" w:date="2022-05-19T11:21:00Z">
        <w:r w:rsidRPr="003D3AB8">
          <w:t>Заявитель находится в стадии реорганизации, ликвидации или банкротства в соответствии с законодательством Российской Федерации.</w:t>
        </w:r>
      </w:ins>
    </w:p>
    <w:p w14:paraId="49F2357D" w14:textId="77777777" w:rsidR="00314EB9" w:rsidRPr="003D3AB8" w:rsidDel="001049CE" w:rsidRDefault="00314EB9" w:rsidP="00314EB9">
      <w:pPr>
        <w:pStyle w:val="11"/>
        <w:numPr>
          <w:ilvl w:val="1"/>
          <w:numId w:val="0"/>
        </w:numPr>
        <w:ind w:firstLine="709"/>
        <w:rPr>
          <w:ins w:id="1674" w:author="Светлана Лобанова" w:date="2022-02-21T15:10:00Z"/>
          <w:del w:id="1675" w:author="Савина Елена Анатольевна" w:date="2022-05-12T18:11:00Z"/>
          <w:noProof/>
          <w:rPrChange w:id="1676" w:author="Табалова Е.Ю." w:date="2022-05-30T11:33:00Z">
            <w:rPr>
              <w:ins w:id="1677" w:author="Светлана Лобанова" w:date="2022-02-21T15:10:00Z"/>
              <w:del w:id="1678" w:author="Савина Елена Анатольевна" w:date="2022-05-12T18:11:00Z"/>
              <w:i/>
              <w:iCs/>
            </w:rPr>
          </w:rPrChange>
        </w:rPr>
      </w:pPr>
      <w:ins w:id="1679" w:author="Светлана Лобанова" w:date="2022-02-21T15:12:00Z">
        <w:del w:id="1680" w:author="Савина Елена Анатольевна" w:date="2022-05-12T18:11:00Z">
          <w:r w:rsidRPr="003D3AB8" w:rsidDel="001049CE">
            <w:rPr>
              <w:noProof/>
              <w:rPrChange w:id="1681" w:author="Табалова Е.Ю." w:date="2022-05-30T11:33:00Z">
                <w:rPr>
                  <w:i/>
                  <w:iCs/>
                </w:rPr>
              </w:rPrChange>
            </w:rPr>
            <w:delText>Отзыв запроса по инициативе заявителя.</w:delText>
          </w:r>
        </w:del>
      </w:ins>
    </w:p>
    <w:p w14:paraId="6BFACFE1" w14:textId="77777777" w:rsidR="00314EB9" w:rsidRPr="003D3AB8" w:rsidDel="00532DD4" w:rsidRDefault="00314EB9" w:rsidP="00314EB9">
      <w:pPr>
        <w:pStyle w:val="11"/>
        <w:numPr>
          <w:ilvl w:val="1"/>
          <w:numId w:val="0"/>
        </w:numPr>
        <w:ind w:firstLine="709"/>
        <w:rPr>
          <w:del w:id="1682" w:author="Савина Елена Анатольевна" w:date="2022-05-18T16:07:00Z"/>
          <w:noProof/>
          <w:rPrChange w:id="1683" w:author="Табалова Е.Ю." w:date="2022-05-30T11:33:00Z">
            <w:rPr>
              <w:del w:id="1684" w:author="Савина Елена Анатольевна" w:date="2022-05-18T16:07:00Z"/>
              <w:i/>
              <w:iCs/>
            </w:rPr>
          </w:rPrChange>
        </w:rPr>
      </w:pPr>
      <w:ins w:id="1685" w:author="Светлана Лобанова" w:date="2022-02-21T15:10:00Z">
        <w:del w:id="1686" w:author="Савина Елена Анатольевна" w:date="2022-05-12T18:11:00Z">
          <w:r w:rsidRPr="003D3AB8" w:rsidDel="001049CE">
            <w:rPr>
              <w:noProof/>
              <w:rPrChange w:id="1687" w:author="Табалова Е.Ю." w:date="2022-05-30T11:33:00Z">
                <w:rPr>
                  <w:i/>
                  <w:iCs/>
                </w:rPr>
              </w:rPrChange>
            </w:rPr>
            <w:delText xml:space="preserve">10.3.5. </w:delText>
          </w:r>
        </w:del>
      </w:ins>
      <w:del w:id="1688" w:author="Савина Елена Анатольевна" w:date="2022-05-12T13:25:00Z">
        <w:r w:rsidRPr="003D3AB8" w:rsidDel="001302E9">
          <w:rPr>
            <w:noProof/>
            <w:rPrChange w:id="1689" w:author="Табалова Е.Ю." w:date="2022-05-30T11:33:00Z">
              <w:rPr>
                <w:i/>
                <w:iCs/>
              </w:rPr>
            </w:rPrChange>
          </w:rPr>
          <w:delText>(указать основание для отказа в предоставлении государственной услуги)</w:delText>
        </w:r>
      </w:del>
      <w:del w:id="1690" w:author="Савина Елена Анатольевна" w:date="2022-05-18T16:07:00Z">
        <w:r w:rsidRPr="003D3AB8" w:rsidDel="00532DD4">
          <w:rPr>
            <w:noProof/>
            <w:rPrChange w:id="1691" w:author="Табалова Е.Ю." w:date="2022-05-30T11:33:00Z">
              <w:rPr>
                <w:i/>
                <w:iCs/>
              </w:rPr>
            </w:rPrChange>
          </w:rPr>
          <w:delText>.</w:delText>
        </w:r>
      </w:del>
    </w:p>
    <w:p w14:paraId="1005D1EB" w14:textId="77777777" w:rsidR="00314EB9" w:rsidRPr="003D3AB8" w:rsidRDefault="00314EB9">
      <w:pPr>
        <w:pStyle w:val="11"/>
        <w:numPr>
          <w:ilvl w:val="1"/>
          <w:numId w:val="0"/>
        </w:numPr>
        <w:ind w:firstLine="709"/>
        <w:rPr>
          <w:ins w:id="1692" w:author="Савина Елена Анатольевна" w:date="2022-05-18T16:26:00Z"/>
        </w:rPr>
        <w:pPrChange w:id="1693" w:author="Савина Елена Анатольевна" w:date="2022-05-18T16:07:00Z">
          <w:pPr>
            <w:pStyle w:val="111"/>
            <w:numPr>
              <w:numId w:val="0"/>
            </w:numPr>
            <w:ind w:left="0" w:firstLine="709"/>
          </w:pPr>
        </w:pPrChange>
      </w:pPr>
      <w:r w:rsidRPr="003D3AB8">
        <w:t>10.</w:t>
      </w:r>
      <w:del w:id="1694" w:author="Савина Елена Анатольевна" w:date="2022-05-17T13:20:00Z">
        <w:r w:rsidRPr="003D3AB8" w:rsidDel="00971E9A">
          <w:delText>4</w:delText>
        </w:r>
      </w:del>
      <w:ins w:id="1695" w:author="Савина Елена Анатольевна" w:date="2022-05-17T13:20:00Z">
        <w:del w:id="1696" w:author="User" w:date="2022-05-29T20:29:00Z">
          <w:r w:rsidRPr="003D3AB8" w:rsidDel="00DB448E">
            <w:delText>2</w:delText>
          </w:r>
        </w:del>
      </w:ins>
      <w:del w:id="1697" w:author="User" w:date="2022-05-29T20:29:00Z">
        <w:r w:rsidRPr="003D3AB8" w:rsidDel="00DB448E">
          <w:delText>.</w:delText>
        </w:r>
      </w:del>
      <w:ins w:id="1698" w:author="Савина Елена Анатольевна" w:date="2022-05-18T16:23:00Z">
        <w:del w:id="1699" w:author="User" w:date="2022-05-29T20:29:00Z">
          <w:r w:rsidRPr="003D3AB8" w:rsidDel="00DB448E">
            <w:delText>5</w:delText>
          </w:r>
        </w:del>
      </w:ins>
      <w:ins w:id="1700" w:author="User" w:date="2022-05-29T20:29:00Z">
        <w:r w:rsidRPr="003D3AB8">
          <w:t>3</w:t>
        </w:r>
      </w:ins>
      <w:ins w:id="1701" w:author="Савина Елена Анатольевна" w:date="2022-05-17T13:41:00Z">
        <w:r w:rsidRPr="003D3AB8">
          <w:t>.</w:t>
        </w:r>
      </w:ins>
      <w:ins w:id="1702" w:author="Светлана Лобанова" w:date="2022-02-21T15:23:00Z">
        <w:r w:rsidRPr="003D3AB8">
          <w:t xml:space="preserve"> </w:t>
        </w:r>
      </w:ins>
      <w:ins w:id="1703" w:author="Савина Елена Анатольевна" w:date="2022-05-19T11:21:00Z">
        <w:r w:rsidRPr="003D3AB8">
          <w:rPr>
            <w:rFonts w:eastAsia="Times New Roman"/>
            <w:color w:val="000000"/>
            <w:lang w:eastAsia="ru-RU"/>
          </w:rPr>
          <w:t>Заявитель вправе отказаться от получения муниципальной услуги на основании заявления, написанного в свободной форме посредством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  </w:r>
        <w:del w:id="1704" w:author="Табалова Е.Ю." w:date="2022-05-30T10:57:00Z">
          <w:r w:rsidRPr="003D3AB8" w:rsidDel="005A1110">
            <w:rPr>
              <w:rFonts w:eastAsia="Times New Roman"/>
              <w:color w:val="000000"/>
              <w:lang w:eastAsia="ru-RU"/>
            </w:rPr>
            <w:delText>.</w:delText>
          </w:r>
        </w:del>
      </w:ins>
      <w:ins w:id="1705" w:author="User" w:date="2022-05-29T20:36:00Z">
        <w:del w:id="1706" w:author="Табалова Е.Ю." w:date="2022-05-30T10:57:00Z">
          <w:r w:rsidRPr="003D3AB8" w:rsidDel="005A1110">
            <w:rPr>
              <w:rFonts w:eastAsia="Times New Roman"/>
              <w:color w:val="000000"/>
              <w:lang w:eastAsia="ru-RU"/>
            </w:rPr>
            <w:delText>???? ТИПОВОЙ АР</w:delText>
          </w:r>
        </w:del>
      </w:ins>
      <w:ins w:id="1707" w:author="Табалова Е.Ю." w:date="2022-05-30T10:57:00Z">
        <w:r w:rsidRPr="003D3AB8">
          <w:rPr>
            <w:rFonts w:eastAsia="Times New Roman"/>
            <w:color w:val="000000"/>
            <w:lang w:eastAsia="ru-RU"/>
          </w:rPr>
          <w:t>.</w:t>
        </w:r>
      </w:ins>
    </w:p>
    <w:p w14:paraId="4A52DC7E" w14:textId="77777777" w:rsidR="00314EB9" w:rsidRPr="003D3AB8" w:rsidDel="004B6CBB" w:rsidRDefault="00314EB9">
      <w:pPr>
        <w:pStyle w:val="11"/>
        <w:numPr>
          <w:ilvl w:val="1"/>
          <w:numId w:val="0"/>
        </w:numPr>
        <w:ind w:firstLine="709"/>
        <w:rPr>
          <w:ins w:id="1708" w:author="Светлана Лобанова" w:date="2022-02-21T15:13:00Z"/>
          <w:del w:id="1709" w:author="Савина Елена Анатольевна" w:date="2022-05-19T11:21:00Z"/>
        </w:rPr>
        <w:pPrChange w:id="1710" w:author="Савина Елена Анатольевна" w:date="2022-05-18T16:07:00Z">
          <w:pPr>
            <w:pStyle w:val="111"/>
            <w:numPr>
              <w:numId w:val="0"/>
            </w:numPr>
            <w:ind w:left="0" w:firstLine="709"/>
          </w:pPr>
        </w:pPrChange>
      </w:pPr>
      <w:ins w:id="1711" w:author="Светлана Лобанова" w:date="2022-02-21T15:28:00Z">
        <w:del w:id="1712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Заявитель вправе отказаться от получения </w:delText>
          </w:r>
        </w:del>
        <w:del w:id="1713" w:author="Савина Елена Анатольевна" w:date="2022-05-12T13:26:00Z">
          <w:r w:rsidRPr="003D3AB8" w:rsidDel="001302E9">
            <w:rPr>
              <w:rFonts w:eastAsia="Times New Roman"/>
              <w:color w:val="000000"/>
              <w:lang w:eastAsia="ru-RU"/>
            </w:rPr>
            <w:delText xml:space="preserve">государственной </w:delText>
          </w:r>
        </w:del>
        <w:del w:id="1714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>услуги на основании заявления, написанного в свободной форме</w:delText>
          </w:r>
        </w:del>
        <w:del w:id="1715" w:author="Савина Елена Анатольевна" w:date="2022-05-13T19:41:00Z">
          <w:r w:rsidRPr="003D3AB8" w:rsidDel="004107C8">
            <w:rPr>
              <w:rFonts w:eastAsia="Times New Roman"/>
              <w:color w:val="000000"/>
              <w:lang w:eastAsia="ru-RU"/>
            </w:rPr>
            <w:delText>,</w:delText>
          </w:r>
        </w:del>
        <w:del w:id="1716" w:author="Савина Елена Анатольевна" w:date="2022-05-12T18:11:00Z">
          <w:r w:rsidRPr="003D3AB8" w:rsidDel="001049CE">
            <w:rPr>
              <w:rFonts w:eastAsia="Times New Roman"/>
              <w:color w:val="000000"/>
              <w:lang w:eastAsia="ru-RU"/>
            </w:rPr>
            <w:delText xml:space="preserve"> </w:delText>
          </w:r>
          <w:r w:rsidRPr="003D3AB8" w:rsidDel="001049CE">
            <w:rPr>
              <w:rFonts w:eastAsia="Times New Roman"/>
              <w:color w:val="000000"/>
              <w:lang w:eastAsia="ru-RU"/>
            </w:rPr>
            <w:br/>
          </w:r>
        </w:del>
        <w:del w:id="1717" w:author="Савина Елена Анатольевна" w:date="2022-05-13T19:41:00Z">
          <w:r w:rsidRPr="003D3AB8" w:rsidDel="004107C8">
            <w:rPr>
              <w:rFonts w:eastAsia="Times New Roman"/>
              <w:color w:val="000000"/>
              <w:lang w:eastAsia="ru-RU"/>
            </w:rPr>
            <w:delText xml:space="preserve">направив по адресу электронной почты или обратившись в </w:delText>
          </w:r>
        </w:del>
        <w:del w:id="1718" w:author="Савина Елена Анатольевна" w:date="2022-05-12T13:26:00Z">
          <w:r w:rsidRPr="003D3AB8" w:rsidDel="001302E9">
            <w:rPr>
              <w:rFonts w:eastAsia="Times New Roman"/>
              <w:color w:val="000000"/>
              <w:lang w:eastAsia="ru-RU"/>
            </w:rPr>
            <w:delText>Министерство</w:delText>
          </w:r>
        </w:del>
        <w:del w:id="1719" w:author="Савина Елена Анатольевна" w:date="2022-05-13T19:41:00Z">
          <w:r w:rsidRPr="003D3AB8" w:rsidDel="004107C8">
            <w:rPr>
              <w:rFonts w:eastAsia="Times New Roman"/>
              <w:color w:val="000000"/>
              <w:lang w:eastAsia="ru-RU"/>
            </w:rPr>
            <w:delText>,</w:delText>
          </w:r>
        </w:del>
        <w:del w:id="1720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 РПГУ. На основании поступившего заявления об отказе от предоставления </w:delText>
          </w:r>
        </w:del>
        <w:del w:id="1721" w:author="Савина Елена Анатольевна" w:date="2022-05-12T13:26:00Z">
          <w:r w:rsidRPr="003D3AB8" w:rsidDel="001302E9">
            <w:rPr>
              <w:rFonts w:eastAsia="Times New Roman"/>
              <w:color w:val="000000"/>
              <w:lang w:eastAsia="ru-RU"/>
            </w:rPr>
            <w:delText xml:space="preserve">государственной </w:delText>
          </w:r>
        </w:del>
        <w:del w:id="1722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услуги уполномоченным должностным лицом </w:delText>
          </w:r>
        </w:del>
        <w:del w:id="1723" w:author="Савина Елена Анатольевна" w:date="2022-05-12T13:26:00Z">
          <w:r w:rsidRPr="003D3AB8" w:rsidDel="001302E9">
            <w:rPr>
              <w:rFonts w:eastAsia="Times New Roman"/>
              <w:color w:val="000000"/>
              <w:lang w:eastAsia="ru-RU"/>
            </w:rPr>
            <w:delText xml:space="preserve">Министерства </w:delText>
          </w:r>
        </w:del>
        <w:del w:id="1724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принимается решение об отказе в предоставлении </w:delText>
          </w:r>
        </w:del>
        <w:del w:id="1725" w:author="Савина Елена Анатольевна" w:date="2022-05-12T13:27:00Z">
          <w:r w:rsidRPr="003D3AB8" w:rsidDel="001302E9">
            <w:rPr>
              <w:rFonts w:eastAsia="Times New Roman"/>
              <w:color w:val="000000"/>
              <w:lang w:eastAsia="ru-RU"/>
            </w:rPr>
            <w:delText xml:space="preserve">государственной </w:delText>
          </w:r>
        </w:del>
        <w:del w:id="1726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услуги. Факт отказа заявителя от предоставления </w:delText>
          </w:r>
        </w:del>
        <w:del w:id="1727" w:author="Савина Елена Анатольевна" w:date="2022-05-12T13:27:00Z">
          <w:r w:rsidRPr="003D3AB8" w:rsidDel="001302E9">
            <w:rPr>
              <w:rFonts w:eastAsia="Times New Roman"/>
              <w:color w:val="000000"/>
              <w:lang w:eastAsia="ru-RU"/>
            </w:rPr>
            <w:delText xml:space="preserve">государственной </w:delText>
          </w:r>
        </w:del>
        <w:del w:id="1728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>услуги с приложением заявления и решения</w:delText>
          </w:r>
        </w:del>
        <w:del w:id="1729" w:author="Савина Елена Анатольевна" w:date="2022-05-13T19:41:00Z">
          <w:r w:rsidRPr="003D3AB8" w:rsidDel="004107C8">
            <w:rPr>
              <w:rFonts w:eastAsia="Times New Roman"/>
              <w:color w:val="000000"/>
              <w:lang w:eastAsia="ru-RU"/>
            </w:rPr>
            <w:delText xml:space="preserve"> </w:delText>
          </w:r>
        </w:del>
        <w:del w:id="1730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об отказе </w:delText>
          </w:r>
        </w:del>
      </w:ins>
      <w:ins w:id="1731" w:author="Светлана Лобанова" w:date="2022-02-21T15:31:00Z">
        <w:del w:id="1732" w:author="Савина Елена Анатольевна" w:date="2022-05-12T18:12:00Z">
          <w:r w:rsidRPr="003D3AB8" w:rsidDel="001049CE">
            <w:rPr>
              <w:rFonts w:eastAsia="Times New Roman"/>
              <w:color w:val="000000"/>
              <w:lang w:eastAsia="ru-RU"/>
            </w:rPr>
            <w:br/>
          </w:r>
        </w:del>
      </w:ins>
      <w:ins w:id="1733" w:author="Светлана Лобанова" w:date="2022-02-21T15:28:00Z">
        <w:del w:id="1734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в предоставлении </w:delText>
          </w:r>
        </w:del>
        <w:del w:id="1735" w:author="Савина Елена Анатольевна" w:date="2022-05-12T13:27:00Z">
          <w:r w:rsidRPr="003D3AB8" w:rsidDel="001302E9">
            <w:rPr>
              <w:rFonts w:eastAsia="Times New Roman"/>
              <w:color w:val="000000"/>
              <w:lang w:eastAsia="ru-RU"/>
            </w:rPr>
            <w:delText xml:space="preserve">государственной </w:delText>
          </w:r>
        </w:del>
        <w:del w:id="1736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>услуги фиксируется в ВИС.</w:delText>
          </w:r>
        </w:del>
      </w:ins>
      <w:ins w:id="1737" w:author="Светлана Лобанова" w:date="2022-02-21T15:29:00Z">
        <w:del w:id="1738" w:author="Савина Елена Анатольевна" w:date="2022-05-13T19:41:00Z">
          <w:r w:rsidRPr="003D3AB8" w:rsidDel="004107C8">
            <w:rPr>
              <w:rFonts w:eastAsia="Times New Roman"/>
              <w:color w:val="000000"/>
              <w:lang w:eastAsia="ru-RU"/>
            </w:rPr>
            <w:delText xml:space="preserve"> </w:delText>
          </w:r>
        </w:del>
      </w:ins>
      <w:ins w:id="1739" w:author="Светлана Лобанова" w:date="2022-02-21T15:33:00Z">
        <w:del w:id="1740" w:author="Савина Елена Анатольевна" w:date="2022-05-13T19:42:00Z">
          <w:r w:rsidRPr="003D3AB8" w:rsidDel="004107C8">
            <w:rPr>
              <w:rFonts w:eastAsia="Times New Roman"/>
              <w:color w:val="000000"/>
              <w:lang w:eastAsia="ru-RU"/>
            </w:rPr>
            <w:br/>
          </w:r>
        </w:del>
      </w:ins>
      <w:ins w:id="1741" w:author="Светлана Лобанова" w:date="2022-02-21T15:29:00Z">
        <w:del w:id="1742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Отказ от предоставления </w:delText>
          </w:r>
        </w:del>
        <w:del w:id="1743" w:author="Савина Елена Анатольевна" w:date="2022-05-12T13:27:00Z">
          <w:r w:rsidRPr="003D3AB8" w:rsidDel="001302E9">
            <w:rPr>
              <w:rFonts w:eastAsia="Times New Roman"/>
              <w:color w:val="000000"/>
              <w:lang w:eastAsia="ru-RU"/>
            </w:rPr>
            <w:delText xml:space="preserve">государственной </w:delText>
          </w:r>
        </w:del>
        <w:del w:id="1744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услуги не препятствует повторному обращению заявителя в </w:delText>
          </w:r>
        </w:del>
      </w:ins>
      <w:ins w:id="1745" w:author="Светлана Лобанова" w:date="2022-02-21T15:30:00Z">
        <w:del w:id="1746" w:author="Савина Елена Анатольевна" w:date="2022-05-12T13:27:00Z">
          <w:r w:rsidRPr="003D3AB8" w:rsidDel="001302E9">
            <w:rPr>
              <w:rFonts w:eastAsia="Times New Roman"/>
              <w:color w:val="000000"/>
              <w:lang w:eastAsia="ru-RU"/>
            </w:rPr>
            <w:delText>Министерство</w:delText>
          </w:r>
        </w:del>
        <w:del w:id="1747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 xml:space="preserve"> за предоставлением </w:delText>
          </w:r>
        </w:del>
        <w:del w:id="1748" w:author="Савина Елена Анатольевна" w:date="2022-05-12T13:27:00Z">
          <w:r w:rsidRPr="003D3AB8" w:rsidDel="001302E9">
            <w:rPr>
              <w:rFonts w:eastAsia="Times New Roman"/>
              <w:color w:val="000000"/>
              <w:lang w:eastAsia="ru-RU"/>
            </w:rPr>
            <w:delText xml:space="preserve">государственной </w:delText>
          </w:r>
        </w:del>
        <w:del w:id="1749" w:author="Савина Елена Анатольевна" w:date="2022-05-19T11:21:00Z">
          <w:r w:rsidRPr="003D3AB8" w:rsidDel="004B6CBB">
            <w:rPr>
              <w:rFonts w:eastAsia="Times New Roman"/>
              <w:color w:val="000000"/>
              <w:lang w:eastAsia="ru-RU"/>
            </w:rPr>
            <w:delText>услуги.</w:delText>
          </w:r>
        </w:del>
      </w:ins>
    </w:p>
    <w:p w14:paraId="67E1A97C" w14:textId="77777777" w:rsidR="00314EB9" w:rsidRPr="003D3AB8" w:rsidRDefault="00314EB9" w:rsidP="00314EB9">
      <w:pPr>
        <w:pStyle w:val="111"/>
        <w:numPr>
          <w:ilvl w:val="2"/>
          <w:numId w:val="0"/>
        </w:numPr>
        <w:ind w:firstLine="709"/>
      </w:pPr>
      <w:ins w:id="1750" w:author="Светлана Лобанова" w:date="2022-02-21T15:13:00Z">
        <w:r w:rsidRPr="003D3AB8">
          <w:t>10.</w:t>
        </w:r>
        <w:del w:id="1751" w:author="Савина Елена Анатольевна" w:date="2022-05-17T13:41:00Z">
          <w:r w:rsidRPr="003D3AB8" w:rsidDel="005265CE">
            <w:delText>5</w:delText>
          </w:r>
        </w:del>
      </w:ins>
      <w:ins w:id="1752" w:author="Савина Елена Анатольевна" w:date="2022-05-17T13:41:00Z">
        <w:del w:id="1753" w:author="User" w:date="2022-05-29T20:36:00Z">
          <w:r w:rsidRPr="003D3AB8" w:rsidDel="00DB448E">
            <w:delText>3</w:delText>
          </w:r>
        </w:del>
      </w:ins>
      <w:ins w:id="1754" w:author="User" w:date="2022-05-29T20:36:00Z">
        <w:r w:rsidRPr="003D3AB8">
          <w:t>4</w:t>
        </w:r>
      </w:ins>
      <w:ins w:id="1755" w:author="Светлана Лобанова" w:date="2022-02-21T15:13:00Z">
        <w:r w:rsidRPr="003D3AB8">
          <w:t>.</w:t>
        </w:r>
      </w:ins>
      <w:r w:rsidRPr="003D3AB8">
        <w:t xml:space="preserve"> Заявитель вправе повторно обратиться в </w:t>
      </w:r>
      <w:del w:id="1756" w:author="Савина Елена Анатольевна" w:date="2022-05-12T13:27:00Z">
        <w:r w:rsidRPr="003D3AB8" w:rsidDel="001302E9">
          <w:delText xml:space="preserve">Министерство </w:delText>
        </w:r>
      </w:del>
      <w:ins w:id="1757" w:author="Савина Елена Анатольевна" w:date="2022-05-12T13:27:00Z">
        <w:r w:rsidRPr="003D3AB8">
          <w:t>Администрацию</w:t>
        </w:r>
      </w:ins>
      <w:ins w:id="1758" w:author="Савина Елена Анатольевна" w:date="2022-05-12T13:28:00Z">
        <w:r w:rsidRPr="003D3AB8">
          <w:br/>
        </w:r>
      </w:ins>
      <w:r w:rsidRPr="003D3AB8">
        <w:t>с запросом после устранения оснований, указанных в пункте 10.</w:t>
      </w:r>
      <w:del w:id="1759" w:author="Савина Елена Анатольевна" w:date="2022-05-13T19:42:00Z">
        <w:r w:rsidRPr="003D3AB8" w:rsidDel="004107C8">
          <w:delText>3</w:delText>
        </w:r>
      </w:del>
      <w:ins w:id="1760" w:author="Савина Елена Анатольевна" w:date="2022-05-13T19:42:00Z">
        <w:r w:rsidRPr="003D3AB8">
          <w:t>2</w:t>
        </w:r>
      </w:ins>
      <w:r w:rsidRPr="003D3AB8">
        <w:t xml:space="preserve"> настоящего Административного регламента.</w:t>
      </w:r>
    </w:p>
    <w:p w14:paraId="572FE079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36768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61" w:name="_Toc103859657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при предоставлении </w:t>
      </w:r>
      <w:ins w:id="1762" w:author="Савина Елена Анатольевна" w:date="2022-05-17T13:11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3D3AB8" w:rsidDel="001302E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ins>
      <w:del w:id="1763" w:author="Савина Елена Анатольевна" w:date="2022-05-12T13:28:00Z">
        <w:r w:rsidRPr="003D3AB8" w:rsidDel="001302E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ins w:id="1764" w:author="Савина Елена Анатольевна" w:date="2022-05-17T13:54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и способы ее взимания</w:t>
        </w:r>
      </w:ins>
      <w:bookmarkEnd w:id="1761"/>
      <w:del w:id="1765" w:author="Савина Елена Анатольевна" w:date="2022-05-12T13:31:00Z">
        <w:r w:rsidRPr="003D3AB8" w:rsidDel="001302E9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, и способы ее взимания</w:delText>
        </w:r>
        <w:r w:rsidRPr="003D3AB8" w:rsidDel="001302E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footnoteReference w:id="25"/>
        </w:r>
      </w:del>
    </w:p>
    <w:p w14:paraId="7D62FEBB" w14:textId="77777777" w:rsidR="00314EB9" w:rsidRPr="003D3AB8" w:rsidRDefault="00314EB9" w:rsidP="00314EB9">
      <w:pPr>
        <w:pStyle w:val="2-"/>
        <w:rPr>
          <w:sz w:val="28"/>
          <w:szCs w:val="28"/>
          <w:rPrChange w:id="1768" w:author="Табалова Е.Ю." w:date="2022-05-30T11:33:00Z">
            <w:rPr/>
          </w:rPrChange>
        </w:rPr>
      </w:pPr>
    </w:p>
    <w:p w14:paraId="59D35919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ins w:id="1769" w:author="Савина Елена Анатольевна" w:date="2022-05-19T11:22:00Z"/>
        </w:rPr>
      </w:pPr>
      <w:r w:rsidRPr="003D3AB8">
        <w:rPr>
          <w:rFonts w:eastAsia="Times New Roman"/>
          <w:bCs/>
          <w:rPrChange w:id="1770" w:author="Табалова Е.Ю." w:date="2022-05-30T11:33:00Z">
            <w:rPr/>
          </w:rPrChange>
        </w:rPr>
        <w:t xml:space="preserve">11.1. </w:t>
      </w:r>
      <w:ins w:id="1771" w:author="Савина Елена Анатольевна" w:date="2022-05-17T13:53:00Z">
        <w:r w:rsidRPr="003D3AB8">
          <w:rPr>
            <w:rFonts w:eastAsia="Times New Roman"/>
            <w:bCs/>
            <w:rPrChange w:id="1772" w:author="Табалова Е.Ю." w:date="2022-05-30T11:33:00Z">
              <w:rPr/>
            </w:rPrChange>
          </w:rPr>
          <w:t>Муниципальная</w:t>
        </w:r>
        <w:r w:rsidRPr="003D3AB8">
          <w:t xml:space="preserve"> </w:t>
        </w:r>
      </w:ins>
      <w:del w:id="1773" w:author="Савина Елена Анатольевна" w:date="2022-05-12T13:29:00Z">
        <w:r w:rsidRPr="003D3AB8" w:rsidDel="001302E9">
          <w:delText>Государственная у</w:delText>
        </w:r>
      </w:del>
      <w:ins w:id="1774" w:author="Савина Елена Анатольевна" w:date="2022-05-17T13:53:00Z">
        <w:r w:rsidRPr="003D3AB8">
          <w:t>у</w:t>
        </w:r>
      </w:ins>
      <w:r w:rsidRPr="003D3AB8">
        <w:t>слуга предоставляется бесплатно</w:t>
      </w:r>
      <w:del w:id="1775" w:author="Савина Елена Анатольевна" w:date="2022-05-12T13:31:00Z">
        <w:r w:rsidRPr="003D3AB8" w:rsidDel="001302E9">
          <w:rPr>
            <w:rStyle w:val="a5"/>
          </w:rPr>
          <w:footnoteReference w:id="26"/>
        </w:r>
      </w:del>
      <w:r w:rsidRPr="003D3AB8">
        <w:t>.</w:t>
      </w:r>
    </w:p>
    <w:p w14:paraId="1C0DF604" w14:textId="77777777" w:rsidR="00314EB9" w:rsidRPr="003D3AB8" w:rsidRDefault="00314EB9" w:rsidP="00314EB9">
      <w:pPr>
        <w:keepNext/>
        <w:keepLines/>
        <w:spacing w:before="200" w:after="0"/>
        <w:jc w:val="center"/>
        <w:outlineLvl w:val="1"/>
        <w:rPr>
          <w:ins w:id="1778" w:author="Савина Елена Анатольевна" w:date="2022-05-19T11:22:00Z"/>
          <w:rFonts w:ascii="Times New Roman" w:eastAsia="Times New Roman" w:hAnsi="Times New Roman" w:cs="Times New Roman"/>
          <w:bCs/>
          <w:sz w:val="28"/>
          <w:szCs w:val="28"/>
        </w:rPr>
      </w:pPr>
      <w:bookmarkStart w:id="1779" w:name="_Toc91253247"/>
      <w:bookmarkStart w:id="1780" w:name="_Toc103859658"/>
      <w:ins w:id="1781" w:author="Савина Елена Анатольевна" w:date="2022-05-19T11:22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12. Максимальный срок ожидания в очереди при подаче заявителем запроса и при получении результата предоставления </w:t>
        </w:r>
      </w:ins>
      <w:ins w:id="1782" w:author="User" w:date="2022-05-29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муниципальной </w:t>
        </w:r>
      </w:ins>
      <w:ins w:id="1783" w:author="Савина Елена Анатольевна" w:date="2022-05-19T11:22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услуги</w:t>
        </w:r>
        <w:bookmarkEnd w:id="1779"/>
        <w:bookmarkEnd w:id="1780"/>
      </w:ins>
    </w:p>
    <w:p w14:paraId="5EA3BA70" w14:textId="77777777" w:rsidR="00314EB9" w:rsidRPr="003D3AB8" w:rsidRDefault="00314EB9" w:rsidP="00314EB9">
      <w:pPr>
        <w:spacing w:after="0"/>
        <w:jc w:val="center"/>
        <w:rPr>
          <w:ins w:id="1784" w:author="Савина Елена Анатольевна" w:date="2022-05-19T11:22:00Z"/>
          <w:rFonts w:ascii="Times New Roman" w:hAnsi="Times New Roman" w:cs="Times New Roman"/>
          <w:sz w:val="28"/>
          <w:szCs w:val="28"/>
        </w:rPr>
      </w:pPr>
    </w:p>
    <w:p w14:paraId="4A34435D" w14:textId="77777777" w:rsidR="00314EB9" w:rsidRPr="003D3AB8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ins w:id="1785" w:author="Савина Елена Анатольевна" w:date="2022-05-19T11:22:00Z"/>
          <w:rFonts w:ascii="Times New Roman" w:eastAsia="Calibri" w:hAnsi="Times New Roman" w:cs="Times New Roman"/>
          <w:sz w:val="28"/>
          <w:szCs w:val="28"/>
        </w:rPr>
      </w:pPr>
      <w:ins w:id="1786" w:author="Савина Елена Анатольевна" w:date="2022-05-19T11:22:00Z">
        <w:r w:rsidRPr="003D3AB8">
          <w:rPr>
            <w:rFonts w:ascii="Times New Roman" w:eastAsia="Calibri" w:hAnsi="Times New Roman" w:cs="Times New Roman"/>
            <w:sz w:val="28"/>
            <w:szCs w:val="28"/>
          </w:rPr>
  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  </w:r>
      </w:ins>
    </w:p>
    <w:p w14:paraId="5209171C" w14:textId="77777777" w:rsidR="00314EB9" w:rsidRPr="003D3AB8" w:rsidDel="00B5205A" w:rsidRDefault="00314EB9" w:rsidP="00314EB9">
      <w:pPr>
        <w:pStyle w:val="20"/>
        <w:jc w:val="center"/>
        <w:rPr>
          <w:del w:id="1787" w:author="User" w:date="2022-05-29T20:38:00Z"/>
          <w:rFonts w:ascii="Times New Roman" w:hAnsi="Times New Roman" w:cs="Times New Roman"/>
          <w:sz w:val="28"/>
          <w:szCs w:val="28"/>
          <w:rPrChange w:id="1788" w:author="Табалова Е.Ю." w:date="2022-05-30T11:33:00Z">
            <w:rPr>
              <w:del w:id="1789" w:author="User" w:date="2022-05-29T20:38:00Z"/>
            </w:rPr>
          </w:rPrChange>
        </w:rPr>
      </w:pPr>
    </w:p>
    <w:p w14:paraId="41C85C39" w14:textId="77777777" w:rsidR="00314EB9" w:rsidRPr="003D3AB8" w:rsidRDefault="00314EB9">
      <w:pPr>
        <w:rPr>
          <w:ins w:id="1790" w:author="User" w:date="2022-05-29T20:38:00Z"/>
          <w:rFonts w:ascii="Times New Roman" w:eastAsia="Calibri" w:hAnsi="Times New Roman" w:cs="Times New Roman"/>
          <w:sz w:val="28"/>
          <w:szCs w:val="28"/>
          <w:lang w:eastAsia="ru-RU"/>
          <w:rPrChange w:id="1791" w:author="Табалова Е.Ю." w:date="2022-05-30T11:33:00Z">
            <w:rPr>
              <w:ins w:id="1792" w:author="User" w:date="2022-05-29T20:38:00Z"/>
              <w:rFonts w:ascii="Cambria" w:eastAsia="Times New Roman" w:hAnsi="Cambria" w:cs="Times New Roman"/>
              <w:color w:val="4F81BD"/>
            </w:rPr>
          </w:rPrChange>
        </w:rPr>
        <w:pPrChange w:id="1793" w:author="User" w:date="2022-05-29T20:38:00Z">
          <w:pPr>
            <w:pStyle w:val="20"/>
            <w:jc w:val="center"/>
          </w:pPr>
        </w:pPrChange>
      </w:pPr>
    </w:p>
    <w:p w14:paraId="3E86C263" w14:textId="77777777" w:rsidR="00314EB9" w:rsidRPr="003D3AB8" w:rsidDel="001302E9" w:rsidRDefault="00314EB9" w:rsidP="00314EB9">
      <w:pPr>
        <w:pStyle w:val="11"/>
        <w:numPr>
          <w:ilvl w:val="1"/>
          <w:numId w:val="0"/>
        </w:numPr>
        <w:ind w:firstLine="709"/>
        <w:rPr>
          <w:del w:id="1794" w:author="Савина Елена Анатольевна" w:date="2022-05-12T13:31:00Z"/>
        </w:rPr>
      </w:pPr>
      <w:del w:id="1795" w:author="Савина Елена Анатольевна" w:date="2022-05-12T13:31:00Z">
        <w:r w:rsidRPr="003D3AB8" w:rsidDel="001302E9">
          <w:delText xml:space="preserve">11.2. </w:delText>
        </w:r>
      </w:del>
      <w:del w:id="1796" w:author="Савина Елена Анатольевна" w:date="2022-05-12T13:29:00Z">
        <w:r w:rsidRPr="003D3AB8" w:rsidDel="001302E9">
          <w:delText xml:space="preserve">Информация о размере платы, взимаемой с заявителя </w:delText>
        </w:r>
        <w:r w:rsidRPr="003D3AB8" w:rsidDel="001302E9">
          <w:br/>
          <w:delText xml:space="preserve">при предоставлении государственной услуги, (государственной пошлине </w:delText>
        </w:r>
        <w:r w:rsidRPr="003D3AB8" w:rsidDel="001302E9">
          <w:br/>
          <w:delText>или иной плате, взимаемой за предоставление государственной услуги) размещена на РПГУ, в МФЦ, на официальном сайте Министерства.</w:delText>
        </w:r>
      </w:del>
    </w:p>
    <w:p w14:paraId="52DC14F9" w14:textId="77777777" w:rsidR="00314EB9" w:rsidRPr="003D3AB8" w:rsidDel="001302E9" w:rsidRDefault="00314EB9" w:rsidP="00314EB9">
      <w:pPr>
        <w:pStyle w:val="11"/>
        <w:numPr>
          <w:ilvl w:val="1"/>
          <w:numId w:val="0"/>
        </w:numPr>
        <w:ind w:firstLine="709"/>
        <w:rPr>
          <w:del w:id="1797" w:author="Савина Елена Анатольевна" w:date="2022-05-12T13:30:00Z"/>
          <w:rFonts w:eastAsia="Times New Roman"/>
        </w:rPr>
      </w:pPr>
      <w:del w:id="1798" w:author="Савина Елена Анатольевна" w:date="2022-05-12T13:31:00Z">
        <w:r w:rsidRPr="003D3AB8" w:rsidDel="001302E9">
          <w:rPr>
            <w:rFonts w:eastAsia="Times New Roman"/>
          </w:rPr>
          <w:delText xml:space="preserve">11.3. </w:delText>
        </w:r>
      </w:del>
      <w:del w:id="1799" w:author="Савина Елена Анатольевна" w:date="2022-05-12T13:30:00Z">
        <w:r w:rsidRPr="003D3AB8" w:rsidDel="001302E9">
          <w:rPr>
            <w:rFonts w:eastAsia="Times New Roman"/>
          </w:rPr>
          <w:delText xml:space="preserve">Заявителю предоставлена возможность оплатить </w:delText>
        </w:r>
        <w:r w:rsidRPr="003D3AB8" w:rsidDel="001302E9">
          <w:rPr>
            <w:rFonts w:eastAsia="Times New Roman"/>
            <w:i/>
            <w:iCs/>
          </w:rPr>
          <w:delText xml:space="preserve">(указать </w:delText>
        </w:r>
        <w:r w:rsidRPr="003D3AB8" w:rsidDel="001302E9">
          <w:rPr>
            <w:rFonts w:eastAsia="Times New Roman"/>
            <w:i/>
            <w:iCs/>
          </w:rPr>
          <w:br/>
          <w:delText>вид платежа: государственная пошлина, сбор и т.д.)</w:delText>
        </w:r>
        <w:r w:rsidRPr="003D3AB8" w:rsidDel="001302E9">
          <w:rPr>
            <w:rFonts w:eastAsia="Times New Roman"/>
          </w:rPr>
          <w:delText xml:space="preserve"> за предоставление государственной услуги в МФЦ</w:delText>
        </w:r>
        <w:r w:rsidRPr="003D3AB8" w:rsidDel="001302E9">
          <w:rPr>
            <w:rStyle w:val="a5"/>
            <w:rFonts w:eastAsia="Times New Roman"/>
          </w:rPr>
          <w:footnoteReference w:id="27"/>
        </w:r>
        <w:r w:rsidRPr="003D3AB8" w:rsidDel="001302E9">
          <w:rPr>
            <w:rFonts w:eastAsia="Times New Roman"/>
          </w:rPr>
          <w:delText xml:space="preserve">, в Личном кабинете на РПГУ </w:delText>
        </w:r>
        <w:r w:rsidRPr="003D3AB8" w:rsidDel="001302E9">
          <w:rPr>
            <w:rFonts w:eastAsia="Times New Roman"/>
          </w:rPr>
          <w:br/>
          <w:delText xml:space="preserve">с использованием платежных сервисов. </w:delText>
        </w:r>
      </w:del>
    </w:p>
    <w:p w14:paraId="601D7975" w14:textId="77777777" w:rsidR="00314EB9" w:rsidRPr="003D3AB8" w:rsidDel="001302E9" w:rsidRDefault="00314EB9" w:rsidP="00314EB9">
      <w:pPr>
        <w:pStyle w:val="11"/>
        <w:numPr>
          <w:ilvl w:val="1"/>
          <w:numId w:val="0"/>
        </w:numPr>
        <w:ind w:firstLine="709"/>
        <w:rPr>
          <w:del w:id="1802" w:author="Савина Елена Анатольевна" w:date="2022-05-12T13:31:00Z"/>
          <w:rFonts w:eastAsia="Times New Roman"/>
          <w:lang w:eastAsia="x-none"/>
        </w:rPr>
      </w:pPr>
      <w:del w:id="1803" w:author="Савина Елена Анатольевна" w:date="2022-05-12T13:30:00Z">
        <w:r w:rsidRPr="003D3AB8" w:rsidDel="001302E9">
          <w:rPr>
            <w:rFonts w:eastAsia="Times New Roman"/>
            <w:i/>
            <w:iCs/>
          </w:rPr>
          <w:delText>(Вид платежа: государственная пошлина, сбор и т.д.)</w:delText>
        </w:r>
        <w:r w:rsidRPr="003D3AB8" w:rsidDel="001302E9">
          <w:rPr>
            <w:rFonts w:eastAsia="Times New Roman"/>
          </w:rPr>
          <w:delText xml:space="preserve"> </w:delText>
        </w:r>
        <w:r w:rsidRPr="003D3AB8" w:rsidDel="001302E9">
          <w:rPr>
            <w:rFonts w:eastAsia="Times New Roman"/>
          </w:rPr>
          <w:br/>
          <w:delText>вносится _____</w:delText>
        </w:r>
        <w:r w:rsidRPr="003D3AB8" w:rsidDel="001302E9">
          <w:rPr>
            <w:rStyle w:val="a5"/>
          </w:rPr>
          <w:footnoteReference w:id="28"/>
        </w:r>
        <w:r w:rsidRPr="003D3AB8" w:rsidDel="001302E9">
          <w:rPr>
            <w:rFonts w:eastAsia="Times New Roman"/>
          </w:rPr>
          <w:delText xml:space="preserve">.           </w:delText>
        </w:r>
      </w:del>
    </w:p>
    <w:p w14:paraId="65C97802" w14:textId="77777777" w:rsidR="00314EB9" w:rsidRPr="003D3AB8" w:rsidDel="001302E9" w:rsidRDefault="00314EB9" w:rsidP="00314EB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del w:id="1806" w:author="Савина Елена Анатольевна" w:date="2022-05-12T13:31:00Z"/>
          <w:rFonts w:ascii="Times New Roman" w:eastAsia="Times New Roman" w:hAnsi="Times New Roman" w:cs="Times New Roman"/>
          <w:sz w:val="28"/>
          <w:szCs w:val="28"/>
          <w:lang w:eastAsia="x-none"/>
        </w:rPr>
      </w:pPr>
      <w:del w:id="1807" w:author="Савина Елена Анатольевна" w:date="2022-05-12T13:31:00Z"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 xml:space="preserve">11.4. </w:delText>
        </w:r>
      </w:del>
      <w:del w:id="1808" w:author="Савина Елена Анатольевна" w:date="2022-05-12T13:30:00Z"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В случае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у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>платы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 xml:space="preserve"> _____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 </w:delText>
        </w:r>
        <w:r w:rsidRPr="003D3AB8" w:rsidDel="001302E9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x-none"/>
          </w:rPr>
          <w:delText>(указать вид платежа)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 xml:space="preserve">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до подачи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з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</w:rPr>
          <w:delText>апроса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,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заявителю на РПГУ обеспечена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 возможность прикрепить электронный образ документа, подтверждающего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оплату государственной услуги</w:delText>
        </w:r>
        <w:r w:rsidRPr="003D3AB8" w:rsidDel="001302E9">
          <w:rPr>
            <w:rStyle w:val="a5"/>
            <w:rFonts w:ascii="Times New Roman" w:hAnsi="Times New Roman" w:cs="Times New Roman"/>
            <w:sz w:val="28"/>
            <w:szCs w:val="28"/>
          </w:rPr>
          <w:footnoteReference w:id="29"/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 xml:space="preserve">. </w:delText>
        </w:r>
      </w:del>
    </w:p>
    <w:p w14:paraId="7D0DE440" w14:textId="77777777" w:rsidR="00314EB9" w:rsidRPr="003D3AB8" w:rsidDel="001302E9" w:rsidRDefault="00314EB9" w:rsidP="00314EB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del w:id="1811" w:author="Савина Елена Анатольевна" w:date="2022-05-12T13:31:00Z"/>
          <w:rFonts w:ascii="Times New Roman" w:eastAsia="Times New Roman" w:hAnsi="Times New Roman" w:cs="Times New Roman"/>
          <w:sz w:val="28"/>
          <w:szCs w:val="28"/>
          <w:lang w:eastAsia="x-none"/>
        </w:rPr>
      </w:pPr>
      <w:del w:id="1812" w:author="Савина Елена Анатольевна" w:date="2022-05-12T13:31:00Z">
        <w:r w:rsidRPr="003D3AB8" w:rsidDel="001302E9">
          <w:rPr>
            <w:rFonts w:ascii="Times New Roman" w:eastAsia="Times New Roman" w:hAnsi="Times New Roman" w:cs="Times New Roman"/>
            <w:sz w:val="28"/>
            <w:szCs w:val="28"/>
          </w:rPr>
          <w:delText xml:space="preserve">11.5. </w:delText>
        </w:r>
      </w:del>
      <w:del w:id="1813" w:author="Савина Елена Анатольевна" w:date="2022-05-12T13:30:00Z">
        <w:r w:rsidRPr="003D3AB8" w:rsidDel="001302E9">
          <w:rPr>
            <w:rFonts w:ascii="Times New Roman" w:eastAsia="Times New Roman" w:hAnsi="Times New Roman" w:cs="Times New Roman"/>
            <w:sz w:val="28"/>
            <w:szCs w:val="28"/>
          </w:rPr>
          <w:delText xml:space="preserve">Получение информации об уплате _____ </w:delText>
        </w:r>
        <w:r w:rsidRPr="003D3AB8" w:rsidDel="001302E9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delText xml:space="preserve">(указать вид платежа: государственная пошлина, сбор и т.д.)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</w:rPr>
          <w:delText xml:space="preserve"> за предоставление государственной услуги осуществляется Министерством с использованием сведений, содержащихся в Государственной информационной системе государственных и муниципальных платежей.</w:delText>
        </w:r>
      </w:del>
    </w:p>
    <w:p w14:paraId="18FA714D" w14:textId="77777777" w:rsidR="00314EB9" w:rsidRPr="003D3AB8" w:rsidDel="001302E9" w:rsidRDefault="00314EB9" w:rsidP="00314EB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del w:id="1814" w:author="Савина Елена Анатольевна" w:date="2022-05-12T13:31:00Z"/>
          <w:rFonts w:ascii="Times New Roman" w:hAnsi="Times New Roman" w:cs="Times New Roman"/>
          <w:sz w:val="28"/>
          <w:szCs w:val="28"/>
        </w:rPr>
      </w:pPr>
      <w:del w:id="1815" w:author="Савина Елена Анатольевна" w:date="2022-05-12T13:31:00Z"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 xml:space="preserve">11.6.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В случае отказа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заявителя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 от предоставления государственной услуги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,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 оплата за предоставление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государственной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 услуги возвращается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br/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>в порядке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,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 установленн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ом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 xml:space="preserve"> законодательством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 xml:space="preserve"> </w:delText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val="x-none" w:eastAsia="x-none"/>
          </w:rPr>
          <w:delText>Российской Федерации</w:delText>
        </w:r>
        <w:r w:rsidRPr="003D3AB8" w:rsidDel="001302E9">
          <w:rPr>
            <w:rStyle w:val="a5"/>
            <w:rFonts w:ascii="Times New Roman" w:hAnsi="Times New Roman" w:cs="Times New Roman"/>
            <w:sz w:val="28"/>
            <w:szCs w:val="28"/>
          </w:rPr>
          <w:footnoteReference w:id="30"/>
        </w:r>
        <w:r w:rsidRPr="003D3AB8" w:rsidDel="001302E9">
          <w:rPr>
            <w:rFonts w:ascii="Times New Roman" w:eastAsia="Times New Roman" w:hAnsi="Times New Roman" w:cs="Times New Roman"/>
            <w:sz w:val="28"/>
            <w:szCs w:val="28"/>
            <w:lang w:eastAsia="x-none"/>
          </w:rPr>
          <w:delText>.</w:delText>
        </w:r>
        <w:r w:rsidRPr="003D3AB8" w:rsidDel="001302E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5AD948CC" w14:textId="77777777" w:rsidR="00314EB9" w:rsidRPr="003D3AB8" w:rsidDel="001302E9" w:rsidRDefault="00314EB9" w:rsidP="00314EB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del w:id="1818" w:author="Савина Елена Анатольевна" w:date="2022-05-12T13:31:00Z"/>
          <w:rFonts w:ascii="Times New Roman" w:hAnsi="Times New Roman" w:cs="Times New Roman"/>
          <w:sz w:val="28"/>
          <w:szCs w:val="28"/>
        </w:rPr>
      </w:pPr>
      <w:del w:id="1819" w:author="Савина Елена Анатольевна" w:date="2022-05-12T13:31:00Z">
        <w:r w:rsidRPr="003D3AB8" w:rsidDel="001302E9">
          <w:rPr>
            <w:rFonts w:ascii="Times New Roman" w:hAnsi="Times New Roman" w:cs="Times New Roman"/>
            <w:sz w:val="28"/>
            <w:szCs w:val="28"/>
          </w:rPr>
          <w:delText xml:space="preserve">11.7. В случае внесения изменений в выданный по результатам предоставления государственной услуги документ, направленных </w:delText>
        </w:r>
        <w:r w:rsidRPr="003D3AB8" w:rsidDel="001302E9">
          <w:rPr>
            <w:rFonts w:ascii="Times New Roman" w:hAnsi="Times New Roman" w:cs="Times New Roman"/>
            <w:sz w:val="28"/>
            <w:szCs w:val="28"/>
          </w:rPr>
          <w:br/>
          <w:delText>на исправление ошибок, допущенных по вине Министерства, должностного лица Министерства, МФЦ, работника МФЦ</w:delText>
        </w:r>
        <w:r w:rsidRPr="003D3AB8" w:rsidDel="001302E9">
          <w:rPr>
            <w:rStyle w:val="a5"/>
            <w:rFonts w:ascii="Times New Roman" w:hAnsi="Times New Roman" w:cs="Times New Roman"/>
            <w:sz w:val="28"/>
            <w:szCs w:val="28"/>
          </w:rPr>
          <w:footnoteReference w:id="31"/>
        </w:r>
        <w:r w:rsidRPr="003D3AB8" w:rsidDel="001302E9">
          <w:rPr>
            <w:rFonts w:ascii="Times New Roman" w:hAnsi="Times New Roman" w:cs="Times New Roman"/>
            <w:sz w:val="28"/>
            <w:szCs w:val="28"/>
          </w:rPr>
          <w:delText>, плата с заявителя не взимается.</w:delText>
        </w:r>
      </w:del>
    </w:p>
    <w:p w14:paraId="5CCAB24B" w14:textId="77777777" w:rsidR="00314EB9" w:rsidRPr="003D3AB8" w:rsidDel="00CB345E" w:rsidRDefault="00314EB9" w:rsidP="00314EB9">
      <w:pPr>
        <w:spacing w:after="0"/>
        <w:jc w:val="center"/>
        <w:rPr>
          <w:del w:id="1822" w:author="Савина Елена Анатольевна" w:date="2022-05-17T13:54:00Z"/>
          <w:rFonts w:ascii="Times New Roman" w:hAnsi="Times New Roman" w:cs="Times New Roman"/>
          <w:sz w:val="28"/>
          <w:szCs w:val="28"/>
        </w:rPr>
      </w:pPr>
    </w:p>
    <w:p w14:paraId="6726CE92" w14:textId="77777777" w:rsidR="00314EB9" w:rsidRPr="003D3AB8" w:rsidDel="00525F94" w:rsidRDefault="00314EB9" w:rsidP="00314EB9">
      <w:pPr>
        <w:pStyle w:val="20"/>
        <w:jc w:val="center"/>
        <w:rPr>
          <w:del w:id="1823" w:author="Савина Елена Анатольевна" w:date="2022-05-17T13:16:00Z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24" w:name="_Toc103859659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del w:id="1825" w:author="Савина Елена Анатольевна" w:date="2022-05-19T11:23:00Z">
        <w:r w:rsidRPr="003D3AB8" w:rsidDel="004B6CBB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2</w:delText>
        </w:r>
      </w:del>
      <w:ins w:id="1826" w:author="Савина Елена Анатольевна" w:date="2022-05-19T11:23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3</w:t>
        </w:r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824"/>
      <w:del w:id="1827" w:author="Савина Елена Анатольевна" w:date="2022-05-17T13:16:00Z">
        <w:r w:rsidRPr="003D3AB8" w:rsidDel="00525F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 Максимальный срок ожидания в очереди при подаче заявителем запроса и при получении результата предоставления </w:delText>
        </w:r>
      </w:del>
      <w:del w:id="1828" w:author="Савина Елена Анатольевна" w:date="2022-05-12T18:15:00Z">
        <w:r w:rsidRPr="003D3AB8" w:rsidDel="0058464F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del w:id="1829" w:author="Савина Елена Анатольевна" w:date="2022-05-17T13:16:00Z">
        <w:r w:rsidRPr="003D3AB8" w:rsidDel="00525F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услуги</w:delText>
        </w:r>
      </w:del>
    </w:p>
    <w:p w14:paraId="56CFA362" w14:textId="77777777" w:rsidR="00314EB9" w:rsidRPr="003D3AB8" w:rsidDel="00525F94" w:rsidRDefault="00314EB9">
      <w:pPr>
        <w:pStyle w:val="20"/>
        <w:jc w:val="center"/>
        <w:rPr>
          <w:del w:id="1830" w:author="Савина Елена Анатольевна" w:date="2022-05-17T13:16:00Z"/>
          <w:rFonts w:ascii="Times New Roman" w:hAnsi="Times New Roman" w:cs="Times New Roman"/>
          <w:sz w:val="28"/>
          <w:szCs w:val="28"/>
        </w:rPr>
        <w:pPrChange w:id="1831" w:author="Савина Елена Анатольевна" w:date="2022-05-17T13:16:00Z">
          <w:pPr>
            <w:spacing w:after="0"/>
            <w:jc w:val="center"/>
          </w:pPr>
        </w:pPrChange>
      </w:pPr>
    </w:p>
    <w:p w14:paraId="76BBD977" w14:textId="77777777" w:rsidR="00314EB9" w:rsidRPr="003D3AB8" w:rsidDel="00525F94" w:rsidRDefault="00314EB9">
      <w:pPr>
        <w:pStyle w:val="20"/>
        <w:jc w:val="center"/>
        <w:rPr>
          <w:del w:id="1832" w:author="Савина Елена Анатольевна" w:date="2022-05-17T13:16:00Z"/>
        </w:rPr>
        <w:pPrChange w:id="1833" w:author="Савина Елена Анатольевна" w:date="2022-05-17T13:16:00Z">
          <w:pPr>
            <w:pStyle w:val="11"/>
            <w:numPr>
              <w:ilvl w:val="0"/>
              <w:numId w:val="0"/>
            </w:numPr>
            <w:ind w:left="0" w:firstLine="709"/>
          </w:pPr>
        </w:pPrChange>
      </w:pPr>
      <w:del w:id="1834" w:author="Савина Елена Анатольевна" w:date="2022-05-17T13:16:00Z">
        <w:r w:rsidRPr="003D3AB8" w:rsidDel="00525F94">
          <w:rPr>
            <w:rFonts w:ascii="Times New Roman" w:eastAsia="Times New Roman" w:hAnsi="Times New Roman" w:cs="Times New Roman"/>
            <w:b w:val="0"/>
            <w:bCs w:val="0"/>
            <w:color w:val="4472C4"/>
            <w:sz w:val="28"/>
            <w:szCs w:val="28"/>
            <w:rPrChange w:id="1835" w:author="Табалова Е.Ю." w:date="2022-05-30T11:33:00Z">
              <w:rPr>
                <w:b/>
                <w:bCs/>
                <w:color w:val="4F81BD"/>
              </w:rPr>
            </w:rPrChange>
          </w:rPr>
          <w:delText xml:space="preserve">12.1. Максимальный срок ожидания в очереди при подаче заявителем запроса и при получении результата предоставления </w:delText>
        </w:r>
      </w:del>
      <w:del w:id="1836" w:author="Савина Елена Анатольевна" w:date="2022-05-12T18:15:00Z">
        <w:r w:rsidRPr="003D3AB8" w:rsidDel="0058464F">
          <w:rPr>
            <w:rFonts w:ascii="Times New Roman" w:eastAsia="Times New Roman" w:hAnsi="Times New Roman" w:cs="Times New Roman"/>
            <w:b w:val="0"/>
            <w:bCs w:val="0"/>
            <w:color w:val="4472C4"/>
            <w:sz w:val="28"/>
            <w:szCs w:val="28"/>
            <w:rPrChange w:id="1837" w:author="Табалова Е.Ю." w:date="2022-05-30T11:33:00Z">
              <w:rPr>
                <w:b/>
                <w:bCs/>
                <w:color w:val="4F81BD"/>
              </w:rPr>
            </w:rPrChange>
          </w:rPr>
          <w:delText xml:space="preserve">государственной </w:delText>
        </w:r>
      </w:del>
      <w:del w:id="1838" w:author="Савина Елена Анатольевна" w:date="2022-05-17T13:16:00Z">
        <w:r w:rsidRPr="003D3AB8" w:rsidDel="00525F94">
          <w:rPr>
            <w:rFonts w:ascii="Times New Roman" w:eastAsia="Times New Roman" w:hAnsi="Times New Roman" w:cs="Times New Roman"/>
            <w:b w:val="0"/>
            <w:bCs w:val="0"/>
            <w:color w:val="4472C4"/>
            <w:sz w:val="28"/>
            <w:szCs w:val="28"/>
            <w:rPrChange w:id="1839" w:author="Табалова Е.Ю." w:date="2022-05-30T11:33:00Z">
              <w:rPr>
                <w:b/>
                <w:bCs/>
                <w:color w:val="4F81BD"/>
              </w:rPr>
            </w:rPrChange>
          </w:rPr>
          <w:delText>услуги</w:delText>
        </w:r>
      </w:del>
      <w:del w:id="1840" w:author="Савина Елена Анатольевна" w:date="2022-05-17T13:12:00Z">
        <w:r w:rsidRPr="003D3AB8" w:rsidDel="00525F94">
          <w:rPr>
            <w:rFonts w:ascii="Times New Roman" w:eastAsia="Times New Roman" w:hAnsi="Times New Roman" w:cs="Times New Roman"/>
            <w:b w:val="0"/>
            <w:bCs w:val="0"/>
            <w:color w:val="4472C4"/>
            <w:sz w:val="28"/>
            <w:szCs w:val="28"/>
            <w:rPrChange w:id="1841" w:author="Табалова Е.Ю." w:date="2022-05-30T11:33:00Z">
              <w:rPr>
                <w:b/>
                <w:bCs/>
                <w:color w:val="4F81BD"/>
              </w:rPr>
            </w:rPrChange>
          </w:rPr>
          <w:delText xml:space="preserve"> не должен превышать 11</w:delText>
        </w:r>
      </w:del>
      <w:del w:id="1842" w:author="Савина Елена Анатольевна" w:date="2022-05-13T19:42:00Z">
        <w:r w:rsidRPr="003D3AB8" w:rsidDel="004107C8">
          <w:rPr>
            <w:rStyle w:val="a5"/>
            <w:rFonts w:ascii="Times New Roman" w:eastAsia="Times New Roman" w:hAnsi="Times New Roman" w:cs="Times New Roman"/>
            <w:b w:val="0"/>
            <w:bCs w:val="0"/>
            <w:color w:val="4472C4"/>
            <w:sz w:val="28"/>
            <w:szCs w:val="28"/>
            <w:rPrChange w:id="1843" w:author="Табалова Е.Ю." w:date="2022-05-30T11:33:00Z">
              <w:rPr>
                <w:rStyle w:val="a5"/>
                <w:b/>
                <w:bCs/>
                <w:color w:val="4F81BD"/>
              </w:rPr>
            </w:rPrChange>
          </w:rPr>
          <w:footnoteReference w:id="32"/>
        </w:r>
      </w:del>
      <w:del w:id="1852" w:author="Савина Елена Анатольевна" w:date="2022-05-17T13:12:00Z">
        <w:r w:rsidRPr="003D3AB8" w:rsidDel="00525F94">
          <w:rPr>
            <w:rFonts w:ascii="Times New Roman" w:eastAsia="Times New Roman" w:hAnsi="Times New Roman" w:cs="Times New Roman"/>
            <w:b w:val="0"/>
            <w:bCs w:val="0"/>
            <w:color w:val="4472C4"/>
            <w:sz w:val="28"/>
            <w:szCs w:val="28"/>
            <w:rPrChange w:id="1853" w:author="Табалова Е.Ю." w:date="2022-05-30T11:33:00Z">
              <w:rPr>
                <w:b/>
                <w:bCs/>
                <w:color w:val="4F81BD"/>
              </w:rPr>
            </w:rPrChange>
          </w:rPr>
          <w:delText xml:space="preserve"> минут.</w:delText>
        </w:r>
      </w:del>
    </w:p>
    <w:p w14:paraId="1F929588" w14:textId="77777777" w:rsidR="00314EB9" w:rsidRPr="003D3AB8" w:rsidDel="00525F94" w:rsidRDefault="00314EB9">
      <w:pPr>
        <w:pStyle w:val="20"/>
        <w:jc w:val="center"/>
        <w:rPr>
          <w:del w:id="1854" w:author="Савина Елена Анатольевна" w:date="2022-05-17T13:16:00Z"/>
          <w:rFonts w:ascii="Times New Roman" w:hAnsi="Times New Roman" w:cs="Times New Roman"/>
          <w:sz w:val="28"/>
          <w:szCs w:val="28"/>
        </w:rPr>
        <w:pPrChange w:id="1855" w:author="Савина Елена Анатольевна" w:date="2022-05-17T13:16:00Z">
          <w:pPr>
            <w:spacing w:after="0"/>
            <w:jc w:val="center"/>
          </w:pPr>
        </w:pPrChange>
      </w:pPr>
    </w:p>
    <w:p w14:paraId="557F3A14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del w:id="1856" w:author="Савина Елена Анатольевна" w:date="2022-05-17T13:16:00Z">
        <w:r w:rsidRPr="003D3AB8" w:rsidDel="00525F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13.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857" w:name="_Toc103694579"/>
      <w:bookmarkStart w:id="1858" w:name="_Toc103859660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1857"/>
      <w:bookmarkEnd w:id="1858"/>
    </w:p>
    <w:p w14:paraId="0CE3E989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82DF33" w14:textId="77777777" w:rsidR="00314EB9" w:rsidRPr="003D3AB8" w:rsidRDefault="00314EB9" w:rsidP="00314EB9">
      <w:pPr>
        <w:pStyle w:val="11"/>
        <w:numPr>
          <w:ilvl w:val="0"/>
          <w:numId w:val="0"/>
        </w:numPr>
        <w:ind w:firstLine="709"/>
        <w:rPr>
          <w:ins w:id="1859" w:author="User" w:date="2022-05-29T20:39:00Z"/>
        </w:rPr>
      </w:pPr>
      <w:r w:rsidRPr="003D3AB8">
        <w:t>1</w:t>
      </w:r>
      <w:del w:id="1860" w:author="Савина Елена Анатольевна" w:date="2022-05-17T13:16:00Z">
        <w:r w:rsidRPr="003D3AB8" w:rsidDel="00525F94">
          <w:delText>3</w:delText>
        </w:r>
      </w:del>
      <w:ins w:id="1861" w:author="Савина Елена Анатольевна" w:date="2022-05-19T11:23:00Z">
        <w:r w:rsidRPr="003D3AB8">
          <w:t>3</w:t>
        </w:r>
      </w:ins>
      <w:r w:rsidRPr="003D3AB8">
        <w:t xml:space="preserve">.1. Срок регистрации запроса в </w:t>
      </w:r>
      <w:del w:id="1862" w:author="Савина Елена Анатольевна" w:date="2022-05-12T13:32:00Z">
        <w:r w:rsidRPr="003D3AB8" w:rsidDel="00FB67BC">
          <w:delText xml:space="preserve">Министерстве </w:delText>
        </w:r>
      </w:del>
      <w:ins w:id="1863" w:author="Савина Елена Анатольевна" w:date="2022-05-12T13:32:00Z">
        <w:r w:rsidRPr="003D3AB8">
          <w:t xml:space="preserve">Администрации </w:t>
        </w:r>
      </w:ins>
      <w:ins w:id="1864" w:author="User" w:date="2022-05-29T20:39:00Z">
        <w:r w:rsidRPr="003D3AB8">
          <w:t xml:space="preserve">в случае, </w:t>
        </w:r>
        <w:r w:rsidRPr="003D3AB8">
          <w:br/>
          <w:t>если он подан:</w:t>
        </w:r>
      </w:ins>
    </w:p>
    <w:p w14:paraId="1DB9645F" w14:textId="77777777" w:rsidR="00314EB9" w:rsidRPr="003D3AB8" w:rsidDel="004107C8" w:rsidRDefault="00314EB9" w:rsidP="00314EB9">
      <w:pPr>
        <w:pStyle w:val="11"/>
        <w:numPr>
          <w:ilvl w:val="0"/>
          <w:numId w:val="0"/>
        </w:numPr>
        <w:ind w:firstLine="709"/>
        <w:rPr>
          <w:del w:id="1865" w:author="Савина Елена Анатольевна" w:date="2022-05-13T19:44:00Z"/>
        </w:rPr>
      </w:pPr>
      <w:del w:id="1866" w:author="Савина Елена Анатольевна" w:date="2022-05-13T19:44:00Z">
        <w:r w:rsidRPr="003D3AB8" w:rsidDel="004107C8">
          <w:delText xml:space="preserve">в случае, </w:delText>
        </w:r>
        <w:r w:rsidRPr="003D3AB8" w:rsidDel="004107C8">
          <w:br/>
          <w:delText>если он подан:</w:delText>
        </w:r>
      </w:del>
    </w:p>
    <w:p w14:paraId="6C4C56DE" w14:textId="77777777" w:rsidR="00314EB9" w:rsidRPr="003D3AB8" w:rsidRDefault="00314EB9" w:rsidP="00314EB9">
      <w:pPr>
        <w:pStyle w:val="11"/>
        <w:numPr>
          <w:ilvl w:val="0"/>
          <w:numId w:val="0"/>
        </w:numPr>
        <w:ind w:firstLine="709"/>
        <w:rPr>
          <w:ins w:id="1867" w:author="User" w:date="2022-05-29T20:41:00Z"/>
        </w:rPr>
      </w:pPr>
      <w:del w:id="1868" w:author="User" w:date="2022-05-29T20:40:00Z">
        <w:r w:rsidRPr="003D3AB8" w:rsidDel="00B5205A">
          <w:delText>13.1.1. В электронной форме посредством РПГУ</w:delText>
        </w:r>
        <w:r w:rsidRPr="003D3AB8" w:rsidDel="00B5205A">
          <w:rPr>
            <w:rStyle w:val="a5"/>
          </w:rPr>
          <w:footnoteReference w:id="33"/>
        </w:r>
        <w:r w:rsidRPr="003D3AB8" w:rsidDel="00B5205A">
          <w:delText xml:space="preserve"> до 16:00 </w:delText>
        </w:r>
        <w:r w:rsidRPr="003D3AB8" w:rsidDel="00B5205A">
          <w:br/>
        </w:r>
      </w:del>
      <w:ins w:id="1871" w:author="Савина Елена Анатольевна" w:date="2022-05-13T19:44:00Z">
        <w:del w:id="1872" w:author="User" w:date="2022-05-29T20:40:00Z">
          <w:r w:rsidRPr="003D3AB8" w:rsidDel="00B5205A">
            <w:delText xml:space="preserve"> </w:delText>
          </w:r>
        </w:del>
      </w:ins>
      <w:del w:id="1873" w:author="User" w:date="2022-05-29T20:40:00Z">
        <w:r w:rsidRPr="003D3AB8" w:rsidDel="00B5205A">
          <w:delText xml:space="preserve">рабочего дня – в день его подачи, после 16:00 рабочего дня либо в нерабочий </w:delText>
        </w:r>
        <w:r w:rsidRPr="003D3AB8" w:rsidDel="00B5205A">
          <w:br/>
          <w:delText>день – на следующий рабочий день.</w:delText>
        </w:r>
      </w:del>
      <w:ins w:id="1874" w:author="User" w:date="2022-05-29T20:39:00Z">
        <w:r w:rsidRPr="003D3AB8">
          <w:t xml:space="preserve">13.1.1. В </w:t>
        </w:r>
      </w:ins>
      <w:ins w:id="1875" w:author="User" w:date="2022-05-29T20:41:00Z">
        <w:r w:rsidRPr="003D3AB8">
          <w:t xml:space="preserve">электронной форме посредством РПГУ до 16:00 </w:t>
        </w:r>
      </w:ins>
      <w:ins w:id="1876" w:author="Учетная запись Майкрософт" w:date="2022-06-02T13:09:00Z">
        <w:r w:rsidRPr="003D3AB8">
          <w:br/>
        </w:r>
      </w:ins>
      <w:ins w:id="1877" w:author="User" w:date="2022-05-29T20:41:00Z">
        <w:r w:rsidRPr="003D3AB8">
          <w:t>рабочего дня – в день его подачи, после 16:00 рабочего дня либо в нерабочий день – на следующий рабочий день.</w:t>
        </w:r>
      </w:ins>
    </w:p>
    <w:p w14:paraId="47AD71FE" w14:textId="77777777" w:rsidR="00314EB9" w:rsidRPr="003D3AB8" w:rsidDel="005A1110" w:rsidRDefault="00314EB9" w:rsidP="00314EB9">
      <w:pPr>
        <w:pStyle w:val="11"/>
        <w:numPr>
          <w:ilvl w:val="0"/>
          <w:numId w:val="0"/>
        </w:numPr>
        <w:ind w:firstLine="709"/>
        <w:rPr>
          <w:ins w:id="1878" w:author="User" w:date="2022-05-29T20:39:00Z"/>
          <w:del w:id="1879" w:author="Табалова Е.Ю." w:date="2022-05-30T10:58:00Z"/>
        </w:rPr>
      </w:pPr>
      <w:ins w:id="1880" w:author="User" w:date="2022-05-29T20:39:00Z">
        <w:del w:id="1881" w:author="Табалова Е.Ю." w:date="2022-05-30T10:58:00Z">
          <w:r w:rsidRPr="003D3AB8" w:rsidDel="005A1110">
            <w:delText xml:space="preserve">13.1.2. Через МФЦ – не позднее следующего рабочего дня </w:delText>
          </w:r>
          <w:r w:rsidRPr="003D3AB8" w:rsidDel="005A1110">
            <w:br/>
            <w:delText>после его передачи из МФЦ (в случае передачи запроса за пределами рабочего времени Министерства).</w:delText>
          </w:r>
        </w:del>
      </w:ins>
    </w:p>
    <w:p w14:paraId="63FAF41D" w14:textId="77777777" w:rsidR="00314EB9" w:rsidRPr="003D3AB8" w:rsidRDefault="00314EB9" w:rsidP="00314EB9">
      <w:pPr>
        <w:pStyle w:val="11"/>
        <w:numPr>
          <w:ilvl w:val="0"/>
          <w:numId w:val="0"/>
        </w:numPr>
        <w:ind w:firstLine="709"/>
        <w:rPr>
          <w:ins w:id="1882" w:author="User" w:date="2022-05-29T20:39:00Z"/>
        </w:rPr>
      </w:pPr>
      <w:ins w:id="1883" w:author="User" w:date="2022-05-29T20:39:00Z">
        <w:r w:rsidRPr="003D3AB8">
          <w:t>13.1.</w:t>
        </w:r>
        <w:del w:id="1884" w:author="Табалова Е.Ю." w:date="2022-05-30T10:58:00Z">
          <w:r w:rsidRPr="003D3AB8" w:rsidDel="005A1110">
            <w:delText>3</w:delText>
          </w:r>
        </w:del>
      </w:ins>
      <w:ins w:id="1885" w:author="Табалова Е.Ю." w:date="2022-05-30T10:58:00Z">
        <w:r w:rsidRPr="003D3AB8">
          <w:t>2</w:t>
        </w:r>
      </w:ins>
      <w:ins w:id="1886" w:author="User" w:date="2022-05-29T20:39:00Z">
        <w:r w:rsidRPr="003D3AB8">
          <w:t xml:space="preserve">. Лично в </w:t>
        </w:r>
      </w:ins>
      <w:ins w:id="1887" w:author="User" w:date="2022-05-29T20:41:00Z">
        <w:r w:rsidRPr="003D3AB8">
          <w:t>Администрацию</w:t>
        </w:r>
      </w:ins>
      <w:ins w:id="1888" w:author="User" w:date="2022-05-29T20:39:00Z">
        <w:r w:rsidRPr="003D3AB8">
          <w:t xml:space="preserve"> – в день обращения.</w:t>
        </w:r>
      </w:ins>
    </w:p>
    <w:p w14:paraId="2D73EA62" w14:textId="77777777" w:rsidR="00314EB9" w:rsidRPr="003D3AB8" w:rsidRDefault="00314EB9" w:rsidP="00314EB9">
      <w:pPr>
        <w:pStyle w:val="11"/>
        <w:numPr>
          <w:ilvl w:val="0"/>
          <w:numId w:val="0"/>
        </w:numPr>
        <w:ind w:firstLine="709"/>
      </w:pPr>
      <w:ins w:id="1889" w:author="User" w:date="2022-05-29T20:39:00Z">
        <w:r w:rsidRPr="003D3AB8">
          <w:t>13.1.</w:t>
        </w:r>
      </w:ins>
      <w:ins w:id="1890" w:author="Табалова Е.Ю." w:date="2022-05-30T10:58:00Z">
        <w:r w:rsidRPr="003D3AB8">
          <w:t>3</w:t>
        </w:r>
      </w:ins>
      <w:ins w:id="1891" w:author="User" w:date="2022-05-29T20:39:00Z">
        <w:del w:id="1892" w:author="Табалова Е.Ю." w:date="2022-05-30T10:58:00Z">
          <w:r w:rsidRPr="003D3AB8" w:rsidDel="005A1110">
            <w:delText>4</w:delText>
          </w:r>
        </w:del>
        <w:r w:rsidRPr="003D3AB8">
          <w:t>. По электронной почте или по почте – не позднее следующего рабочего дня после его поступления.</w:t>
        </w:r>
      </w:ins>
    </w:p>
    <w:p w14:paraId="52F37004" w14:textId="77777777" w:rsidR="00314EB9" w:rsidRPr="003D3AB8" w:rsidRDefault="00314EB9" w:rsidP="00314EB9">
      <w:pPr>
        <w:keepNext/>
        <w:keepLines/>
        <w:spacing w:before="200" w:after="0"/>
        <w:jc w:val="center"/>
        <w:outlineLvl w:val="1"/>
        <w:rPr>
          <w:ins w:id="1893" w:author="Савина Елена Анатольевна" w:date="2022-05-19T11:26:00Z"/>
          <w:rFonts w:ascii="Times New Roman" w:eastAsia="Times New Roman" w:hAnsi="Times New Roman" w:cs="Times New Roman"/>
          <w:bCs/>
          <w:sz w:val="28"/>
          <w:szCs w:val="28"/>
        </w:rPr>
      </w:pPr>
      <w:bookmarkStart w:id="1894" w:name="_Toc91253249"/>
      <w:bookmarkStart w:id="1895" w:name="_Toc103859661"/>
      <w:ins w:id="1896" w:author="Савина Елена Анатольевна" w:date="2022-05-19T11:26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14. Требования к помещениям, </w:t>
        </w:r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br/>
          <w:t xml:space="preserve">в которых предоставляются </w:t>
        </w:r>
      </w:ins>
      <w:ins w:id="1897" w:author="User" w:date="2022-05-29T20:43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муниципальные </w:t>
        </w:r>
      </w:ins>
      <w:ins w:id="1898" w:author="Савина Елена Анатольевна" w:date="2022-05-19T11:26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услуги</w:t>
        </w:r>
        <w:bookmarkEnd w:id="1894"/>
        <w:bookmarkEnd w:id="1895"/>
      </w:ins>
    </w:p>
    <w:p w14:paraId="601D2F0E" w14:textId="77777777" w:rsidR="00314EB9" w:rsidRPr="003D3AB8" w:rsidRDefault="00314EB9" w:rsidP="00314EB9">
      <w:pPr>
        <w:spacing w:after="0"/>
        <w:jc w:val="center"/>
        <w:rPr>
          <w:ins w:id="1899" w:author="Савина Елена Анатольевна" w:date="2022-05-19T11:26:00Z"/>
          <w:rFonts w:ascii="Times New Roman" w:hAnsi="Times New Roman" w:cs="Times New Roman"/>
          <w:sz w:val="28"/>
          <w:szCs w:val="28"/>
        </w:rPr>
      </w:pPr>
    </w:p>
    <w:p w14:paraId="5AA3119D" w14:textId="77777777" w:rsidR="00314EB9" w:rsidRPr="003D3AB8" w:rsidRDefault="00314EB9" w:rsidP="00314EB9">
      <w:pPr>
        <w:spacing w:after="0"/>
        <w:ind w:firstLine="709"/>
        <w:jc w:val="both"/>
        <w:rPr>
          <w:ins w:id="1900" w:author="Савина Елена Анатольевна" w:date="2022-05-19T11:27:00Z"/>
          <w:rFonts w:ascii="Times New Roman" w:hAnsi="Times New Roman" w:cs="Times New Roman"/>
          <w:sz w:val="28"/>
          <w:szCs w:val="28"/>
        </w:rPr>
      </w:pPr>
      <w:ins w:id="1901" w:author="Савина Елена Анатольевна" w:date="2022-05-19T11:26:00Z">
        <w:r w:rsidRPr="003D3AB8">
          <w:rPr>
            <w:rFonts w:ascii="Times New Roman" w:hAnsi="Times New Roman" w:cs="Times New Roman"/>
            <w:sz w:val="28"/>
            <w:szCs w:val="28"/>
          </w:rPr>
          <w:t xml:space="preserve">14.1. Помещения, в которых предоставляются </w:t>
        </w:r>
      </w:ins>
      <w:ins w:id="1902" w:author="User" w:date="2022-05-29T20:43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муниципальные </w:t>
        </w:r>
      </w:ins>
      <w:ins w:id="1903" w:author="Савина Елена Анатольевна" w:date="2022-05-19T11:26:00Z">
        <w:r w:rsidRPr="003D3AB8">
          <w:rPr>
            <w:rFonts w:ascii="Times New Roman" w:hAnsi="Times New Roman" w:cs="Times New Roman"/>
            <w:sz w:val="28"/>
            <w:szCs w:val="28"/>
          </w:rPr>
          <w:t xml:space="preserve">услуги, зал ожидания, места для заполнения запросов, информационные стенды </w:t>
        </w:r>
      </w:ins>
      <w:ins w:id="1904" w:author="Савина Елена Анатольевна" w:date="2022-05-19T11:27:00Z">
        <w:r w:rsidRPr="003D3AB8">
          <w:rPr>
            <w:rFonts w:ascii="Times New Roman" w:hAnsi="Times New Roman" w:cs="Times New Roman"/>
            <w:sz w:val="28"/>
            <w:szCs w:val="28"/>
          </w:rPr>
          <w:t xml:space="preserve"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  </w:r>
        <w:del w:id="1905" w:author="User" w:date="2022-05-29T20:44:00Z">
          <w:r w:rsidRPr="003D3AB8" w:rsidDel="00B5205A">
            <w:rPr>
              <w:rFonts w:ascii="Times New Roman" w:hAnsi="Times New Roman" w:cs="Times New Roman"/>
              <w:sz w:val="28"/>
              <w:szCs w:val="28"/>
            </w:rPr>
            <w:delText>м</w:delText>
          </w:r>
        </w:del>
      </w:ins>
      <w:ins w:id="1906" w:author="User" w:date="2022-05-29T20:44:00Z">
        <w:r w:rsidRPr="003D3AB8">
          <w:rPr>
            <w:rFonts w:ascii="Times New Roman" w:hAnsi="Times New Roman" w:cs="Times New Roman"/>
            <w:sz w:val="28"/>
            <w:szCs w:val="28"/>
          </w:rPr>
          <w:t>м</w:t>
        </w:r>
      </w:ins>
      <w:ins w:id="1907" w:author="Савина Елена Анатольевна" w:date="2022-05-19T11:27:00Z">
        <w:r w:rsidRPr="003D3AB8">
          <w:rPr>
            <w:rFonts w:ascii="Times New Roman" w:hAnsi="Times New Roman" w:cs="Times New Roman"/>
            <w:sz w:val="28"/>
            <w:szCs w:val="28"/>
          </w:rPr>
          <w:t xml:space="preserve">аломобильных групп </w:t>
        </w:r>
        <w:r w:rsidRPr="003D3AB8">
          <w:rPr>
            <w:rFonts w:ascii="Times New Roman" w:hAnsi="Times New Roman" w:cs="Times New Roman"/>
            <w:sz w:val="28"/>
            <w:szCs w:val="28"/>
          </w:rPr>
          <w:lastRenderedPageBreak/>
          <w:t>населения к объектам социальной, транспортной и инженерной инфраструктур в Московской области».</w:t>
        </w:r>
      </w:ins>
    </w:p>
    <w:p w14:paraId="3CE79298" w14:textId="77777777" w:rsidR="00314EB9" w:rsidRPr="003D3AB8" w:rsidDel="004107C8" w:rsidRDefault="00314EB9" w:rsidP="00314EB9">
      <w:pPr>
        <w:pStyle w:val="11"/>
        <w:numPr>
          <w:ilvl w:val="0"/>
          <w:numId w:val="0"/>
        </w:numPr>
        <w:ind w:firstLine="709"/>
        <w:rPr>
          <w:del w:id="1908" w:author="Савина Елена Анатольевна" w:date="2022-05-13T19:43:00Z"/>
        </w:rPr>
      </w:pPr>
      <w:del w:id="1909" w:author="Савина Елена Анатольевна" w:date="2022-05-13T19:43:00Z">
        <w:r w:rsidRPr="003D3AB8" w:rsidDel="004107C8">
          <w:delText>13.1.2. Через МФЦ</w:delText>
        </w:r>
        <w:r w:rsidRPr="003D3AB8" w:rsidDel="004107C8">
          <w:rPr>
            <w:rStyle w:val="a5"/>
          </w:rPr>
          <w:footnoteReference w:id="34"/>
        </w:r>
        <w:r w:rsidRPr="003D3AB8" w:rsidDel="004107C8">
          <w:delText xml:space="preserve"> – не позднее следующего рабочего дня </w:delText>
        </w:r>
        <w:r w:rsidRPr="003D3AB8" w:rsidDel="004107C8">
          <w:br/>
          <w:delText>после его передачи из МФЦ (в случае передачи запроса за пределами рабочего времени Министерства).</w:delText>
        </w:r>
      </w:del>
    </w:p>
    <w:p w14:paraId="1AEFB3E7" w14:textId="77777777" w:rsidR="00314EB9" w:rsidRPr="003D3AB8" w:rsidDel="004107C8" w:rsidRDefault="00314EB9" w:rsidP="00314EB9">
      <w:pPr>
        <w:pStyle w:val="11"/>
        <w:numPr>
          <w:ilvl w:val="0"/>
          <w:numId w:val="0"/>
        </w:numPr>
        <w:ind w:firstLine="709"/>
        <w:rPr>
          <w:del w:id="1912" w:author="Савина Елена Анатольевна" w:date="2022-05-13T19:43:00Z"/>
        </w:rPr>
      </w:pPr>
      <w:del w:id="1913" w:author="Савина Елена Анатольевна" w:date="2022-05-13T19:43:00Z">
        <w:r w:rsidRPr="003D3AB8" w:rsidDel="004107C8">
          <w:delText xml:space="preserve">13.1.3. Лично в </w:delText>
        </w:r>
      </w:del>
      <w:del w:id="1914" w:author="Савина Елена Анатольевна" w:date="2022-05-12T13:32:00Z">
        <w:r w:rsidRPr="003D3AB8" w:rsidDel="00FB67BC">
          <w:delText xml:space="preserve">Министерстве </w:delText>
        </w:r>
      </w:del>
      <w:del w:id="1915" w:author="Савина Елена Анатольевна" w:date="2022-05-13T19:43:00Z">
        <w:r w:rsidRPr="003D3AB8" w:rsidDel="004107C8">
          <w:delText>– в день обращения.</w:delText>
        </w:r>
      </w:del>
    </w:p>
    <w:p w14:paraId="78D560DC" w14:textId="77777777" w:rsidR="00314EB9" w:rsidRPr="003D3AB8" w:rsidDel="004107C8" w:rsidRDefault="00314EB9" w:rsidP="00314EB9">
      <w:pPr>
        <w:pStyle w:val="11"/>
        <w:numPr>
          <w:ilvl w:val="0"/>
          <w:numId w:val="0"/>
        </w:numPr>
        <w:ind w:firstLine="709"/>
        <w:rPr>
          <w:del w:id="1916" w:author="Савина Елена Анатольевна" w:date="2022-05-13T19:43:00Z"/>
        </w:rPr>
      </w:pPr>
      <w:del w:id="1917" w:author="Савина Елена Анатольевна" w:date="2022-05-13T19:43:00Z">
        <w:r w:rsidRPr="003D3AB8" w:rsidDel="004107C8">
          <w:delText>13.1.4. По электронной почте или по почте – не позднее следующего рабочего дня после его поступления.</w:delText>
        </w:r>
      </w:del>
    </w:p>
    <w:p w14:paraId="2CF1BDC0" w14:textId="77777777" w:rsidR="00314EB9" w:rsidRPr="003D3AB8" w:rsidRDefault="00314EB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pPrChange w:id="1918" w:author="Савина Елена Анатольевна" w:date="2022-05-19T11:26:00Z">
          <w:pPr>
            <w:spacing w:after="0"/>
            <w:jc w:val="center"/>
          </w:pPr>
        </w:pPrChange>
      </w:pPr>
    </w:p>
    <w:p w14:paraId="510942E5" w14:textId="77777777" w:rsidR="00314EB9" w:rsidRPr="003D3AB8" w:rsidDel="00525F94" w:rsidRDefault="00314EB9" w:rsidP="00314EB9">
      <w:pPr>
        <w:pStyle w:val="20"/>
        <w:jc w:val="center"/>
        <w:rPr>
          <w:del w:id="1919" w:author="Савина Елена Анатольевна" w:date="2022-05-17T13:13:00Z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20" w:name="_Toc103859662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del w:id="1921" w:author="Савина Елена Анатольевна" w:date="2022-05-17T13:16:00Z">
        <w:r w:rsidRPr="003D3AB8" w:rsidDel="00525F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4</w:delText>
        </w:r>
      </w:del>
      <w:ins w:id="1922" w:author="Савина Елена Анатольевна" w:date="2022-05-19T11:28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920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del w:id="1923" w:author="Савина Елена Анатольевна" w:date="2022-05-17T13:13:00Z">
        <w:r w:rsidRPr="003D3AB8" w:rsidDel="00525F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Требования к помещениям, </w:delText>
        </w:r>
        <w:r w:rsidRPr="003D3AB8" w:rsidDel="00525F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br/>
          <w:delText xml:space="preserve">в которых предоставляются </w:delText>
        </w:r>
      </w:del>
      <w:del w:id="1924" w:author="Савина Елена Анатольевна" w:date="2022-05-12T13:32:00Z">
        <w:r w:rsidRPr="003D3AB8" w:rsidDel="00FB67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государственные </w:delText>
        </w:r>
      </w:del>
      <w:del w:id="1925" w:author="Савина Елена Анатольевна" w:date="2022-05-17T13:13:00Z">
        <w:r w:rsidRPr="003D3AB8" w:rsidDel="00525F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услуги</w:delText>
        </w:r>
      </w:del>
    </w:p>
    <w:p w14:paraId="6B58245B" w14:textId="77777777" w:rsidR="00314EB9" w:rsidRPr="003D3AB8" w:rsidDel="00525F94" w:rsidRDefault="00314EB9">
      <w:pPr>
        <w:pStyle w:val="20"/>
        <w:jc w:val="center"/>
        <w:rPr>
          <w:del w:id="1926" w:author="Савина Елена Анатольевна" w:date="2022-05-17T13:13:00Z"/>
          <w:rFonts w:ascii="Times New Roman" w:hAnsi="Times New Roman" w:cs="Times New Roman"/>
          <w:sz w:val="28"/>
          <w:szCs w:val="28"/>
        </w:rPr>
        <w:pPrChange w:id="1927" w:author="Савина Елена Анатольевна" w:date="2022-05-17T13:13:00Z">
          <w:pPr>
            <w:spacing w:after="0"/>
            <w:jc w:val="center"/>
          </w:pPr>
        </w:pPrChange>
      </w:pPr>
    </w:p>
    <w:p w14:paraId="2F7796BE" w14:textId="77777777" w:rsidR="00314EB9" w:rsidRPr="003D3AB8" w:rsidDel="00525F94" w:rsidRDefault="00314EB9">
      <w:pPr>
        <w:pStyle w:val="20"/>
        <w:jc w:val="center"/>
        <w:rPr>
          <w:del w:id="1928" w:author="Савина Елена Анатольевна" w:date="2022-05-17T13:13:00Z"/>
          <w:rFonts w:ascii="Times New Roman" w:hAnsi="Times New Roman" w:cs="Times New Roman"/>
          <w:sz w:val="28"/>
          <w:szCs w:val="28"/>
        </w:rPr>
        <w:pPrChange w:id="1929" w:author="Савина Елена Анатольевна" w:date="2022-05-17T13:13:00Z">
          <w:pPr>
            <w:spacing w:after="0"/>
            <w:ind w:firstLine="709"/>
            <w:jc w:val="both"/>
          </w:pPr>
        </w:pPrChange>
      </w:pPr>
      <w:del w:id="1930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 xml:space="preserve">14.1. Помещения, в которых предоставляются </w:delText>
        </w:r>
      </w:del>
      <w:del w:id="1931" w:author="Савина Елена Анатольевна" w:date="2022-05-12T13:33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государственные </w:delText>
        </w:r>
      </w:del>
      <w:del w:id="1932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 xml:space="preserve">услуги, </w:delText>
        </w:r>
        <w:r w:rsidRPr="003D3AB8" w:rsidDel="00525F94">
          <w:rPr>
            <w:rFonts w:ascii="Times New Roman" w:hAnsi="Times New Roman" w:cs="Times New Roman"/>
            <w:sz w:val="28"/>
            <w:szCs w:val="28"/>
          </w:rPr>
          <w:br/>
          <w:delText xml:space="preserve">зал ожидания, места для заполнения запросов, информационные стенды </w:delText>
        </w:r>
        <w:r w:rsidRPr="003D3AB8" w:rsidDel="00525F94">
          <w:rPr>
            <w:rFonts w:ascii="Times New Roman" w:hAnsi="Times New Roman" w:cs="Times New Roman"/>
            <w:sz w:val="28"/>
            <w:szCs w:val="28"/>
          </w:rPr>
          <w:br/>
          <w:delText xml:space="preserve">с образцами их заполнения и перечнем документов и (или) информации, необходимых для предоставления </w:delText>
        </w:r>
      </w:del>
      <w:del w:id="1933" w:author="Савина Елена Анатольевна" w:date="2022-05-12T13:33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1934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 xml:space="preserve">услуги, </w:delText>
        </w:r>
      </w:del>
      <w:del w:id="1935" w:author="Савина Елена Анатольевна" w:date="2022-05-12T13:33:00Z">
        <w:r w:rsidRPr="003D3AB8" w:rsidDel="00FB67BC">
          <w:rPr>
            <w:rFonts w:ascii="Times New Roman" w:hAnsi="Times New Roman" w:cs="Times New Roman"/>
            <w:sz w:val="28"/>
            <w:szCs w:val="28"/>
          </w:rPr>
          <w:br/>
        </w:r>
      </w:del>
      <w:del w:id="1936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должны соответствовать требованиям, установленным постановлением Правительства Российской Федерации от 22.12.2012 № 1376</w:delText>
        </w:r>
      </w:del>
      <w:del w:id="1937" w:author="Савина Елена Анатольевна" w:date="2022-05-12T13:33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FB67BC">
          <w:rPr>
            <w:rFonts w:ascii="Times New Roman" w:hAnsi="Times New Roman" w:cs="Times New Roman"/>
            <w:sz w:val="28"/>
            <w:szCs w:val="28"/>
          </w:rPr>
          <w:br/>
        </w:r>
      </w:del>
      <w:del w:id="1938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«Об утверждении Правил организации деятельности многофункциональных центров предоставления государственных и муниципальных услуг»,</w:delText>
        </w:r>
      </w:del>
      <w:del w:id="1939" w:author="Савина Елена Анатольевна" w:date="2022-05-12T13:33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FB67BC">
          <w:rPr>
            <w:rFonts w:ascii="Times New Roman" w:hAnsi="Times New Roman" w:cs="Times New Roman"/>
            <w:sz w:val="28"/>
            <w:szCs w:val="28"/>
          </w:rPr>
          <w:br/>
        </w:r>
      </w:del>
      <w:del w:id="1940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а также требованиям</w:delText>
        </w:r>
      </w:del>
      <w:del w:id="1941" w:author="Савина Елена Анатольевна" w:date="2022-05-12T18:23:00Z">
        <w:r w:rsidRPr="003D3AB8" w:rsidDel="0058464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1942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к обеспечению доступности указанных объектов</w:delText>
        </w:r>
      </w:del>
      <w:del w:id="1943" w:author="Савина Елена Анатольевна" w:date="2022-05-12T13:33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FB67BC">
          <w:rPr>
            <w:rFonts w:ascii="Times New Roman" w:hAnsi="Times New Roman" w:cs="Times New Roman"/>
            <w:sz w:val="28"/>
            <w:szCs w:val="28"/>
          </w:rPr>
          <w:br/>
        </w:r>
      </w:del>
      <w:del w:id="1944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</w:delText>
        </w:r>
      </w:del>
      <w:del w:id="1945" w:author="Савина Елена Анатольевна" w:date="2022-05-12T13:33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FB67BC">
          <w:rPr>
            <w:rFonts w:ascii="Times New Roman" w:hAnsi="Times New Roman" w:cs="Times New Roman"/>
            <w:sz w:val="28"/>
            <w:szCs w:val="28"/>
          </w:rPr>
          <w:br/>
        </w:r>
      </w:del>
      <w:del w:id="1946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№ 121/2009-ОЗ «Об обеспечении беспрепятственного доступа инвалидов</w:delText>
        </w:r>
      </w:del>
      <w:del w:id="1947" w:author="Савина Елена Анатольевна" w:date="2022-05-12T13:33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FB67BC">
          <w:rPr>
            <w:rFonts w:ascii="Times New Roman" w:hAnsi="Times New Roman" w:cs="Times New Roman"/>
            <w:sz w:val="28"/>
            <w:szCs w:val="28"/>
          </w:rPr>
          <w:br/>
        </w:r>
      </w:del>
      <w:del w:id="1948" w:author="Савина Елена Анатольевна" w:date="2022-05-17T13:13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и других маломобильных групп населения к объектам социальной, транспортной и инженерной инфраструктур в Московской области».</w:delText>
        </w:r>
      </w:del>
    </w:p>
    <w:p w14:paraId="19DECF37" w14:textId="77777777" w:rsidR="00314EB9" w:rsidRPr="003D3AB8" w:rsidDel="00525F94" w:rsidRDefault="00314EB9">
      <w:pPr>
        <w:pStyle w:val="20"/>
        <w:jc w:val="center"/>
        <w:rPr>
          <w:del w:id="1949" w:author="Савина Елена Анатольевна" w:date="2022-05-17T13:13:00Z"/>
          <w:rFonts w:ascii="Times New Roman" w:hAnsi="Times New Roman" w:cs="Times New Roman"/>
          <w:sz w:val="28"/>
          <w:szCs w:val="28"/>
        </w:rPr>
        <w:pPrChange w:id="1950" w:author="Савина Елена Анатольевна" w:date="2022-05-17T13:13:00Z">
          <w:pPr>
            <w:spacing w:after="0"/>
            <w:jc w:val="center"/>
          </w:pPr>
        </w:pPrChange>
      </w:pPr>
    </w:p>
    <w:p w14:paraId="13C042CE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del w:id="1951" w:author="Савина Елена Анатольевна" w:date="2022-05-17T13:13:00Z">
        <w:r w:rsidRPr="003D3AB8" w:rsidDel="00525F94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15.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1952" w:name="_Toc103694581"/>
      <w:bookmarkStart w:id="1953" w:name="_Toc103859663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качества и доступности </w:t>
      </w:r>
      <w:ins w:id="1954" w:author="Савина Елена Анатольевна" w:date="2022-05-17T13:13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3D3AB8" w:rsidDel="00FB67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ins>
      <w:del w:id="1955" w:author="Савина Елена Анатольевна" w:date="2022-05-12T13:34:00Z">
        <w:r w:rsidRPr="003D3AB8" w:rsidDel="00FB67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952"/>
      <w:bookmarkEnd w:id="1953"/>
    </w:p>
    <w:p w14:paraId="51CF99CC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4C1375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1</w:t>
      </w:r>
      <w:del w:id="1956" w:author="Савина Елена Анатольевна" w:date="2022-05-17T13:16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5</w:delText>
        </w:r>
      </w:del>
      <w:ins w:id="1957" w:author="Савина Елена Анатольевна" w:date="2022-05-19T11:28:00Z">
        <w:r w:rsidRPr="003D3AB8">
          <w:rPr>
            <w:rFonts w:ascii="Times New Roman" w:hAnsi="Times New Roman" w:cs="Times New Roman"/>
            <w:sz w:val="28"/>
            <w:szCs w:val="28"/>
          </w:rPr>
          <w:t>5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ins w:id="1958" w:author="Савина Елена Анатольевна" w:date="2022-05-17T13:14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FB67BC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1959" w:author="Савина Елена Анатольевна" w:date="2022-05-12T13:34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15933C02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sz w:val="28"/>
          <w:szCs w:val="28"/>
        </w:rPr>
        <w:t>1</w:t>
      </w:r>
      <w:del w:id="1960" w:author="Савина Елена Анатольевна" w:date="2022-05-17T13:16:00Z">
        <w:r w:rsidRPr="003D3AB8" w:rsidDel="00525F94">
          <w:rPr>
            <w:rFonts w:ascii="Times New Roman" w:hAnsi="Times New Roman" w:cs="Times New Roman"/>
            <w:sz w:val="28"/>
            <w:szCs w:val="28"/>
          </w:rPr>
          <w:delText>5</w:delText>
        </w:r>
      </w:del>
      <w:ins w:id="1961" w:author="Савина Елена Анатольевна" w:date="2022-05-19T11:28:00Z">
        <w:r w:rsidRPr="003D3AB8">
          <w:rPr>
            <w:rFonts w:ascii="Times New Roman" w:hAnsi="Times New Roman" w:cs="Times New Roman"/>
            <w:sz w:val="28"/>
            <w:szCs w:val="28"/>
          </w:rPr>
          <w:t>5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.1.1. 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электронных форм документов, необходимых</w:t>
      </w:r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</w:t>
      </w:r>
      <w:ins w:id="1962" w:author="Савина Елена Анатольевна" w:date="2022-05-17T13:14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1963" w:author="Савина Елена Анатольевна" w:date="2022-05-12T13:34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</w:delText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C71DDA9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del w:id="1964" w:author="Савина Елена Анатольевна" w:date="2022-05-17T13:16:00Z">
        <w:r w:rsidRPr="003D3AB8" w:rsidDel="0052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5</w:delText>
        </w:r>
      </w:del>
      <w:ins w:id="1965" w:author="Савина Елена Анатольевна" w:date="2022-05-19T11:28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Возможность подачи запроса и документов, необходимых 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ins w:id="1966" w:author="Савина Елена Анатольевна" w:date="2022-05-17T13:14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1967" w:author="Савина Елена Анатольевна" w:date="2022-05-12T13:34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</w:delText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электронной форме.</w:t>
      </w:r>
    </w:p>
    <w:p w14:paraId="47517A6E" w14:textId="77777777" w:rsidR="00314EB9" w:rsidRPr="003D3AB8" w:rsidRDefault="00314EB9" w:rsidP="00314EB9">
      <w:pPr>
        <w:spacing w:after="0"/>
        <w:ind w:firstLine="709"/>
        <w:jc w:val="both"/>
        <w:rPr>
          <w:ins w:id="1968" w:author="Учетная запись Майкрософт" w:date="2022-06-02T13:49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del w:id="1969" w:author="Савина Елена Анатольевна" w:date="2022-05-17T13:16:00Z">
        <w:r w:rsidRPr="003D3AB8" w:rsidDel="0052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5</w:delText>
        </w:r>
      </w:del>
      <w:ins w:id="1970" w:author="Савина Елена Анатольевна" w:date="2022-05-19T11:28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Своевременное предоставление </w:t>
      </w:r>
      <w:ins w:id="1971" w:author="Савина Елена Анатольевна" w:date="2022-05-17T13:14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1972" w:author="Савина Елена Анатольевна" w:date="2022-05-12T13:34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</w:delText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(отсутствие нарушений сроков предоставления </w:t>
      </w:r>
      <w:ins w:id="1973" w:author="User" w:date="2022-05-29T20:45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муниципальной </w:t>
        </w:r>
      </w:ins>
      <w:del w:id="1974" w:author="Савина Елена Анатольевна" w:date="2022-05-12T13:34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</w:delText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1BD2A63B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975" w:author="Учетная запись Майкрософт" w:date="2022-06-02T13:4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15.1.4. </w:t>
        </w:r>
      </w:ins>
      <w:ins w:id="1976" w:author="Учетная запись Майкрософт" w:date="2022-06-02T13:50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Предоставление муниципальной услуги в соответствии с вариантом предоставления муниципальной услуги.</w:t>
        </w:r>
      </w:ins>
    </w:p>
    <w:p w14:paraId="7B3FD7DB" w14:textId="77777777" w:rsidR="00314EB9" w:rsidRPr="003D3AB8" w:rsidDel="00656F39" w:rsidRDefault="00314EB9" w:rsidP="00314EB9">
      <w:pPr>
        <w:spacing w:after="0"/>
        <w:ind w:firstLine="709"/>
        <w:jc w:val="both"/>
        <w:rPr>
          <w:del w:id="1977" w:author="User" w:date="2022-05-29T20:46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1978" w:author="User" w:date="2022-05-29T20:46:00Z">
        <w:r w:rsidRPr="003D3AB8" w:rsidDel="0065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15</w:delText>
        </w:r>
      </w:del>
      <w:ins w:id="1979" w:author="Савина Елена Анатольевна" w:date="2022-05-19T11:28:00Z">
        <w:del w:id="1980" w:author="User" w:date="2022-05-29T20:46:00Z">
          <w:r w:rsidRPr="003D3AB8" w:rsidDel="00656F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5</w:delText>
          </w:r>
        </w:del>
      </w:ins>
      <w:del w:id="1981" w:author="User" w:date="2022-05-29T20:46:00Z">
        <w:r w:rsidRPr="003D3AB8" w:rsidDel="0065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.1.4. Предоставление </w:delText>
        </w:r>
      </w:del>
      <w:ins w:id="1982" w:author="Савина Елена Анатольевна" w:date="2022-05-17T13:14:00Z">
        <w:del w:id="1983" w:author="User" w:date="2022-05-29T20:46:00Z">
          <w:r w:rsidRPr="003D3AB8" w:rsidDel="00656F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муниципальной </w:delText>
          </w:r>
        </w:del>
      </w:ins>
      <w:del w:id="1984" w:author="User" w:date="2022-05-29T20:46:00Z">
        <w:r w:rsidRPr="003D3AB8" w:rsidDel="0065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услуги в соответствии </w:delText>
        </w:r>
        <w:r w:rsidRPr="003D3AB8" w:rsidDel="0065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ins w:id="1985" w:author="Савина Елена Анатольевна" w:date="2022-05-12T13:34:00Z">
        <w:del w:id="1986" w:author="User" w:date="2022-05-29T20:46:00Z">
          <w:r w:rsidRPr="003D3AB8" w:rsidDel="00656F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</w:ins>
      <w:del w:id="1987" w:author="User" w:date="2022-05-29T20:46:00Z">
        <w:r w:rsidRPr="003D3AB8" w:rsidDel="0065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с вариантом предоставления государственной услуги.</w:delText>
        </w:r>
      </w:del>
    </w:p>
    <w:p w14:paraId="5B48F620" w14:textId="77777777" w:rsidR="00314EB9" w:rsidRPr="003D3AB8" w:rsidRDefault="00314EB9" w:rsidP="00314EB9">
      <w:pPr>
        <w:spacing w:after="0"/>
        <w:ind w:firstLine="709"/>
        <w:jc w:val="both"/>
        <w:rPr>
          <w:ins w:id="1988" w:author="User" w:date="2022-05-29T20:47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del w:id="1989" w:author="Савина Елена Анатольевна" w:date="2022-05-17T13:16:00Z">
        <w:r w:rsidRPr="003D3AB8" w:rsidDel="0052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5</w:delText>
        </w:r>
      </w:del>
      <w:ins w:id="1990" w:author="Савина Елена Анатольевна" w:date="2022-05-19T11:28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del w:id="1991" w:author="User" w:date="2022-05-29T20:46:00Z">
        <w:r w:rsidRPr="003D3AB8" w:rsidDel="0065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5</w:delText>
        </w:r>
      </w:del>
      <w:ins w:id="1992" w:author="Учетная запись Майкрософт" w:date="2022-06-02T13:51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ins w:id="1993" w:author="User" w:date="2022-05-29T20:46:00Z">
        <w:del w:id="1994" w:author="Учетная запись Майкрософт" w:date="2022-06-02T13:51:00Z">
          <w:r w:rsidRPr="003D3AB8" w:rsidDel="00294EB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4</w:delText>
          </w:r>
        </w:del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ins w:id="1995" w:author="Савина Елена Анатольевна" w:date="2022-05-12T13:35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Удобство информирования заявителя о ходе предоставления</w:t>
        </w:r>
      </w:ins>
      <w:ins w:id="1996" w:author="Савина Елена Анатольевна" w:date="2022-05-17T13:14:00Z">
        <w:r w:rsidRPr="003D3AB8">
          <w:rPr>
            <w:rFonts w:ascii="Times New Roman" w:hAnsi="Times New Roman" w:cs="Times New Roman"/>
            <w:sz w:val="28"/>
            <w:szCs w:val="28"/>
            <w:rPrChange w:id="1997" w:author="Табалова Е.Ю." w:date="2022-05-30T11:33:00Z">
              <w:rPr/>
            </w:rPrChange>
          </w:rPr>
          <w:t xml:space="preserve">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</w:ins>
      <w:ins w:id="1998" w:author="Савина Елена Анатольевна" w:date="2022-05-12T13:35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услуги, а также получения результата предоставления </w:t>
        </w:r>
      </w:ins>
      <w:ins w:id="1999" w:author="Табалова Е.Ю." w:date="2022-05-30T14:48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муниципальной </w:t>
        </w:r>
      </w:ins>
      <w:ins w:id="2000" w:author="Савина Елена Анатольевна" w:date="2022-05-17T13:15:00Z">
        <w:del w:id="2001" w:author="User" w:date="2022-05-29T20:46:00Z">
          <w:r w:rsidRPr="003D3AB8" w:rsidDel="00656F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муниципальной </w:delText>
          </w:r>
        </w:del>
      </w:ins>
      <w:ins w:id="2002" w:author="Савина Елена Анатольевна" w:date="2022-05-12T13:35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услуги.</w:t>
        </w:r>
      </w:ins>
    </w:p>
    <w:p w14:paraId="19171659" w14:textId="77777777" w:rsidR="00314EB9" w:rsidRPr="003D3AB8" w:rsidRDefault="00314EB9" w:rsidP="00314EB9">
      <w:pPr>
        <w:spacing w:after="0"/>
        <w:ind w:firstLine="709"/>
        <w:jc w:val="both"/>
        <w:rPr>
          <w:ins w:id="2003" w:author="User" w:date="2022-05-29T20:4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004" w:author="User" w:date="2022-05-29T20:4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15.1.</w:t>
        </w:r>
      </w:ins>
      <w:ins w:id="2005" w:author="Учетная запись Майкрософт" w:date="2022-06-02T13:52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ins>
      <w:ins w:id="2006" w:author="User" w:date="2022-05-29T20:47:00Z">
        <w:del w:id="2007" w:author="Учетная запись Майкрософт" w:date="2022-06-02T13:52:00Z">
          <w:r w:rsidRPr="003D3AB8" w:rsidDel="00294EB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5</w:delText>
          </w:r>
        </w:del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Соблюдение установленного времени ожидания в очереди при приеме запроса и при получении результата предоставления </w:t>
        </w:r>
        <w:del w:id="2008" w:author="Табалова Е.Ю." w:date="2022-05-30T11:01:00Z">
          <w:r w:rsidRPr="003D3AB8" w:rsidDel="005A1110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государствен</w:delText>
          </w:r>
        </w:del>
      </w:ins>
      <w:ins w:id="2009" w:author="Табалова Е.Ю." w:date="2022-05-30T11:01:00Z">
        <w:del w:id="2010" w:author="Учетная запись Майкрософт" w:date="2022-06-02T18:42:00Z">
          <w:r w:rsidRPr="003D3AB8" w:rsidDel="00DC3B1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 </w:delText>
          </w:r>
        </w:del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</w:t>
        </w:r>
      </w:ins>
      <w:ins w:id="2011" w:author="User" w:date="2022-05-29T20:4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ной услуги.</w:t>
        </w:r>
      </w:ins>
    </w:p>
    <w:p w14:paraId="25C11D50" w14:textId="77777777" w:rsidR="00314EB9" w:rsidRPr="003D3AB8" w:rsidDel="00F51A23" w:rsidRDefault="00314EB9" w:rsidP="006143D9">
      <w:pPr>
        <w:spacing w:after="0"/>
        <w:ind w:firstLine="709"/>
        <w:rPr>
          <w:del w:id="2012" w:author="User" w:date="2022-05-29T20:47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2013" w:author="Савина Елена Анатольевна" w:date="2022-05-12T13:35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Доступность инструментов совершения в электронном виде платежей, необходимых для получения государственной услуги.</w:delText>
        </w:r>
      </w:del>
    </w:p>
    <w:p w14:paraId="7C8E5CC0" w14:textId="77777777" w:rsidR="00314EB9" w:rsidRPr="003D3AB8" w:rsidDel="00525F94" w:rsidRDefault="00314EB9" w:rsidP="006143D9">
      <w:pPr>
        <w:spacing w:after="0"/>
        <w:ind w:firstLine="709"/>
        <w:rPr>
          <w:del w:id="2014" w:author="Савина Елена Анатольевна" w:date="2022-05-17T13:17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del w:id="2015" w:author="Савина Елена Анатольевна" w:date="2022-05-17T13:16:00Z">
        <w:r w:rsidRPr="003D3AB8" w:rsidDel="0052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5</w:delText>
        </w:r>
      </w:del>
      <w:ins w:id="2016" w:author="Савина Елена Анатольевна" w:date="2022-05-19T11:28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del w:id="2017" w:author="User" w:date="2022-05-29T20:46:00Z">
        <w:r w:rsidRPr="003D3AB8" w:rsidDel="00656F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6</w:delText>
        </w:r>
      </w:del>
      <w:ins w:id="2018" w:author="User" w:date="2022-05-29T20:46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moveToRangeStart w:id="2019" w:author="Савина Елена Анатольевна" w:date="2022-05-12T13:35:00Z" w:name="move103254962"/>
      <w:ins w:id="2020" w:author="Савина Елена Анатольевна" w:date="2022-05-12T13:35:00Z">
        <w:del w:id="2021" w:author="Савина Елена Анатольевна" w:date="2022-05-17T13:17:00Z">
          <w:r w:rsidRPr="003D3AB8" w:rsidDel="00525F9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Соблюдение установленного времени ожидания в очереди </w:delText>
          </w:r>
          <w:r w:rsidRPr="003D3AB8" w:rsidDel="00525F9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/>
            <w:delText xml:space="preserve">при </w:delText>
          </w:r>
        </w:del>
        <w:del w:id="2022" w:author="Савина Елена Анатольевна" w:date="2022-05-13T19:45:00Z">
          <w:r w:rsidRPr="003D3AB8" w:rsidDel="004107C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приеме запроса и при </w:delText>
          </w:r>
        </w:del>
        <w:del w:id="2023" w:author="Савина Елена Анатольевна" w:date="2022-05-17T13:17:00Z">
          <w:r w:rsidRPr="003D3AB8" w:rsidDel="00525F9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получении результата предоставления </w:delText>
          </w:r>
        </w:del>
        <w:del w:id="2024" w:author="Савина Елена Анатольевна" w:date="2022-05-12T13:35:00Z">
          <w:r w:rsidRPr="003D3AB8" w:rsidDel="00FB67B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государственной </w:delText>
          </w:r>
        </w:del>
        <w:del w:id="2025" w:author="Савина Елена Анатольевна" w:date="2022-05-17T13:17:00Z">
          <w:r w:rsidRPr="003D3AB8" w:rsidDel="00525F94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услуги.</w:delText>
          </w:r>
        </w:del>
      </w:ins>
      <w:moveToRangeEnd w:id="2019"/>
      <w:del w:id="2026" w:author="Савина Елена Анатольевна" w:date="2022-05-12T13:35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Удобство информирования заявителя о ходе предоставления государственной услуги, а также получения результата предоставления услуги.</w:delText>
        </w:r>
      </w:del>
    </w:p>
    <w:p w14:paraId="7C893805" w14:textId="024E21F4" w:rsidR="00314EB9" w:rsidRPr="003D3AB8" w:rsidDel="0058464F" w:rsidRDefault="00314EB9" w:rsidP="006143D9">
      <w:pPr>
        <w:spacing w:after="0"/>
        <w:ind w:firstLine="709"/>
        <w:rPr>
          <w:del w:id="2027" w:author="Савина Елена Анатольевна" w:date="2022-05-12T18:23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2028" w:author="Савина Елена Анатольевна" w:date="2022-05-17T13:17:00Z">
        <w:r w:rsidRPr="003D3AB8" w:rsidDel="00525F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15.1.7. </w:delText>
        </w:r>
      </w:del>
      <w:moveToRangeStart w:id="2029" w:author="Савина Елена Анатольевна" w:date="2022-05-12T13:36:00Z" w:name="move103254976"/>
      <w:ins w:id="2030" w:author="Савина Елена Анатольевна" w:date="2022-05-12T13:36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Отсутствие обоснованных жалоб со стороны заявителей</w:t>
        </w:r>
      </w:ins>
      <w:r w:rsidR="006143D9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ins w:id="2031" w:author="Савина Елена Анатольевна" w:date="2022-05-12T13:36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</w:t>
        </w:r>
      </w:ins>
      <w:r w:rsidR="006143D9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ins w:id="2032" w:author="Савина Елена Анатольевна" w:date="2022-05-12T13:36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езультатам предоставления </w:t>
        </w:r>
      </w:ins>
      <w:ins w:id="2033" w:author="Савина Елена Анатольевна" w:date="2022-05-17T13:15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ins w:id="2034" w:author="Савина Елена Анатольевна" w:date="2022-05-12T13:36:00Z">
        <w:del w:id="2035" w:author="Савина Елена Анатольевна" w:date="2022-05-12T13:36:00Z">
          <w:r w:rsidRPr="003D3AB8" w:rsidDel="00FB67B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 xml:space="preserve">государственной </w:delText>
          </w:r>
        </w:del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услуги.</w:t>
        </w:r>
      </w:ins>
      <w:moveFromRangeStart w:id="2036" w:author="Савина Елена Анатольевна" w:date="2022-05-12T13:35:00Z" w:name="move103254962"/>
      <w:moveToRangeEnd w:id="2029"/>
      <w:del w:id="2037" w:author="Савина Елена Анатольевна" w:date="2022-05-12T13:35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Соблюдение установленного времени ожидания в очереди </w:delTex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delText>при приеме запроса и при получении результата предоставления государственной услуги.</w:delText>
        </w:r>
      </w:del>
      <w:moveFromRangeEnd w:id="2036"/>
      <w:del w:id="2038" w:author="Савина Елена Анатольевна" w:date="2022-05-12T18:23:00Z">
        <w:r w:rsidRPr="003D3AB8" w:rsidDel="00584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15.1.8. </w:delText>
        </w:r>
      </w:del>
      <w:moveFromRangeStart w:id="2039" w:author="Савина Елена Анатольевна" w:date="2022-05-12T13:36:00Z" w:name="move103254976"/>
      <w:del w:id="2040" w:author="Савина Елена Анатольевна" w:date="2022-05-12T13:36:00Z">
        <w:r w:rsidRPr="003D3AB8" w:rsidDel="00584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Отсутствие обоснованных жалоб со стороны заявителей </w:delText>
        </w:r>
        <w:r w:rsidRPr="003D3AB8" w:rsidDel="005846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delText>по результатам предоставления государственной услуги.</w:delText>
        </w:r>
      </w:del>
      <w:moveFromRangeEnd w:id="2039"/>
    </w:p>
    <w:p w14:paraId="373704D7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C16AAB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41" w:name="_Toc103859664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del w:id="2042" w:author="Савина Елена Анатольевна" w:date="2022-05-17T13:39:00Z">
        <w:r w:rsidRPr="003D3AB8" w:rsidDel="005265C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6</w:delText>
        </w:r>
      </w:del>
      <w:ins w:id="2043" w:author="Савина Елена Анатольевна" w:date="2022-05-19T11:29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ins w:id="2044" w:author="Учетная запись Майкрософт" w:date="2022-06-02T14:03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Т</w:t>
        </w:r>
      </w:ins>
      <w:ins w:id="2045" w:author="Табалова Е.Ю." w:date="2022-05-30T15:32:00Z">
        <w:del w:id="2046" w:author="Учетная запись Майкрософт" w:date="2022-06-02T14:03:00Z">
          <w:r w:rsidRPr="003D3AB8" w:rsidDel="000F7CAF"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delText xml:space="preserve">Иные </w:delText>
          </w:r>
        </w:del>
      </w:ins>
      <w:del w:id="2047" w:author="Табалова Е.Ю." w:date="2022-05-30T15:32:00Z">
        <w:r w:rsidRPr="003D3AB8" w:rsidDel="003A19E3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Т</w:delText>
        </w:r>
      </w:del>
      <w:ins w:id="2048" w:author="Табалова Е.Ю." w:date="2022-05-30T15:32:00Z">
        <w:del w:id="2049" w:author="Учетная запись Майкрософт" w:date="2022-06-02T14:03:00Z">
          <w:r w:rsidRPr="003D3AB8" w:rsidDel="000F7CAF"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delText>т</w:delText>
          </w:r>
        </w:del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ins w:id="2050" w:author="Савина Елена Анатольевна" w:date="2022-05-17T13:17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3D3AB8" w:rsidDel="00FB67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ins>
      <w:del w:id="2051" w:author="Савина Елена Анатольевна" w:date="2022-05-12T13:36:00Z">
        <w:r w:rsidRPr="003D3AB8" w:rsidDel="00FB67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услуги, </w:t>
      </w:r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том числе учитывающие особенности </w:t>
      </w:r>
      <w:del w:id="2052" w:author="Савина Елена Анатольевна" w:date="2022-05-17T13:21:00Z">
        <w:r w:rsidRPr="003D3AB8" w:rsidDel="00971E9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предоставления </w:delText>
        </w:r>
        <w:r w:rsidRPr="003D3AB8" w:rsidDel="00971E9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br/>
        </w:r>
      </w:del>
      <w:del w:id="2053" w:author="Савина Елена Анатольевна" w:date="2022-05-12T13:36:00Z">
        <w:r w:rsidRPr="003D3AB8" w:rsidDel="00FB67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del w:id="2054" w:author="Савина Елена Анатольевна" w:date="2022-05-17T13:21:00Z">
        <w:r w:rsidRPr="003D3AB8" w:rsidDel="00971E9A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услуги в МФЦ и особенности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ins w:id="2055" w:author="Савина Елена Анатольевна" w:date="2022-05-17T13:21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3D3AB8" w:rsidDel="00FB67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ins>
      <w:del w:id="2056" w:author="Савина Елена Анатольевна" w:date="2022-05-12T13:36:00Z">
        <w:r w:rsidRPr="003D3AB8" w:rsidDel="00FB67BC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ins w:id="2057" w:author="User" w:date="2022-05-29T20:49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в МФЦ и особенности предоставления </w:t>
        </w:r>
        <w:del w:id="2058" w:author="Табалова Е.Ю." w:date="2022-05-30T14:49:00Z">
          <w:r w:rsidRPr="003D3AB8" w:rsidDel="004A217D"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delText>государствен</w:delText>
          </w:r>
        </w:del>
      </w:ins>
      <w:ins w:id="2059" w:author="Табалова Е.Ю." w:date="2022-05-30T14:49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</w:t>
        </w:r>
      </w:ins>
      <w:ins w:id="2060" w:author="User" w:date="2022-05-29T20:49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ной услуги</w:t>
        </w:r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041"/>
    </w:p>
    <w:p w14:paraId="1B2615AA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19D1AF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AB8">
        <w:rPr>
          <w:rFonts w:ascii="Times New Roman" w:hAnsi="Times New Roman" w:cs="Times New Roman"/>
          <w:sz w:val="28"/>
          <w:szCs w:val="28"/>
        </w:rPr>
        <w:t>1</w:t>
      </w:r>
      <w:del w:id="2061" w:author="Савина Елена Анатольевна" w:date="2022-05-17T13:39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6</w:delText>
        </w:r>
      </w:del>
      <w:ins w:id="2062" w:author="Савина Елена Анатольевна" w:date="2022-05-19T11:29:00Z">
        <w:r w:rsidRPr="003D3AB8">
          <w:rPr>
            <w:rFonts w:ascii="Times New Roman" w:hAnsi="Times New Roman" w:cs="Times New Roman"/>
            <w:sz w:val="28"/>
            <w:szCs w:val="28"/>
          </w:rPr>
          <w:t>6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.1. </w:t>
      </w:r>
      <w:ins w:id="2063" w:author="Савина Елена Анатольевна" w:date="2022-05-18T16:34:00Z">
        <w:r w:rsidRPr="003D3AB8">
          <w:rPr>
            <w:rFonts w:ascii="Times New Roman" w:hAnsi="Times New Roman" w:cs="Times New Roman"/>
            <w:sz w:val="28"/>
            <w:szCs w:val="28"/>
          </w:rPr>
          <w:t>Услуги, которые являются необходимыми и обязательными для предоставления муниципальной услуги, отсутствуют.</w:t>
        </w:r>
        <w:r w:rsidRPr="003D3AB8" w:rsidDel="00971E9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064" w:author="Савина Елена Анатольевна" w:date="2022-05-17T13:21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>У</w:delText>
        </w:r>
      </w:del>
      <w:del w:id="2065" w:author="Савина Елена Анатольевна" w:date="2022-05-18T16:34:00Z">
        <w:r w:rsidRPr="003D3AB8" w:rsidDel="004761CF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слуги, которые являются необходимыми и обязательными </w:delText>
        </w:r>
      </w:del>
      <w:del w:id="2066" w:author="Савина Елена Анатольевна" w:date="2022-05-17T13:21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br/>
        </w:r>
      </w:del>
      <w:del w:id="2067" w:author="Савина Елена Анатольевна" w:date="2022-05-18T16:34:00Z">
        <w:r w:rsidRPr="003D3AB8" w:rsidDel="004761CF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для предоставления </w:delText>
        </w:r>
        <w:r w:rsidRPr="003D3AB8" w:rsidDel="004761CF">
          <w:rPr>
            <w:rFonts w:ascii="Times New Roman" w:hAnsi="Times New Roman" w:cs="Times New Roman"/>
            <w:sz w:val="28"/>
            <w:szCs w:val="28"/>
          </w:rPr>
          <w:delText>Государственной</w:delText>
        </w:r>
      </w:del>
      <w:ins w:id="2068" w:author="User" w:date="2022-05-14T22:55:00Z">
        <w:del w:id="2069" w:author="Савина Елена Анатольевна" w:date="2022-05-18T16:34:00Z">
          <w:r w:rsidRPr="003D3AB8" w:rsidDel="004761CF">
            <w:rPr>
              <w:rFonts w:ascii="Times New Roman" w:hAnsi="Times New Roman" w:cs="Times New Roman"/>
              <w:sz w:val="28"/>
              <w:szCs w:val="28"/>
            </w:rPr>
            <w:delText>й</w:delText>
          </w:r>
        </w:del>
      </w:ins>
      <w:del w:id="2070" w:author="Савина Елена Анатольевна" w:date="2022-05-18T16:34:00Z">
        <w:r w:rsidRPr="003D3AB8" w:rsidDel="004761C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4761CF">
          <w:rPr>
            <w:rFonts w:ascii="Times New Roman" w:hAnsi="Times New Roman" w:cs="Times New Roman"/>
            <w:sz w:val="28"/>
            <w:szCs w:val="28"/>
            <w:lang w:eastAsia="ar-SA"/>
          </w:rPr>
          <w:delText>услуги, отсутствуют</w:delText>
        </w:r>
      </w:del>
      <w:del w:id="2071" w:author="Савина Елена Анатольевна" w:date="2022-05-13T19:46:00Z">
        <w:r w:rsidRPr="003D3AB8" w:rsidDel="004107C8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footnoteReference w:id="35"/>
        </w:r>
      </w:del>
      <w:del w:id="2089" w:author="Савина Елена Анатольевна" w:date="2022-05-18T16:34:00Z">
        <w:r w:rsidRPr="003D3AB8" w:rsidDel="004761CF">
          <w:rPr>
            <w:rFonts w:ascii="Times New Roman" w:hAnsi="Times New Roman" w:cs="Times New Roman"/>
            <w:sz w:val="28"/>
            <w:szCs w:val="28"/>
            <w:lang w:eastAsia="ar-SA"/>
          </w:rPr>
          <w:delText>.</w:delText>
        </w:r>
      </w:del>
    </w:p>
    <w:p w14:paraId="3C8DDF85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AB8">
        <w:rPr>
          <w:rFonts w:ascii="Times New Roman" w:hAnsi="Times New Roman" w:cs="Times New Roman"/>
          <w:sz w:val="28"/>
          <w:szCs w:val="28"/>
          <w:lang w:eastAsia="ar-SA"/>
        </w:rPr>
        <w:t>1</w:t>
      </w:r>
      <w:del w:id="2090" w:author="Савина Елена Анатольевна" w:date="2022-05-17T13:39:00Z">
        <w:r w:rsidRPr="003D3AB8" w:rsidDel="005265CE">
          <w:rPr>
            <w:rFonts w:ascii="Times New Roman" w:hAnsi="Times New Roman" w:cs="Times New Roman"/>
            <w:sz w:val="28"/>
            <w:szCs w:val="28"/>
            <w:lang w:eastAsia="ar-SA"/>
          </w:rPr>
          <w:delText>6</w:delText>
        </w:r>
      </w:del>
      <w:ins w:id="2091" w:author="Савина Елена Анатольевна" w:date="2022-05-19T11:2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6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ins w:id="2092" w:author="Табалова Е.Ю." w:date="2022-05-30T14:4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муниципальной </w:t>
        </w:r>
      </w:ins>
      <w:del w:id="2093" w:author="Савина Елена Анатольевна" w:date="2022-05-12T13:37:00Z">
        <w:r w:rsidRPr="003D3AB8" w:rsidDel="00FB67BC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>услуги</w:t>
      </w:r>
      <w:del w:id="2094" w:author="Савина Елена Анатольевна" w:date="2022-05-13T19:46:00Z">
        <w:r w:rsidRPr="003D3AB8" w:rsidDel="004107C8">
          <w:rPr>
            <w:rStyle w:val="a5"/>
            <w:rFonts w:ascii="Times New Roman" w:hAnsi="Times New Roman" w:cs="Times New Roman"/>
            <w:sz w:val="28"/>
            <w:szCs w:val="28"/>
            <w:lang w:eastAsia="ar-SA"/>
          </w:rPr>
          <w:footnoteReference w:id="36"/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29C4CCF5" w14:textId="77777777" w:rsidR="00314EB9" w:rsidRPr="003D3AB8" w:rsidRDefault="00314EB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  <w:pPrChange w:id="2097" w:author="Учетная запись Майкрософт" w:date="2022-06-02T14:05:00Z">
          <w:pPr>
            <w:spacing w:after="0"/>
            <w:ind w:firstLine="709"/>
            <w:jc w:val="both"/>
          </w:pPr>
        </w:pPrChange>
      </w:pPr>
      <w:r w:rsidRPr="003D3AB8">
        <w:rPr>
          <w:rFonts w:ascii="Times New Roman" w:hAnsi="Times New Roman" w:cs="Times New Roman"/>
          <w:sz w:val="28"/>
          <w:szCs w:val="28"/>
          <w:lang w:eastAsia="ar-SA"/>
        </w:rPr>
        <w:t>1</w:t>
      </w:r>
      <w:del w:id="2098" w:author="Савина Елена Анатольевна" w:date="2022-05-17T13:39:00Z">
        <w:r w:rsidRPr="003D3AB8" w:rsidDel="005265CE">
          <w:rPr>
            <w:rFonts w:ascii="Times New Roman" w:hAnsi="Times New Roman" w:cs="Times New Roman"/>
            <w:sz w:val="28"/>
            <w:szCs w:val="28"/>
            <w:lang w:eastAsia="ar-SA"/>
          </w:rPr>
          <w:delText>6</w:delText>
        </w:r>
      </w:del>
      <w:ins w:id="2099" w:author="Савина Елена Анатольевна" w:date="2022-05-19T11:2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6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ins w:id="2100" w:author="Учетная запись Майкрософт" w:date="2022-06-02T14:05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</w:ins>
      <w:del w:id="2101" w:author="Учетная запись Майкрософт" w:date="2022-06-02T14:05:00Z">
        <w:r w:rsidRPr="003D3AB8" w:rsidDel="00FE090D">
          <w:rPr>
            <w:rFonts w:ascii="Times New Roman" w:hAnsi="Times New Roman" w:cs="Times New Roman"/>
            <w:sz w:val="28"/>
            <w:szCs w:val="28"/>
            <w:lang w:eastAsia="ar-SA"/>
          </w:rPr>
          <w:delText>;</w:delText>
        </w:r>
      </w:del>
    </w:p>
    <w:p w14:paraId="7DF78C19" w14:textId="77777777" w:rsidR="00314EB9" w:rsidRPr="003D3AB8" w:rsidDel="004B51E7" w:rsidRDefault="00314EB9" w:rsidP="00314EB9">
      <w:pPr>
        <w:spacing w:after="0"/>
        <w:ind w:firstLine="709"/>
        <w:jc w:val="both"/>
        <w:rPr>
          <w:del w:id="2102" w:author="Табалова Е.Ю." w:date="2022-05-27T15:18:00Z"/>
          <w:rFonts w:ascii="Times New Roman" w:hAnsi="Times New Roman" w:cs="Times New Roman"/>
          <w:sz w:val="28"/>
          <w:szCs w:val="28"/>
          <w:lang w:eastAsia="ar-SA"/>
        </w:rPr>
      </w:pPr>
      <w:r w:rsidRPr="003D3AB8">
        <w:rPr>
          <w:rFonts w:ascii="Times New Roman" w:hAnsi="Times New Roman" w:cs="Times New Roman"/>
          <w:sz w:val="28"/>
          <w:szCs w:val="28"/>
          <w:lang w:eastAsia="ar-SA"/>
        </w:rPr>
        <w:t>1</w:t>
      </w:r>
      <w:del w:id="2103" w:author="Савина Елена Анатольевна" w:date="2022-05-17T13:39:00Z">
        <w:r w:rsidRPr="003D3AB8" w:rsidDel="005265CE">
          <w:rPr>
            <w:rFonts w:ascii="Times New Roman" w:hAnsi="Times New Roman" w:cs="Times New Roman"/>
            <w:sz w:val="28"/>
            <w:szCs w:val="28"/>
            <w:lang w:eastAsia="ar-SA"/>
          </w:rPr>
          <w:delText>6</w:delText>
        </w:r>
      </w:del>
      <w:ins w:id="2104" w:author="Савина Елена Анатольевна" w:date="2022-05-19T11:2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6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.2.2. ВИС</w:t>
      </w:r>
      <w:del w:id="2105" w:author="Табалова Е.Ю." w:date="2022-05-27T15:18:00Z">
        <w:r w:rsidRPr="003D3AB8" w:rsidDel="004B51E7">
          <w:rPr>
            <w:rFonts w:ascii="Times New Roman" w:hAnsi="Times New Roman" w:cs="Times New Roman"/>
            <w:sz w:val="28"/>
            <w:szCs w:val="28"/>
            <w:lang w:eastAsia="ar-SA"/>
          </w:rPr>
          <w:delText>;</w:delText>
        </w:r>
      </w:del>
    </w:p>
    <w:p w14:paraId="1CC684A9" w14:textId="77777777" w:rsidR="00314EB9" w:rsidRPr="003D3AB8" w:rsidDel="004B51E7" w:rsidRDefault="00314EB9">
      <w:pPr>
        <w:spacing w:after="0"/>
        <w:jc w:val="both"/>
        <w:rPr>
          <w:del w:id="2106" w:author="Табалова Е.Ю." w:date="2022-05-27T15:18:00Z"/>
          <w:rFonts w:ascii="Times New Roman" w:hAnsi="Times New Roman" w:cs="Times New Roman"/>
          <w:sz w:val="28"/>
          <w:szCs w:val="28"/>
        </w:rPr>
        <w:pPrChange w:id="2107" w:author="Табалова Е.Ю." w:date="2022-05-27T15:18:00Z">
          <w:pPr>
            <w:spacing w:after="0"/>
            <w:ind w:firstLine="709"/>
            <w:jc w:val="both"/>
          </w:pPr>
        </w:pPrChange>
      </w:pPr>
      <w:del w:id="2108" w:author="Табалова Е.Ю." w:date="2022-05-27T15:18:00Z">
        <w:r w:rsidRPr="003D3AB8" w:rsidDel="004B51E7">
          <w:rPr>
            <w:rFonts w:ascii="Times New Roman" w:hAnsi="Times New Roman" w:cs="Times New Roman"/>
            <w:sz w:val="28"/>
            <w:szCs w:val="28"/>
            <w:lang w:eastAsia="ar-SA"/>
          </w:rPr>
          <w:delText>16</w:delText>
        </w:r>
      </w:del>
      <w:ins w:id="2109" w:author="Савина Елена Анатольевна" w:date="2022-05-19T11:29:00Z">
        <w:del w:id="2110" w:author="Табалова Е.Ю." w:date="2022-05-27T15:18:00Z">
          <w:r w:rsidRPr="003D3AB8" w:rsidDel="004B51E7">
            <w:rPr>
              <w:rFonts w:ascii="Times New Roman" w:hAnsi="Times New Roman" w:cs="Times New Roman"/>
              <w:sz w:val="28"/>
              <w:szCs w:val="28"/>
              <w:lang w:eastAsia="ar-SA"/>
            </w:rPr>
            <w:delText>6</w:delText>
          </w:r>
        </w:del>
      </w:ins>
      <w:del w:id="2111" w:author="Табалова Е.Ю." w:date="2022-05-27T15:18:00Z">
        <w:r w:rsidRPr="003D3AB8" w:rsidDel="004B51E7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.2.3. </w:delText>
        </w:r>
        <w:r w:rsidRPr="003D3AB8" w:rsidDel="004B51E7">
          <w:rPr>
            <w:rFonts w:ascii="Times New Roman" w:hAnsi="Times New Roman" w:cs="Times New Roman"/>
            <w:sz w:val="28"/>
            <w:szCs w:val="28"/>
          </w:rPr>
          <w:delText>Модуль МФЦ ЕИС ОУ;</w:delText>
        </w:r>
      </w:del>
    </w:p>
    <w:p w14:paraId="06DBF854" w14:textId="77777777" w:rsidR="00314EB9" w:rsidRPr="003D3AB8" w:rsidRDefault="00314EB9" w:rsidP="00314EB9">
      <w:pPr>
        <w:spacing w:after="0"/>
        <w:ind w:firstLine="709"/>
        <w:jc w:val="both"/>
        <w:rPr>
          <w:ins w:id="2112" w:author="Учетная запись Майкрософт" w:date="2022-06-02T14:04:00Z"/>
          <w:rFonts w:ascii="Times New Roman" w:hAnsi="Times New Roman" w:cs="Times New Roman"/>
          <w:sz w:val="28"/>
          <w:szCs w:val="28"/>
        </w:rPr>
      </w:pPr>
      <w:del w:id="2113" w:author="Табалова Е.Ю." w:date="2022-05-27T15:18:00Z">
        <w:r w:rsidRPr="003D3AB8" w:rsidDel="004B51E7">
          <w:rPr>
            <w:rFonts w:ascii="Times New Roman" w:hAnsi="Times New Roman" w:cs="Times New Roman"/>
            <w:sz w:val="28"/>
            <w:szCs w:val="28"/>
          </w:rPr>
          <w:delText>16</w:delText>
        </w:r>
      </w:del>
      <w:ins w:id="2114" w:author="Савина Елена Анатольевна" w:date="2022-05-19T11:29:00Z">
        <w:del w:id="2115" w:author="Табалова Е.Ю." w:date="2022-05-27T15:18:00Z">
          <w:r w:rsidRPr="003D3AB8" w:rsidDel="004B51E7">
            <w:rPr>
              <w:rFonts w:ascii="Times New Roman" w:hAnsi="Times New Roman" w:cs="Times New Roman"/>
              <w:sz w:val="28"/>
              <w:szCs w:val="28"/>
            </w:rPr>
            <w:delText>6</w:delText>
          </w:r>
        </w:del>
      </w:ins>
      <w:del w:id="2116" w:author="Табалова Е.Ю." w:date="2022-05-27T15:18:00Z">
        <w:r w:rsidRPr="003D3AB8" w:rsidDel="004B51E7">
          <w:rPr>
            <w:rFonts w:ascii="Times New Roman" w:hAnsi="Times New Roman" w:cs="Times New Roman"/>
            <w:sz w:val="28"/>
            <w:szCs w:val="28"/>
          </w:rPr>
          <w:delText>.2.4. _____ (</w:delText>
        </w:r>
        <w:r w:rsidRPr="003D3AB8" w:rsidDel="004B51E7">
          <w:rPr>
            <w:rFonts w:ascii="Times New Roman" w:hAnsi="Times New Roman" w:cs="Times New Roman"/>
            <w:i/>
            <w:sz w:val="28"/>
            <w:szCs w:val="28"/>
          </w:rPr>
          <w:delText>указать наименование информационной системы, используемой при предоставлении государственной услуги</w:delText>
        </w:r>
        <w:r w:rsidRPr="003D3AB8" w:rsidDel="004B51E7">
          <w:rPr>
            <w:rFonts w:ascii="Times New Roman" w:hAnsi="Times New Roman" w:cs="Times New Roman"/>
            <w:sz w:val="28"/>
            <w:szCs w:val="28"/>
          </w:rPr>
          <w:delText>)</w:delText>
        </w:r>
      </w:del>
      <w:ins w:id="2117" w:author="Учетная запись Майкрософт" w:date="2022-06-02T14:04:00Z"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3FD25315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ins w:id="2118" w:author="Учетная запись Майкрософт" w:date="2022-06-02T14:04:00Z">
        <w:r w:rsidRPr="003D3AB8">
          <w:rPr>
            <w:rFonts w:ascii="Times New Roman" w:hAnsi="Times New Roman" w:cs="Times New Roman"/>
            <w:sz w:val="28"/>
            <w:szCs w:val="28"/>
          </w:rPr>
          <w:t>16.2.3.</w:t>
        </w:r>
      </w:ins>
      <w:ins w:id="2119" w:author="Учетная запись Майкрософт" w:date="2022-06-02T14:05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Модуль МФЦ ЕИС ОУ.</w:t>
        </w:r>
      </w:ins>
      <w:del w:id="2120" w:author="Учетная запись Майкрософт" w:date="2022-06-02T14:04:00Z">
        <w:r w:rsidRPr="003D3AB8" w:rsidDel="000F7CAF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02CA18AF" w14:textId="77777777" w:rsidR="00314EB9" w:rsidRPr="003D3AB8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ins w:id="2121" w:author="Савина Елена Анатольевна" w:date="2022-05-19T11:32:00Z"/>
          <w:rFonts w:ascii="Times New Roman" w:hAnsi="Times New Roman" w:cs="Times New Roman"/>
          <w:sz w:val="28"/>
          <w:szCs w:val="28"/>
          <w:lang w:eastAsia="ar-SA"/>
        </w:rPr>
      </w:pPr>
      <w:ins w:id="2122" w:author="Савина Елена Анатольевна" w:date="2022-05-19T11:3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16.3. Особенности предоставления </w:t>
        </w:r>
        <w:del w:id="2123" w:author="Табалова Е.Ю." w:date="2022-05-30T14:49:00Z">
          <w:r w:rsidRPr="003D3AB8" w:rsidDel="004A217D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государствен</w:delText>
          </w:r>
        </w:del>
      </w:ins>
      <w:ins w:id="2124" w:author="Табалова Е.Ю." w:date="2022-05-30T14:4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муниципаль</w:t>
        </w:r>
      </w:ins>
      <w:ins w:id="2125" w:author="Савина Елена Анатольевна" w:date="2022-05-19T11:3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ной услуги в МФЦ.</w:t>
        </w:r>
      </w:ins>
    </w:p>
    <w:p w14:paraId="1E21B310" w14:textId="77777777" w:rsidR="00314EB9" w:rsidRPr="003D3AB8" w:rsidRDefault="00314EB9" w:rsidP="00314EB9">
      <w:pPr>
        <w:spacing w:after="0"/>
        <w:ind w:firstLine="709"/>
        <w:jc w:val="both"/>
        <w:rPr>
          <w:ins w:id="2126" w:author="Савина Елена Анатольевна" w:date="2022-05-19T11:33:00Z"/>
          <w:rFonts w:ascii="Times New Roman" w:hAnsi="Times New Roman" w:cs="Times New Roman"/>
          <w:sz w:val="28"/>
          <w:szCs w:val="28"/>
          <w:lang w:eastAsia="ar-SA"/>
        </w:rPr>
      </w:pPr>
      <w:ins w:id="2127" w:author="Савина Елена Анатольевна" w:date="2022-05-19T11:3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16.3.1. </w:t>
        </w:r>
      </w:ins>
      <w:ins w:id="2128" w:author="User" w:date="2022-05-29T20:52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Подача запросов, документов, необходимых для получения </w:t>
        </w:r>
        <w:del w:id="2129" w:author="Табалова Е.Ю." w:date="2022-05-30T11:02:00Z">
          <w:r w:rsidRPr="003D3AB8" w:rsidDel="005A1110">
            <w:rPr>
              <w:rFonts w:ascii="Times New Roman" w:eastAsia="Times New Roman" w:hAnsi="Times New Roman" w:cs="Times New Roman"/>
              <w:sz w:val="28"/>
              <w:szCs w:val="28"/>
            </w:rPr>
            <w:delText>государствен</w:delText>
          </w:r>
        </w:del>
      </w:ins>
      <w:ins w:id="2130" w:author="Табалова Е.Ю." w:date="2022-05-30T11:02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муниципаль</w:t>
        </w:r>
      </w:ins>
      <w:ins w:id="2131" w:author="User" w:date="2022-05-29T20:52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ной услуги, а также </w:t>
        </w:r>
      </w:ins>
      <w:ins w:id="2132" w:author="Савина Елена Анатольевна" w:date="2022-05-19T11:32:00Z">
        <w:del w:id="2133" w:author="User" w:date="2022-05-29T20:52:00Z">
          <w:r w:rsidRPr="003D3AB8" w:rsidDel="00F23488">
            <w:rPr>
              <w:rFonts w:ascii="Times New Roman" w:hAnsi="Times New Roman" w:cs="Times New Roman"/>
              <w:sz w:val="28"/>
              <w:szCs w:val="28"/>
              <w:lang w:eastAsia="ar-SA"/>
            </w:rPr>
            <w:delText>П</w:delText>
          </w:r>
        </w:del>
      </w:ins>
      <w:ins w:id="2134" w:author="User" w:date="2022-05-29T20:5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п</w:t>
        </w:r>
      </w:ins>
      <w:ins w:id="2135" w:author="Савина Елена Анатольевна" w:date="2022-05-19T11:3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олучение результатов предоставления </w:t>
        </w:r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lastRenderedPageBreak/>
          <w:t xml:space="preserve">муниципальной услуги в виде распечатанного на бумажном носителе экземпляра электронного документа осуществляется в любом МФЦ </w:t>
        </w:r>
        <w:del w:id="2136" w:author="Учетная запись Майкрософт" w:date="2022-06-02T14:12:00Z">
          <w:r w:rsidRPr="003D3AB8" w:rsidDel="00ED1E22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 </w:delText>
          </w:r>
        </w:del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в пределах территории Московской области по выбору заявителя независимо от его места жительства или места пребывания (для </w:t>
        </w:r>
      </w:ins>
      <w:ins w:id="2137" w:author="Савина Елена Анатольевна" w:date="2022-05-19T11:3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индивидуальных предпринимателей) либо места нахождения (для юридических лиц). </w:t>
        </w:r>
      </w:ins>
    </w:p>
    <w:p w14:paraId="0DDF3D37" w14:textId="77777777" w:rsidR="00314EB9" w:rsidRPr="003D3AB8" w:rsidRDefault="00314EB9" w:rsidP="00314EB9">
      <w:pPr>
        <w:spacing w:after="0"/>
        <w:ind w:firstLine="709"/>
        <w:jc w:val="both"/>
        <w:rPr>
          <w:ins w:id="2138" w:author="Савина Елена Анатольевна" w:date="2022-05-19T11:33:00Z"/>
          <w:rFonts w:ascii="Times New Roman" w:hAnsi="Times New Roman" w:cs="Times New Roman"/>
          <w:sz w:val="28"/>
          <w:szCs w:val="28"/>
          <w:lang w:eastAsia="ar-SA"/>
        </w:rPr>
      </w:pPr>
      <w:ins w:id="2139" w:author="Савина Елена Анатольевна" w:date="2022-05-19T11:3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  </w:r>
      </w:ins>
      <w:ins w:id="2140" w:author="Савина Елена Анатольевна" w:date="2022-05-19T11:34:00Z">
        <w:r w:rsidRPr="003D3AB8">
          <w:rPr>
            <w:rFonts w:ascii="Times New Roman" w:hAnsi="Times New Roman" w:cs="Times New Roman"/>
            <w:sz w:val="28"/>
            <w:szCs w:val="28"/>
            <w:rPrChange w:id="2141" w:author="Табалова Е.Ю." w:date="2022-05-30T11:33:00Z">
              <w:rPr/>
            </w:rPrChange>
          </w:rPr>
          <w:t xml:space="preserve"> </w:t>
        </w:r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муниципальной </w:t>
        </w:r>
      </w:ins>
      <w:ins w:id="2142" w:author="Савина Елена Анатольевна" w:date="2022-05-19T13:1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у</w:t>
        </w:r>
      </w:ins>
      <w:ins w:id="2143" w:author="Савина Елена Анатольевна" w:date="2022-05-19T11:3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индивидуальных предпринимателей) либо места нахождения (для юридических лиц). </w:t>
        </w:r>
      </w:ins>
    </w:p>
    <w:p w14:paraId="483C2DA3" w14:textId="77777777" w:rsidR="00314EB9" w:rsidRPr="003D3AB8" w:rsidRDefault="00314EB9" w:rsidP="00314EB9">
      <w:pPr>
        <w:spacing w:after="0"/>
        <w:ind w:firstLine="709"/>
        <w:jc w:val="both"/>
        <w:rPr>
          <w:ins w:id="2144" w:author="Савина Елена Анатольевна" w:date="2022-05-19T11:33:00Z"/>
          <w:rFonts w:ascii="Times New Roman" w:hAnsi="Times New Roman" w:cs="Times New Roman"/>
          <w:sz w:val="28"/>
          <w:szCs w:val="28"/>
          <w:lang w:eastAsia="ar-SA"/>
        </w:rPr>
      </w:pPr>
      <w:ins w:id="2145" w:author="Савина Елена Анатольевна" w:date="2022-05-19T11:33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16.3.2. Предоставление </w:t>
        </w:r>
      </w:ins>
      <w:ins w:id="2146" w:author="Савина Елена Анатольевна" w:date="2022-05-19T11:34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муниципальной </w:t>
        </w:r>
      </w:ins>
      <w:ins w:id="2147" w:author="Савина Елена Анатольевна" w:date="2022-05-19T11:33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услуги в МФЦ осуществляется в соответствии Федеральным законом </w:t>
        </w:r>
      </w:ins>
      <w:ins w:id="2148" w:author="Учетная запись Майкрософт" w:date="2022-06-02T14:15:00Z">
        <w:r w:rsidRPr="003D3AB8">
          <w:rPr>
            <w:rFonts w:ascii="Times New Roman" w:hAnsi="Times New Roman" w:cs="Times New Roman"/>
            <w:sz w:val="28"/>
            <w:szCs w:val="28"/>
          </w:rPr>
          <w:t>от 27.07.2010 № 210-ФЗ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ins w:id="2149" w:author="Учетная запись Майкрософт" w:date="2022-06-02T14:15:00Z">
        <w:r w:rsidRPr="003D3AB8">
          <w:rPr>
            <w:rFonts w:ascii="Times New Roman" w:hAnsi="Times New Roman" w:cs="Times New Roman"/>
            <w:sz w:val="28"/>
            <w:szCs w:val="28"/>
          </w:rPr>
          <w:t>«Об организации предоставления государственных и муниципальных услуг»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ins w:id="2150" w:author="Учетная запись Майкрософт" w:date="2022-06-02T14:15:00Z">
        <w:r w:rsidRPr="003D3AB8">
          <w:rPr>
            <w:rFonts w:ascii="Times New Roman" w:hAnsi="Times New Roman" w:cs="Times New Roman"/>
            <w:sz w:val="28"/>
            <w:szCs w:val="28"/>
          </w:rPr>
          <w:t>(далее – Федеральный закон № 210-ФЗ)</w:t>
        </w:r>
      </w:ins>
      <w:ins w:id="2151" w:author="Савина Елена Анатольевна" w:date="2022-05-19T11:33:00Z">
        <w:del w:id="2152" w:author="Учетная запись Майкрософт" w:date="2022-06-02T14:15:00Z">
          <w:r w:rsidRPr="003D3AB8" w:rsidDel="0012538F">
            <w:rPr>
              <w:rFonts w:ascii="Times New Roman" w:hAnsi="Times New Roman" w:cs="Times New Roman"/>
              <w:sz w:val="28"/>
              <w:szCs w:val="28"/>
              <w:lang w:eastAsia="ar-SA"/>
            </w:rPr>
            <w:delText>№ 210-ФЗ</w:delText>
          </w:r>
        </w:del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, постановлением Правительства Российской Федерации </w:t>
        </w:r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22.12.2012 № 1376 «Об утверждении Правил организации деятельности многофункциональных центров предоставления государственных</w:t>
        </w:r>
      </w:ins>
      <w:ins w:id="2153" w:author="Савина Елена Анатольевна" w:date="2022-05-19T11:35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ins w:id="2154" w:author="Савина Елена Анатольевна" w:date="2022-05-19T11:33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и муниципальных услуг», а также в соответствии с </w:t>
        </w:r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соглашением о взаимодействии между </w:t>
        </w:r>
        <w:r w:rsidRPr="003D3AB8">
          <w:rPr>
            <w:rFonts w:ascii="Times New Roman" w:hAnsi="Times New Roman" w:cs="Times New Roman"/>
            <w:sz w:val="28"/>
            <w:szCs w:val="28"/>
          </w:rPr>
          <w:t>Администрацией</w:t>
        </w:r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и </w:t>
        </w:r>
      </w:ins>
      <w:ins w:id="2155" w:author="Учетная запись Майкрософт" w:date="2022-06-02T18:53:00Z">
        <w:r w:rsidRPr="003D3AB8">
          <w:rPr>
            <w:rFonts w:ascii="Times New Roman" w:hAnsi="Times New Roman" w:cs="Times New Roman"/>
            <w:sz w:val="28"/>
            <w:szCs w:val="28"/>
            <w:lang w:eastAsia="ar-SA"/>
            <w:rPrChange w:id="2156" w:author="Учетная запись Майкрософт" w:date="2022-06-02T18:53:00Z">
              <w:rPr>
                <w:lang w:eastAsia="ar-SA"/>
              </w:rPr>
            </w:rPrChange>
          </w:rPr>
  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  </w:r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br/>
        </w:r>
        <w:r w:rsidRPr="003D3AB8">
          <w:rPr>
            <w:rFonts w:ascii="Times New Roman" w:hAnsi="Times New Roman" w:cs="Times New Roman"/>
            <w:sz w:val="28"/>
            <w:szCs w:val="28"/>
            <w:lang w:eastAsia="ar-SA"/>
            <w:rPrChange w:id="2157" w:author="Учетная запись Майкрософт" w:date="2022-06-02T18:53:00Z">
              <w:rPr>
                <w:lang w:eastAsia="ar-SA"/>
              </w:rPr>
            </w:rPrChange>
          </w:rPr>
          <w:t>и муниципальных услуг»</w:t>
        </w:r>
      </w:ins>
      <w:ins w:id="2158" w:author="Савина Елена Анатольевна" w:date="2022-05-19T11:33:00Z">
        <w:del w:id="2159" w:author="Учетная запись Майкрософт" w:date="2022-06-02T18:53:00Z">
          <w:r w:rsidRPr="003D3AB8" w:rsidDel="00780E54">
            <w:rPr>
              <w:rFonts w:ascii="Times New Roman" w:hAnsi="Times New Roman" w:cs="Times New Roman"/>
              <w:sz w:val="28"/>
              <w:szCs w:val="28"/>
              <w:lang w:eastAsia="ar-SA"/>
            </w:rPr>
            <w:delText>Учреждением</w:delText>
          </w:r>
        </w:del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</w:ins>
    </w:p>
    <w:p w14:paraId="47AFAB11" w14:textId="77777777" w:rsidR="00314EB9" w:rsidRPr="003D3AB8" w:rsidRDefault="00314EB9" w:rsidP="00314EB9">
      <w:pPr>
        <w:spacing w:after="0"/>
        <w:ind w:firstLine="709"/>
        <w:jc w:val="both"/>
        <w:rPr>
          <w:ins w:id="2160" w:author="Савина Елена Анатольевна" w:date="2022-05-19T11:33:00Z"/>
          <w:rFonts w:ascii="Times New Roman" w:hAnsi="Times New Roman" w:cs="Times New Roman"/>
          <w:sz w:val="28"/>
          <w:szCs w:val="28"/>
        </w:rPr>
      </w:pPr>
      <w:ins w:id="2161" w:author="Савина Елена Анатольевна" w:date="2022-05-19T11:33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16.3.3. </w:t>
        </w:r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Информирование и консультирование заявителей о порядке предоставления </w:t>
        </w:r>
      </w:ins>
      <w:ins w:id="2162" w:author="Савина Елена Анатольевна" w:date="2022-05-19T11:35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муниципальной </w:t>
        </w:r>
      </w:ins>
      <w:ins w:id="2163" w:author="Савина Елена Анатольевна" w:date="2022-05-19T11:3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услуги, ходе рассмотрения запросов, а также по иным вопросам, связанным с предоставлением </w:t>
        </w:r>
      </w:ins>
      <w:ins w:id="2164" w:author="Савина Елена Анатольевна" w:date="2022-05-19T11:35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муниципальной </w:t>
        </w:r>
      </w:ins>
      <w:ins w:id="2165" w:author="Савина Елена Анатольевна" w:date="2022-05-19T11:3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услуги, в МФЦ осуществляются бесплатно.</w:t>
        </w:r>
      </w:ins>
    </w:p>
    <w:p w14:paraId="394297BF" w14:textId="77777777" w:rsidR="00314EB9" w:rsidRPr="003D3AB8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ins w:id="2166" w:author="Савина Елена Анатольевна" w:date="2022-05-19T11:33:00Z"/>
          <w:rFonts w:ascii="Times New Roman" w:hAnsi="Times New Roman" w:cs="Times New Roman"/>
          <w:sz w:val="28"/>
          <w:szCs w:val="28"/>
        </w:rPr>
      </w:pPr>
      <w:ins w:id="2167" w:author="Савина Елена Анатольевна" w:date="2022-05-19T11:3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16.3.4. Перечень МФЦ Московской области размещен </w:t>
        </w:r>
        <w:del w:id="2168" w:author="Учетная запись Майкрософт" w:date="2022-06-02T14:16:00Z">
          <w:r w:rsidRPr="003D3AB8" w:rsidDel="00456081">
            <w:rPr>
              <w:rFonts w:ascii="Times New Roman" w:eastAsia="Times New Roman" w:hAnsi="Times New Roman" w:cs="Times New Roman"/>
              <w:sz w:val="28"/>
              <w:szCs w:val="28"/>
            </w:rPr>
            <w:delText xml:space="preserve">на официальном сайте Учреждения, а также </w:delText>
          </w:r>
        </w:del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на РПГУ.</w:t>
        </w:r>
      </w:ins>
    </w:p>
    <w:p w14:paraId="4AC45BCB" w14:textId="77777777" w:rsidR="00314EB9" w:rsidRPr="003D3AB8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ins w:id="2169" w:author="Савина Елена Анатольевна" w:date="2022-05-19T11:33:00Z"/>
          <w:rFonts w:ascii="Times New Roman" w:hAnsi="Times New Roman" w:cs="Times New Roman"/>
          <w:sz w:val="28"/>
          <w:szCs w:val="28"/>
        </w:rPr>
      </w:pPr>
      <w:ins w:id="2170" w:author="Савина Елена Анатольевна" w:date="2022-05-19T11:33:00Z">
        <w:r w:rsidRPr="003D3AB8">
          <w:rPr>
            <w:rFonts w:ascii="Times New Roman" w:hAnsi="Times New Roman" w:cs="Times New Roman"/>
            <w:sz w:val="28"/>
            <w:szCs w:val="28"/>
          </w:rPr>
          <w:t xml:space="preserve">16.3.5. </w:t>
        </w:r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В МФЦ исключается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t xml:space="preserve"> </w:t>
        </w:r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взаимодействие заявителя с должностными лицами Администрации.</w:t>
        </w:r>
      </w:ins>
    </w:p>
    <w:p w14:paraId="6A0259AE" w14:textId="77777777" w:rsidR="00314EB9" w:rsidRPr="003D3AB8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ins w:id="2171" w:author="Савина Елена Анатольевна" w:date="2022-05-19T11:33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172" w:author="Савина Елена Анатольевна" w:date="2022-05-19T11:33:00Z">
        <w:r w:rsidRPr="003D3AB8">
          <w:rPr>
            <w:rFonts w:ascii="Times New Roman" w:hAnsi="Times New Roman" w:cs="Times New Roman"/>
            <w:sz w:val="28"/>
            <w:szCs w:val="28"/>
          </w:rPr>
          <w:t xml:space="preserve">16.3.6. </w:t>
        </w:r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При выдаче результата предоставления </w:t>
        </w:r>
      </w:ins>
      <w:ins w:id="2173" w:author="Табалова Е.Ю." w:date="2022-05-30T14:50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муниципальной </w:t>
        </w:r>
      </w:ins>
      <w:ins w:id="2174" w:author="Савина Елена Анатольевна" w:date="2022-05-19T11:33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 xml:space="preserve">услуги в МФЦ работникам МФЦ запрещается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  </w:r>
      </w:ins>
    </w:p>
    <w:p w14:paraId="7737475E" w14:textId="77777777" w:rsidR="00314EB9" w:rsidRPr="003D3AB8" w:rsidDel="00971E9A" w:rsidRDefault="00314EB9" w:rsidP="00314EB9">
      <w:pPr>
        <w:spacing w:after="0"/>
        <w:ind w:firstLine="709"/>
        <w:jc w:val="both"/>
        <w:rPr>
          <w:del w:id="2175" w:author="Савина Елена Анатольевна" w:date="2022-05-17T13:23:00Z"/>
          <w:rFonts w:ascii="Times New Roman" w:hAnsi="Times New Roman" w:cs="Times New Roman"/>
          <w:sz w:val="28"/>
          <w:szCs w:val="28"/>
          <w:lang w:eastAsia="ar-SA"/>
        </w:rPr>
      </w:pPr>
      <w:del w:id="2176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16.3. Особенности предоставления </w:delText>
        </w:r>
      </w:del>
      <w:del w:id="2177" w:author="Савина Елена Анатольевна" w:date="2022-05-12T13:38:00Z">
        <w:r w:rsidRPr="003D3AB8" w:rsidDel="00FB67BC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государственной </w:delText>
        </w:r>
      </w:del>
      <w:del w:id="2178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>услуги в МФЦ.</w:delText>
        </w:r>
      </w:del>
    </w:p>
    <w:p w14:paraId="1EB9D537" w14:textId="77777777" w:rsidR="00314EB9" w:rsidRPr="003D3AB8" w:rsidDel="00971E9A" w:rsidRDefault="00314EB9" w:rsidP="00314EB9">
      <w:pPr>
        <w:spacing w:after="0"/>
        <w:ind w:firstLine="709"/>
        <w:jc w:val="both"/>
        <w:rPr>
          <w:del w:id="2179" w:author="Савина Елена Анатольевна" w:date="2022-05-17T13:23:00Z"/>
          <w:rFonts w:ascii="Times New Roman" w:hAnsi="Times New Roman" w:cs="Times New Roman"/>
          <w:sz w:val="28"/>
          <w:szCs w:val="28"/>
          <w:lang w:eastAsia="ar-SA"/>
        </w:rPr>
      </w:pPr>
      <w:del w:id="2180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16.3.1. </w:delText>
        </w:r>
      </w:del>
      <w:del w:id="2181" w:author="Савина Елена Анатольевна" w:date="2022-05-13T19:46:00Z">
        <w:r w:rsidRPr="003D3AB8" w:rsidDel="004107C8">
          <w:rPr>
            <w:rFonts w:ascii="Times New Roman" w:eastAsia="Times New Roman" w:hAnsi="Times New Roman" w:cs="Times New Roman"/>
            <w:sz w:val="28"/>
            <w:szCs w:val="28"/>
          </w:rPr>
          <w:delText xml:space="preserve">Подача запросов, документов, необходимых для получения </w:delText>
        </w:r>
      </w:del>
      <w:del w:id="2182" w:author="Савина Елена Анатольевна" w:date="2022-05-12T13:38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183" w:author="Савина Елена Анатольевна" w:date="2022-05-13T19:46:00Z">
        <w:r w:rsidRPr="003D3AB8" w:rsidDel="004107C8">
          <w:rPr>
            <w:rFonts w:ascii="Times New Roman" w:eastAsia="Times New Roman" w:hAnsi="Times New Roman" w:cs="Times New Roman"/>
            <w:sz w:val="28"/>
            <w:szCs w:val="28"/>
          </w:rPr>
          <w:delText>услуги, а также п</w:delText>
        </w:r>
      </w:del>
      <w:del w:id="2184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олучение результатов предоставления </w:delText>
        </w:r>
      </w:del>
      <w:del w:id="2185" w:author="Савина Елена Анатольевна" w:date="2022-05-12T13:38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186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услуги </w:delText>
        </w:r>
        <w:bookmarkStart w:id="2187" w:name="_Hlk21447721"/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в виде распечатанного на бумажном носителе экземпляра электронного документа </w:delText>
        </w:r>
        <w:bookmarkEnd w:id="2187"/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осуществляется в любом МФЦ</w:delText>
        </w:r>
      </w:del>
      <w:del w:id="2188" w:author="Савина Елена Анатольевна" w:date="2022-05-12T13:38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  </w:delTex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br/>
        </w:r>
      </w:del>
      <w:del w:id="2189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в пределах территории Московской области по выбору заявителя независимо от его места жительства или места пребывания (для </w:delText>
        </w:r>
      </w:del>
      <w:del w:id="2190" w:author="Савина Елена Анатольевна" w:date="2022-05-12T13:38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физических лиц, включая </w:delText>
        </w:r>
      </w:del>
      <w:del w:id="2191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индивидуальных предпринимателей) либо места нахождения</w:delText>
        </w:r>
      </w:del>
      <w:del w:id="2192" w:author="Савина Елена Анатольевна" w:date="2022-05-12T13:38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br/>
        </w:r>
      </w:del>
      <w:del w:id="2193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(для юридических лиц)</w:delText>
        </w:r>
      </w:del>
      <w:del w:id="2194" w:author="Савина Елена Анатольевна" w:date="2022-05-13T19:51:00Z">
        <w:r w:rsidRPr="003D3AB8" w:rsidDel="004744AA">
          <w:rPr>
            <w:rStyle w:val="a5"/>
            <w:rFonts w:ascii="Times New Roman" w:hAnsi="Times New Roman" w:cs="Times New Roman"/>
            <w:sz w:val="28"/>
            <w:szCs w:val="28"/>
          </w:rPr>
          <w:footnoteReference w:id="37"/>
        </w:r>
      </w:del>
      <w:del w:id="2197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. </w:delText>
        </w:r>
      </w:del>
    </w:p>
    <w:p w14:paraId="5A356064" w14:textId="77777777" w:rsidR="00314EB9" w:rsidRPr="003D3AB8" w:rsidDel="00971E9A" w:rsidRDefault="00314EB9" w:rsidP="00314EB9">
      <w:pPr>
        <w:spacing w:after="0"/>
        <w:ind w:firstLine="709"/>
        <w:jc w:val="both"/>
        <w:rPr>
          <w:del w:id="2198" w:author="Савина Елена Анатольевна" w:date="2022-05-17T13:23:00Z"/>
          <w:rFonts w:ascii="Times New Roman" w:hAnsi="Times New Roman" w:cs="Times New Roman"/>
          <w:sz w:val="28"/>
          <w:szCs w:val="28"/>
          <w:lang w:eastAsia="ar-SA"/>
        </w:rPr>
      </w:pPr>
      <w:del w:id="2199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Предоставление бесплатного доступа к РПГУ для подачи запросов, документов, необходимых для получения </w:delText>
        </w:r>
      </w:del>
      <w:del w:id="2200" w:author="Савина Елена Анатольевна" w:date="2022-05-12T13:39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201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услуги</w:delText>
        </w:r>
      </w:del>
      <w:del w:id="2202" w:author="Савина Елена Анатольевна" w:date="2022-05-12T13:39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br/>
        </w:r>
      </w:del>
      <w:del w:id="2203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в электронной форме, а также для получения результата предоставления </w:delText>
        </w:r>
      </w:del>
      <w:del w:id="2204" w:author="Савина Елена Анатольевна" w:date="2022-05-12T13:39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205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услуги в виде распечатанного на бумажном носителе экземпляра электронного документа осуществляется в любом МФЦ </w:delText>
        </w:r>
      </w:del>
      <w:del w:id="2206" w:author="Савина Елена Анатольевна" w:date="2022-05-12T13:39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br/>
        </w:r>
      </w:del>
      <w:del w:id="2207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в пределах территории Московской области по выбору заявителя независимо от его места жительства или места пребывания (для </w:delText>
        </w:r>
      </w:del>
      <w:del w:id="2208" w:author="Савина Елена Анатольевна" w:date="2022-05-12T13:40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физических лиц, </w:delText>
        </w:r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br/>
          <w:delText xml:space="preserve">включая </w:delText>
        </w:r>
      </w:del>
      <w:del w:id="2209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индивидуальных предпринимателей) либо места нахождения </w:delText>
        </w:r>
      </w:del>
      <w:del w:id="2210" w:author="Савина Елена Анатольевна" w:date="2022-05-12T13:40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br/>
        </w:r>
      </w:del>
      <w:del w:id="2211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(для юридических лиц)</w:delText>
        </w:r>
      </w:del>
      <w:del w:id="2212" w:author="Савина Елена Анатольевна" w:date="2022-05-13T19:51:00Z">
        <w:r w:rsidRPr="003D3AB8" w:rsidDel="004744AA">
          <w:rPr>
            <w:rStyle w:val="a5"/>
            <w:rFonts w:ascii="Times New Roman" w:hAnsi="Times New Roman" w:cs="Times New Roman"/>
            <w:sz w:val="28"/>
            <w:szCs w:val="28"/>
          </w:rPr>
          <w:footnoteReference w:id="38"/>
        </w:r>
      </w:del>
      <w:del w:id="2215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. </w:delText>
        </w:r>
      </w:del>
    </w:p>
    <w:p w14:paraId="4CBFCC1F" w14:textId="77777777" w:rsidR="00314EB9" w:rsidRPr="003D3AB8" w:rsidDel="00971E9A" w:rsidRDefault="00314EB9" w:rsidP="00314EB9">
      <w:pPr>
        <w:spacing w:after="0"/>
        <w:ind w:firstLine="709"/>
        <w:jc w:val="both"/>
        <w:rPr>
          <w:del w:id="2216" w:author="Савина Елена Анатольевна" w:date="2022-05-17T13:23:00Z"/>
          <w:rFonts w:ascii="Times New Roman" w:hAnsi="Times New Roman" w:cs="Times New Roman"/>
          <w:sz w:val="28"/>
          <w:szCs w:val="28"/>
          <w:lang w:eastAsia="ar-SA"/>
        </w:rPr>
      </w:pPr>
      <w:del w:id="2217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16.3.2. Предоставление </w:delText>
        </w:r>
      </w:del>
      <w:del w:id="2218" w:author="Савина Елена Анатольевна" w:date="2022-05-12T13:40:00Z">
        <w:r w:rsidRPr="003D3AB8" w:rsidDel="00FB67BC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государственной </w:delText>
        </w:r>
      </w:del>
      <w:del w:id="2219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услуги в МФЦ осуществляется в соответствии Федеральным законом № 210-ФЗ, постановлением Правительства Российской Федерации </w:delText>
        </w:r>
        <w:r w:rsidRPr="003D3AB8" w:rsidDel="00971E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от 22.12.2012 № 1376 «Об утверждении Правил организации деятельности многофункциональных центров предоставления государственных и муниципальных услуг»,</w:delText>
        </w:r>
      </w:del>
      <w:del w:id="2220" w:author="Савина Елена Анатольевна" w:date="2022-05-12T13:40:00Z">
        <w:r w:rsidRPr="003D3AB8" w:rsidDel="00FB67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  <w:r w:rsidRPr="003D3AB8" w:rsidDel="00FB67B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del>
      <w:del w:id="2221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а также в соответствии</w:delText>
        </w:r>
      </w:del>
      <w:del w:id="2222" w:author="Савина Елена Анатольевна" w:date="2022-05-12T18:25:00Z">
        <w:r w:rsidRPr="003D3AB8" w:rsidDel="00C52A3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</w:del>
      <w:del w:id="2223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с </w:delText>
        </w:r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>соглашением о взаимодействии</w:delText>
        </w:r>
      </w:del>
      <w:del w:id="2224" w:author="Савина Елена Анатольевна" w:date="2022-05-12T13:40:00Z">
        <w:r w:rsidRPr="003D3AB8" w:rsidDel="00FB67BC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 </w:delText>
        </w:r>
        <w:r w:rsidRPr="003D3AB8" w:rsidDel="00FB67BC">
          <w:rPr>
            <w:rFonts w:ascii="Times New Roman" w:hAnsi="Times New Roman" w:cs="Times New Roman"/>
            <w:sz w:val="28"/>
            <w:szCs w:val="28"/>
            <w:lang w:eastAsia="ar-SA"/>
          </w:rPr>
          <w:br/>
        </w:r>
      </w:del>
      <w:del w:id="2225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между </w:delText>
        </w:r>
      </w:del>
      <w:del w:id="2226" w:author="Савина Елена Анатольевна" w:date="2022-05-12T13:40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>Министерством</w:delText>
        </w:r>
        <w:r w:rsidRPr="003D3AB8" w:rsidDel="00FB67BC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 </w:delText>
        </w:r>
      </w:del>
      <w:del w:id="2227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>и Учреждением</w:delText>
        </w:r>
      </w:del>
      <w:del w:id="2228" w:author="Савина Елена Анатольевна" w:date="2022-05-13T19:51:00Z">
        <w:r w:rsidRPr="003D3AB8" w:rsidDel="004744AA">
          <w:rPr>
            <w:rStyle w:val="a5"/>
            <w:rFonts w:ascii="Times New Roman" w:hAnsi="Times New Roman" w:cs="Times New Roman"/>
            <w:sz w:val="28"/>
            <w:szCs w:val="28"/>
          </w:rPr>
          <w:footnoteReference w:id="39"/>
        </w:r>
      </w:del>
      <w:del w:id="2237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>.</w:delText>
        </w:r>
      </w:del>
    </w:p>
    <w:p w14:paraId="75069B66" w14:textId="77777777" w:rsidR="00314EB9" w:rsidRPr="003D3AB8" w:rsidDel="00971E9A" w:rsidRDefault="00314EB9" w:rsidP="00314EB9">
      <w:pPr>
        <w:spacing w:after="0"/>
        <w:ind w:firstLine="709"/>
        <w:jc w:val="both"/>
        <w:rPr>
          <w:del w:id="2238" w:author="Савина Елена Анатольевна" w:date="2022-05-17T13:23:00Z"/>
          <w:rFonts w:ascii="Times New Roman" w:hAnsi="Times New Roman" w:cs="Times New Roman"/>
          <w:sz w:val="28"/>
          <w:szCs w:val="28"/>
        </w:rPr>
      </w:pPr>
      <w:del w:id="2239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16.3.3. </w:delText>
        </w:r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Информирование и консультирование заявителей о порядке предоставления </w:delText>
        </w:r>
      </w:del>
      <w:del w:id="2240" w:author="Савина Елена Анатольевна" w:date="2022-05-12T13:41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241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услуги, ходе рассмотрения запросов,</w:delText>
        </w:r>
      </w:del>
      <w:del w:id="2242" w:author="Савина Елена Анатольевна" w:date="2022-05-12T18:25:00Z">
        <w:r w:rsidRPr="003D3AB8" w:rsidDel="00C52A38">
          <w:rPr>
            <w:rFonts w:ascii="Times New Roman" w:eastAsia="Times New Roman" w:hAnsi="Times New Roman" w:cs="Times New Roman"/>
            <w:sz w:val="28"/>
            <w:szCs w:val="28"/>
          </w:rPr>
          <w:delText xml:space="preserve"> </w:delText>
        </w:r>
        <w:r w:rsidRPr="003D3AB8" w:rsidDel="00C52A38">
          <w:rPr>
            <w:rFonts w:ascii="Times New Roman" w:eastAsia="Times New Roman" w:hAnsi="Times New Roman" w:cs="Times New Roman"/>
            <w:sz w:val="28"/>
            <w:szCs w:val="28"/>
          </w:rPr>
          <w:br/>
        </w:r>
      </w:del>
      <w:del w:id="2243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а также по иным вопросам, связанным с предоставлением </w:delText>
        </w:r>
      </w:del>
      <w:del w:id="2244" w:author="Савина Елена Анатольевна" w:date="2022-05-12T13:41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245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услуги, в МФЦ осуществляются бесплатно.</w:delText>
        </w:r>
      </w:del>
    </w:p>
    <w:p w14:paraId="1984859A" w14:textId="77777777" w:rsidR="00314EB9" w:rsidRPr="003D3AB8" w:rsidDel="00971E9A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del w:id="2246" w:author="Савина Елена Анатольевна" w:date="2022-05-17T13:23:00Z"/>
          <w:rFonts w:ascii="Times New Roman" w:hAnsi="Times New Roman" w:cs="Times New Roman"/>
          <w:sz w:val="28"/>
          <w:szCs w:val="28"/>
        </w:rPr>
      </w:pPr>
      <w:del w:id="2247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16.3.4. Перечень МФЦ Московской области размещен на официальном сайте Учреждения, а также на РПГУ.</w:delText>
        </w:r>
      </w:del>
    </w:p>
    <w:p w14:paraId="0C062E01" w14:textId="77777777" w:rsidR="00314EB9" w:rsidRPr="003D3AB8" w:rsidDel="00971E9A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del w:id="2248" w:author="Савина Елена Анатольевна" w:date="2022-05-17T13:23:00Z"/>
          <w:rFonts w:ascii="Times New Roman" w:hAnsi="Times New Roman" w:cs="Times New Roman"/>
          <w:sz w:val="28"/>
          <w:szCs w:val="28"/>
        </w:rPr>
      </w:pPr>
      <w:del w:id="2249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 xml:space="preserve">16.3.5. </w:delText>
        </w:r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В МФЦ исключается</w:delText>
        </w:r>
        <w:r w:rsidRPr="003D3AB8" w:rsidDel="00971E9A">
          <w:rPr>
            <w:rFonts w:ascii="Times New Roman" w:eastAsia="Times New Roman" w:hAnsi="Times New Roman" w:cs="Times New Roman"/>
            <w:sz w:val="28"/>
            <w:szCs w:val="28"/>
            <w:vertAlign w:val="superscript"/>
          </w:rPr>
          <w:delText xml:space="preserve"> </w:delText>
        </w:r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взаимодействие заявителя с должностными лицами </w:delText>
        </w:r>
      </w:del>
      <w:del w:id="2250" w:author="Савина Елена Анатольевна" w:date="2022-05-12T13:41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>Министерства</w:delText>
        </w:r>
      </w:del>
      <w:del w:id="2251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>.</w:delText>
        </w:r>
      </w:del>
    </w:p>
    <w:p w14:paraId="641F93A9" w14:textId="77777777" w:rsidR="00314EB9" w:rsidRPr="003D3AB8" w:rsidDel="00971E9A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del w:id="2252" w:author="Савина Елена Анатольевна" w:date="2022-05-17T13:23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2253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 xml:space="preserve">16.3.6. </w:delText>
        </w:r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При </w:delText>
        </w:r>
      </w:del>
      <w:del w:id="2254" w:author="Савина Елена Анатольевна" w:date="2022-05-13T19:52:00Z">
        <w:r w:rsidRPr="003D3AB8" w:rsidDel="004744AA">
          <w:rPr>
            <w:rFonts w:ascii="Times New Roman" w:eastAsia="Times New Roman" w:hAnsi="Times New Roman" w:cs="Times New Roman"/>
            <w:sz w:val="28"/>
            <w:szCs w:val="28"/>
          </w:rPr>
          <w:delText xml:space="preserve">предоставлении </w:delText>
        </w:r>
      </w:del>
      <w:del w:id="2255" w:author="Савина Елена Анатольевна" w:date="2022-05-12T18:26:00Z">
        <w:r w:rsidRPr="003D3AB8" w:rsidDel="00C52A38">
          <w:rPr>
            <w:rFonts w:ascii="Times New Roman" w:eastAsia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256" w:author="Савина Елена Анатольевна" w:date="2022-05-13T19:52:00Z">
        <w:r w:rsidRPr="003D3AB8" w:rsidDel="004744AA">
          <w:rPr>
            <w:rFonts w:ascii="Times New Roman" w:eastAsia="Times New Roman" w:hAnsi="Times New Roman" w:cs="Times New Roman"/>
            <w:sz w:val="28"/>
            <w:szCs w:val="28"/>
          </w:rPr>
          <w:delText xml:space="preserve">услуги в МФЦ, </w:delText>
        </w:r>
      </w:del>
      <w:del w:id="2257" w:author="Савина Елена Анатольевна" w:date="2022-05-12T18:26:00Z">
        <w:r w:rsidRPr="003D3AB8" w:rsidDel="00C52A38">
          <w:rPr>
            <w:rFonts w:ascii="Times New Roman" w:eastAsia="Times New Roman" w:hAnsi="Times New Roman" w:cs="Times New Roman"/>
            <w:sz w:val="28"/>
            <w:szCs w:val="28"/>
          </w:rPr>
          <w:br/>
        </w:r>
      </w:del>
      <w:del w:id="2258" w:author="Савина Елена Анатольевна" w:date="2022-05-13T19:52:00Z">
        <w:r w:rsidRPr="003D3AB8" w:rsidDel="004744AA">
          <w:rPr>
            <w:rFonts w:ascii="Times New Roman" w:eastAsia="Times New Roman" w:hAnsi="Times New Roman" w:cs="Times New Roman"/>
            <w:sz w:val="28"/>
            <w:szCs w:val="28"/>
          </w:rPr>
          <w:delText xml:space="preserve">при </w:delText>
        </w:r>
      </w:del>
      <w:del w:id="2259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выдаче результата предоставления </w:delText>
        </w:r>
      </w:del>
      <w:del w:id="2260" w:author="Савина Елена Анатольевна" w:date="2022-05-12T13:41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261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услуги </w:delText>
        </w:r>
      </w:del>
      <w:del w:id="2262" w:author="Савина Елена Анатольевна" w:date="2022-05-12T13:41:00Z">
        <w:r w:rsidRPr="003D3AB8" w:rsidDel="00FB67BC">
          <w:rPr>
            <w:rFonts w:ascii="Times New Roman" w:eastAsia="Times New Roman" w:hAnsi="Times New Roman" w:cs="Times New Roman"/>
            <w:sz w:val="28"/>
            <w:szCs w:val="28"/>
          </w:rPr>
          <w:br/>
        </w:r>
      </w:del>
      <w:del w:id="2263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</w:rPr>
          <w:delText xml:space="preserve">в МФЦ работникам МФЦ запрещается </w:delText>
        </w:r>
        <w:r w:rsidRPr="003D3AB8" w:rsidDel="00971E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требовать</w:delText>
        </w:r>
      </w:del>
      <w:del w:id="2264" w:author="Савина Елена Анатольевна" w:date="2022-05-13T19:52:00Z">
        <w:r w:rsidRPr="003D3AB8" w:rsidDel="004744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del w:id="2265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от заявителя предоставления документов, информации и осуществления действий, предусмотренных частью 3 статьи 16 Федерального закона № 210-ФЗ.</w:delText>
        </w:r>
      </w:del>
    </w:p>
    <w:p w14:paraId="2A70962F" w14:textId="77777777" w:rsidR="00314EB9" w:rsidRPr="003D3AB8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del w:id="2266" w:author="Савина Елена Анатольевна" w:date="2022-05-17T13:39:00Z">
        <w:r w:rsidRPr="003D3AB8" w:rsidDel="005265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6</w:delText>
        </w:r>
      </w:del>
      <w:ins w:id="2267" w:author="Савина Елена Анатольевна" w:date="2022-05-19T11:2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del w:id="2268" w:author="Савина Елена Анатольевна" w:date="2022-05-17T13:23:00Z">
        <w:r w:rsidRPr="003D3AB8" w:rsidDel="00971E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4</w:delText>
        </w:r>
      </w:del>
      <w:ins w:id="2269" w:author="Савина Елена Анатольевна" w:date="2022-05-19T11:3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D3AB8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ins w:id="2270" w:author="User" w:date="2022-05-29T21:01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муниципальной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del w:id="2271" w:author="Савина Елена Анатольевна" w:date="2022-05-12T13:41:00Z">
        <w:r w:rsidRPr="003D3AB8" w:rsidDel="00FB67BC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услуги </w:t>
      </w:r>
      <w:del w:id="2272" w:author="Савина Елена Анатольевна" w:date="2022-05-12T13:41:00Z">
        <w:r w:rsidRPr="003D3AB8" w:rsidDel="00FB67BC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14:paraId="3C3E501B" w14:textId="77777777" w:rsidR="00314EB9" w:rsidRPr="003D3AB8" w:rsidRDefault="00314EB9" w:rsidP="00314E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1</w:t>
      </w:r>
      <w:del w:id="2273" w:author="Савина Елена Анатольевна" w:date="2022-05-17T13:39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6</w:delText>
        </w:r>
      </w:del>
      <w:ins w:id="2274" w:author="Савина Елена Анатольевна" w:date="2022-05-19T11:29:00Z">
        <w:r w:rsidRPr="003D3AB8">
          <w:rPr>
            <w:rFonts w:ascii="Times New Roman" w:hAnsi="Times New Roman" w:cs="Times New Roman"/>
            <w:sz w:val="28"/>
            <w:szCs w:val="28"/>
          </w:rPr>
          <w:t>6</w:t>
        </w:r>
      </w:ins>
      <w:r w:rsidRPr="003D3AB8">
        <w:rPr>
          <w:rFonts w:ascii="Times New Roman" w:hAnsi="Times New Roman" w:cs="Times New Roman"/>
          <w:sz w:val="28"/>
          <w:szCs w:val="28"/>
        </w:rPr>
        <w:t>.</w:t>
      </w:r>
      <w:del w:id="2275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>4</w:delText>
        </w:r>
      </w:del>
      <w:ins w:id="2276" w:author="Савина Елена Анатольевна" w:date="2022-05-19T11:37:00Z">
        <w:r w:rsidRPr="003D3AB8">
          <w:rPr>
            <w:rFonts w:ascii="Times New Roman" w:hAnsi="Times New Roman" w:cs="Times New Roman"/>
            <w:sz w:val="28"/>
            <w:szCs w:val="28"/>
          </w:rPr>
          <w:t>4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.1. При подаче запроса посредством РПГУ заполняется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его интерактивная форма в карточке </w:t>
      </w:r>
      <w:ins w:id="2277" w:author="User" w:date="2022-05-29T21:0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del w:id="2278" w:author="Савина Елена Анатольевна" w:date="2022-05-12T13:42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Pr="003D3AB8">
        <w:rPr>
          <w:rFonts w:ascii="Times New Roman" w:hAnsi="Times New Roman" w:cs="Times New Roman"/>
          <w:sz w:val="28"/>
          <w:szCs w:val="28"/>
        </w:rPr>
        <w:br/>
      </w:r>
      <w:r w:rsidRPr="003D3AB8">
        <w:rPr>
          <w:rFonts w:ascii="Times New Roman" w:hAnsi="Times New Roman" w:cs="Times New Roman"/>
          <w:sz w:val="28"/>
          <w:szCs w:val="28"/>
        </w:rPr>
        <w:lastRenderedPageBreak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ins w:id="2279" w:author="Савина Елена Анатольевна" w:date="2022-05-17T13:23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280" w:author="Савина Елена Анатольевна" w:date="2022-05-12T13:42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</w:t>
      </w:r>
      <w:ins w:id="2281" w:author="Савина Елена Анатольевна" w:date="2022-05-18T17:10:00Z">
        <w:del w:id="2282" w:author="User" w:date="2022-05-29T21:03:00Z">
          <w:r w:rsidRPr="003D3AB8" w:rsidDel="00633055">
            <w:rPr>
              <w:rFonts w:ascii="Times New Roman" w:hAnsi="Times New Roman" w:cs="Times New Roman"/>
              <w:sz w:val="28"/>
              <w:szCs w:val="28"/>
            </w:rPr>
            <w:delText xml:space="preserve">, и указанных в подразделе </w:delText>
          </w:r>
        </w:del>
      </w:ins>
      <w:ins w:id="2283" w:author="Савина Елена Анатольевна" w:date="2022-05-18T17:11:00Z">
        <w:del w:id="2284" w:author="User" w:date="2022-05-29T21:03:00Z">
          <w:r w:rsidRPr="003D3AB8" w:rsidDel="00633055">
            <w:rPr>
              <w:rFonts w:ascii="Times New Roman" w:hAnsi="Times New Roman" w:cs="Times New Roman"/>
              <w:sz w:val="28"/>
              <w:szCs w:val="28"/>
            </w:rPr>
            <w:delText xml:space="preserve">8 </w:delText>
          </w:r>
        </w:del>
      </w:ins>
      <w:ins w:id="2285" w:author="Савина Елена Анатольевна" w:date="2022-05-18T17:10:00Z">
        <w:del w:id="2286" w:author="User" w:date="2022-05-29T21:03:00Z">
          <w:r w:rsidRPr="003D3AB8" w:rsidDel="00633055">
            <w:rPr>
              <w:rFonts w:ascii="Times New Roman" w:hAnsi="Times New Roman" w:cs="Times New Roman"/>
              <w:sz w:val="28"/>
              <w:szCs w:val="28"/>
            </w:rPr>
            <w:delText>настоящего Административного регламента.</w:delText>
          </w:r>
        </w:del>
      </w:ins>
      <w:r w:rsidRPr="003D3AB8">
        <w:rPr>
          <w:rFonts w:ascii="Times New Roman" w:hAnsi="Times New Roman" w:cs="Times New Roman"/>
          <w:sz w:val="28"/>
          <w:szCs w:val="28"/>
        </w:rPr>
        <w:t>.</w:t>
      </w:r>
    </w:p>
    <w:p w14:paraId="3D93FD24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2287" w:author="Савина Елена Анатольевна" w:date="2022-05-19T11:37:00Z">
        <w:r w:rsidRPr="003D3AB8">
          <w:rPr>
            <w:rFonts w:ascii="Times New Roman" w:hAnsi="Times New Roman" w:cs="Times New Roman"/>
            <w:sz w:val="28"/>
            <w:szCs w:val="28"/>
          </w:rPr>
          <w:t>16.4</w:t>
        </w:r>
      </w:ins>
      <w:del w:id="2288" w:author="Савина Елена Анатольевна" w:date="2022-05-19T11:37:00Z">
        <w:r w:rsidRPr="003D3AB8" w:rsidDel="00B92EA7">
          <w:rPr>
            <w:rFonts w:ascii="Times New Roman" w:hAnsi="Times New Roman" w:cs="Times New Roman"/>
            <w:sz w:val="28"/>
            <w:szCs w:val="28"/>
          </w:rPr>
          <w:delText>1</w:delText>
        </w:r>
      </w:del>
      <w:del w:id="2289" w:author="Савина Елена Анатольевна" w:date="2022-05-17T13:39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6</w:delText>
        </w:r>
      </w:del>
      <w:del w:id="2290" w:author="Савина Елена Анатольевна" w:date="2022-05-19T11:37:00Z">
        <w:r w:rsidRPr="003D3AB8" w:rsidDel="00B92EA7">
          <w:rPr>
            <w:rFonts w:ascii="Times New Roman" w:hAnsi="Times New Roman" w:cs="Times New Roman"/>
            <w:sz w:val="28"/>
            <w:szCs w:val="28"/>
          </w:rPr>
          <w:delText>.</w:delText>
        </w:r>
      </w:del>
      <w:del w:id="2291" w:author="Савина Елена Анатольевна" w:date="2022-05-17T13:23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.2. Информирование заявителей о ходе рассмотрения запросов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и готовности результата предоставления </w:t>
      </w:r>
      <w:ins w:id="2292" w:author="Савина Елена Анатольевна" w:date="2022-05-17T13:23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293" w:author="Савина Елена Анатольевна" w:date="2022-05-12T13:42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3D3AB8">
        <w:rPr>
          <w:rFonts w:ascii="Times New Roman" w:hAnsi="Times New Roman" w:cs="Times New Roman"/>
          <w:sz w:val="28"/>
          <w:szCs w:val="28"/>
        </w:rPr>
        <w:t>.</w:t>
      </w:r>
    </w:p>
    <w:p w14:paraId="7163260B" w14:textId="77777777" w:rsidR="00314EB9" w:rsidRPr="003D3AB8" w:rsidRDefault="00314EB9" w:rsidP="00314EB9">
      <w:pPr>
        <w:spacing w:after="0"/>
        <w:ind w:firstLine="709"/>
        <w:jc w:val="both"/>
        <w:rPr>
          <w:ins w:id="2294" w:author="User" w:date="2022-05-29T21:05:00Z"/>
          <w:rFonts w:ascii="Times New Roman" w:hAnsi="Times New Roman" w:cs="Times New Roman"/>
          <w:sz w:val="28"/>
          <w:szCs w:val="28"/>
        </w:rPr>
      </w:pPr>
      <w:ins w:id="2295" w:author="Савина Елена Анатольевна" w:date="2022-05-19T11:37:00Z">
        <w:r w:rsidRPr="003D3AB8">
          <w:rPr>
            <w:rFonts w:ascii="Times New Roman" w:hAnsi="Times New Roman" w:cs="Times New Roman"/>
            <w:sz w:val="28"/>
            <w:szCs w:val="28"/>
          </w:rPr>
          <w:t>16.4</w:t>
        </w:r>
      </w:ins>
      <w:del w:id="2296" w:author="Савина Елена Анатольевна" w:date="2022-05-19T11:37:00Z">
        <w:r w:rsidRPr="003D3AB8" w:rsidDel="00B92EA7">
          <w:rPr>
            <w:rFonts w:ascii="Times New Roman" w:hAnsi="Times New Roman" w:cs="Times New Roman"/>
            <w:sz w:val="28"/>
            <w:szCs w:val="28"/>
          </w:rPr>
          <w:delText>1</w:delText>
        </w:r>
      </w:del>
      <w:del w:id="2297" w:author="Савина Елена Анатольевна" w:date="2022-05-17T13:39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6</w:delText>
        </w:r>
      </w:del>
      <w:del w:id="2298" w:author="Савина Елена Анатольевна" w:date="2022-05-19T11:37:00Z">
        <w:r w:rsidRPr="003D3AB8" w:rsidDel="00B92EA7">
          <w:rPr>
            <w:rFonts w:ascii="Times New Roman" w:hAnsi="Times New Roman" w:cs="Times New Roman"/>
            <w:sz w:val="28"/>
            <w:szCs w:val="28"/>
          </w:rPr>
          <w:delText>.</w:delText>
        </w:r>
      </w:del>
      <w:del w:id="2299" w:author="Савина Елена Анатольевна" w:date="2022-05-17T13:24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Pr="003D3AB8">
        <w:rPr>
          <w:rFonts w:ascii="Times New Roman" w:hAnsi="Times New Roman" w:cs="Times New Roman"/>
          <w:sz w:val="28"/>
          <w:szCs w:val="28"/>
        </w:rPr>
        <w:t>.3. Требования к форматам запросов и иных документов, представляемых в форме электронных документов, необходимых</w:t>
      </w:r>
      <w:del w:id="2300" w:author="Савина Елена Анатольевна" w:date="2022-05-12T18:26:00Z">
        <w:r w:rsidRPr="003D3AB8" w:rsidDel="00C52A3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C52A38">
          <w:rPr>
            <w:rFonts w:ascii="Times New Roman" w:hAnsi="Times New Roman" w:cs="Times New Roman"/>
            <w:sz w:val="28"/>
            <w:szCs w:val="28"/>
          </w:rPr>
          <w:br/>
        </w:r>
      </w:del>
      <w:ins w:id="2301" w:author="Савина Елена Анатольевна" w:date="2022-05-12T18:2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ins w:id="2302" w:author="Савина Елена Анатольевна" w:date="2022-05-17T13:24:00Z">
        <w:r w:rsidRPr="003D3AB8">
          <w:rPr>
            <w:rFonts w:ascii="Times New Roman" w:hAnsi="Times New Roman" w:cs="Times New Roman"/>
            <w:sz w:val="28"/>
            <w:szCs w:val="28"/>
          </w:rPr>
          <w:t>муниципальных</w: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303" w:author="Савина Елена Анатольевна" w:date="2022-05-12T13:42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государственных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</w:t>
      </w:r>
      <w:del w:id="2304" w:author="Савина Елена Анатольевна" w:date="2022-05-17T13:24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305" w:author="Савина Елена Анатольевна" w:date="2022-05-17T13:24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del w:id="2306" w:author="Савина Елена Анатольевна" w:date="2022-05-12T13:42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 от 31.10.2018 № 792/37 </w:t>
      </w:r>
      <w:bookmarkStart w:id="2307" w:name="_Hlk22122561"/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del w:id="2308" w:author="Савина Елена Анатольевна" w:date="2022-05-17T13:24:00Z">
        <w:r w:rsidRPr="003D3AB8" w:rsidDel="00971E9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 </w:delText>
        </w:r>
      </w:del>
      <w:ins w:id="2309" w:author="Савина Елена Анатольевна" w:date="2022-05-17T13:24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07"/>
      <w:r w:rsidRPr="003D3A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B75748" w14:textId="77777777" w:rsidR="00314EB9" w:rsidRPr="003D3AB8" w:rsidRDefault="00314EB9" w:rsidP="00314EB9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310" w:name="_Toc103859665"/>
      <w:r w:rsidRPr="003D3AB8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3D3AB8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3D3AB8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310"/>
    </w:p>
    <w:p w14:paraId="2B9C0C32" w14:textId="77777777" w:rsidR="00314EB9" w:rsidRPr="003D3AB8" w:rsidDel="00C5041C" w:rsidRDefault="00314EB9" w:rsidP="00314EB9">
      <w:pPr>
        <w:spacing w:after="0"/>
        <w:jc w:val="center"/>
        <w:rPr>
          <w:del w:id="2311" w:author="Савина Елена Анатольевна" w:date="2022-05-18T17:38:00Z"/>
          <w:rFonts w:ascii="Times New Roman" w:hAnsi="Times New Roman" w:cs="Times New Roman"/>
          <w:sz w:val="28"/>
          <w:szCs w:val="28"/>
        </w:rPr>
      </w:pPr>
    </w:p>
    <w:p w14:paraId="1C8CA5FE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12" w:name="_Toc103859666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del w:id="2313" w:author="Савина Елена Анатольевна" w:date="2022-05-17T13:39:00Z">
        <w:r w:rsidRPr="003D3AB8" w:rsidDel="005265C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7</w:delText>
        </w:r>
      </w:del>
      <w:ins w:id="2314" w:author="Савина Елена Анатольевна" w:date="2022-05-19T11:40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ins w:id="2315" w:author="Савина Елена Анатольевна" w:date="2022-05-17T13:25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муниципальной</w:t>
        </w:r>
        <w:r w:rsidRPr="003D3AB8" w:rsidDel="00326B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</w:ins>
      <w:del w:id="2316" w:author="Савина Елена Анатольевна" w:date="2022-05-12T13:43:00Z">
        <w:r w:rsidRPr="003D3AB8" w:rsidDel="00326B5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312"/>
    </w:p>
    <w:p w14:paraId="5AC8D438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582451A" w14:textId="77777777" w:rsidR="00314EB9" w:rsidRPr="003D3AB8" w:rsidRDefault="00314EB9" w:rsidP="00314EB9">
      <w:pPr>
        <w:spacing w:after="0"/>
        <w:ind w:firstLine="709"/>
        <w:jc w:val="both"/>
        <w:rPr>
          <w:ins w:id="2317" w:author="Табалова Е.Ю." w:date="2022-05-30T13:10:00Z"/>
          <w:rFonts w:ascii="Times New Roman" w:hAnsi="Times New Roman" w:cs="Times New Roman"/>
          <w:sz w:val="28"/>
          <w:szCs w:val="28"/>
        </w:rPr>
      </w:pPr>
      <w:ins w:id="2318" w:author="Табалова Е.Ю." w:date="2022-05-30T13:10:00Z">
        <w:r w:rsidRPr="003D3AB8">
          <w:rPr>
            <w:rFonts w:ascii="Times New Roman" w:hAnsi="Times New Roman" w:cs="Times New Roman"/>
            <w:sz w:val="28"/>
            <w:szCs w:val="28"/>
          </w:rPr>
          <w:t>17.1. Перечень вариантов предоставления муниципальной услуги:</w:t>
        </w:r>
      </w:ins>
    </w:p>
    <w:p w14:paraId="51A1F1B4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319" w:author="Табалова Е.Ю." w:date="2022-05-30T13:05:00Z"/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1</w:t>
      </w:r>
      <w:del w:id="2320" w:author="Савина Елена Анатольевна" w:date="2022-05-17T13:39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7</w:delText>
        </w:r>
      </w:del>
      <w:ins w:id="2321" w:author="Савина Елена Анатольевна" w:date="2022-05-19T11:42:00Z">
        <w:r w:rsidRPr="003D3AB8">
          <w:rPr>
            <w:rFonts w:ascii="Times New Roman" w:hAnsi="Times New Roman" w:cs="Times New Roman"/>
            <w:sz w:val="28"/>
            <w:szCs w:val="28"/>
          </w:rPr>
          <w:t>7</w:t>
        </w:r>
      </w:ins>
      <w:r w:rsidRPr="003D3AB8">
        <w:rPr>
          <w:rFonts w:ascii="Times New Roman" w:hAnsi="Times New Roman" w:cs="Times New Roman"/>
          <w:sz w:val="28"/>
          <w:szCs w:val="28"/>
        </w:rPr>
        <w:t>.1.</w:t>
      </w:r>
      <w:ins w:id="2322" w:author="Табалова Е.Ю." w:date="2022-05-30T13:10:00Z">
        <w:r w:rsidRPr="003D3AB8">
          <w:rPr>
            <w:rFonts w:ascii="Times New Roman" w:hAnsi="Times New Roman" w:cs="Times New Roman"/>
            <w:sz w:val="28"/>
            <w:szCs w:val="28"/>
          </w:rPr>
          <w:t>1.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del w:id="2323" w:author="Савина Елена Анатольевна" w:date="2022-05-13T20:36:00Z">
        <w:r w:rsidRPr="003D3AB8" w:rsidDel="00EB7295">
          <w:rPr>
            <w:rFonts w:ascii="Times New Roman" w:hAnsi="Times New Roman" w:cs="Times New Roman"/>
            <w:sz w:val="28"/>
            <w:szCs w:val="28"/>
          </w:rPr>
          <w:delText>Перечень в</w:delText>
        </w:r>
      </w:del>
      <w:ins w:id="2324" w:author="Савина Елена Анатольевна" w:date="2022-05-19T11:41:00Z">
        <w:r w:rsidRPr="003D3AB8">
          <w:rPr>
            <w:rFonts w:ascii="Times New Roman" w:hAnsi="Times New Roman" w:cs="Times New Roman"/>
            <w:sz w:val="28"/>
            <w:szCs w:val="28"/>
            <w:rPrChange w:id="2325" w:author="Табалова Е.Ю." w:date="2022-05-30T13:09:00Z">
              <w:rPr/>
            </w:rPrChange>
          </w:rPr>
          <w:t xml:space="preserve"> </w:t>
        </w:r>
        <w:del w:id="2326" w:author="Табалова Е.Ю." w:date="2022-05-30T13:05:00Z">
          <w:r w:rsidRPr="003D3AB8" w:rsidDel="00023A60">
            <w:rPr>
              <w:rFonts w:ascii="Times New Roman" w:hAnsi="Times New Roman" w:cs="Times New Roman"/>
              <w:sz w:val="28"/>
              <w:szCs w:val="28"/>
            </w:rPr>
            <w:delText>Вариантов предоставления муниципальной услуги один, вне зависимости от категории заявителя</w:delText>
          </w:r>
        </w:del>
      </w:ins>
      <w:del w:id="2327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>ариантов предоставления государственной услуги:</w:delText>
        </w:r>
      </w:del>
    </w:p>
    <w:p w14:paraId="4CC25883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328" w:author="Табалова Е.Ю." w:date="2022-05-30T13:05:00Z"/>
          <w:rFonts w:ascii="Times New Roman" w:hAnsi="Times New Roman" w:cs="Times New Roman"/>
          <w:sz w:val="28"/>
          <w:szCs w:val="28"/>
        </w:rPr>
      </w:pPr>
      <w:del w:id="2329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>17.1.1. Вариант предоставления государственной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br/>
          <w:delText xml:space="preserve"> услуги</w:delText>
        </w:r>
        <w:r w:rsidRPr="003D3AB8" w:rsidDel="00023A60">
          <w:rPr>
            <w:rStyle w:val="a5"/>
            <w:rFonts w:ascii="Times New Roman" w:hAnsi="Times New Roman" w:cs="Times New Roman"/>
            <w:sz w:val="28"/>
            <w:szCs w:val="28"/>
          </w:rPr>
          <w:footnoteReference w:id="40"/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 для категории заявителей, предусмотренной в подпункте 2.2.1 (</w:delText>
        </w:r>
        <w:r w:rsidRPr="003D3AB8" w:rsidDel="00023A60">
          <w:rPr>
            <w:rFonts w:ascii="Times New Roman" w:hAnsi="Times New Roman" w:cs="Times New Roman"/>
            <w:sz w:val="28"/>
            <w:szCs w:val="28"/>
            <w:rPrChange w:id="2332" w:author="Табалова Е.Ю." w:date="2022-05-30T13:09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подпунктах _____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>) пункта 2.2 настоящего Административного регламента_____ (</w:delText>
        </w:r>
        <w:r w:rsidRPr="003D3AB8" w:rsidDel="00023A60">
          <w:rPr>
            <w:rFonts w:ascii="Times New Roman" w:hAnsi="Times New Roman" w:cs="Times New Roman"/>
            <w:i/>
            <w:sz w:val="28"/>
            <w:szCs w:val="28"/>
          </w:rPr>
          <w:delText xml:space="preserve">указать категорию заявителя и ссылку </w:delText>
        </w:r>
        <w:r w:rsidRPr="003D3AB8" w:rsidDel="00023A60">
          <w:rPr>
            <w:rFonts w:ascii="Times New Roman" w:hAnsi="Times New Roman" w:cs="Times New Roman"/>
            <w:i/>
            <w:sz w:val="28"/>
            <w:szCs w:val="28"/>
          </w:rPr>
          <w:br/>
          <w:delText xml:space="preserve">на соответствующий подпункт (подпункты) пункта 2.2 </w:delText>
        </w:r>
        <w:r w:rsidRPr="003D3AB8" w:rsidDel="00023A60">
          <w:rPr>
            <w:rFonts w:ascii="Times New Roman" w:hAnsi="Times New Roman" w:cs="Times New Roman"/>
            <w:i/>
            <w:sz w:val="28"/>
            <w:szCs w:val="28"/>
          </w:rPr>
          <w:br/>
          <w:delText>настоящего Административного регламента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>):</w:delText>
        </w:r>
      </w:del>
    </w:p>
    <w:p w14:paraId="56CA766D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333" w:author="Табалова Е.Ю." w:date="2022-05-30T13:05:00Z"/>
          <w:rFonts w:ascii="Times New Roman" w:hAnsi="Times New Roman" w:cs="Times New Roman"/>
          <w:sz w:val="28"/>
          <w:szCs w:val="28"/>
        </w:rPr>
      </w:pPr>
      <w:del w:id="2334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17.1.1.1. Результатом предоставления государственной услуги 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br/>
          <w:delText xml:space="preserve">является результат предоставления государственной услуги, указанный 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br/>
          <w:delText>в подразделе 5 настоящего Административного  регламента</w:delText>
        </w:r>
        <w:r w:rsidRPr="003D3AB8" w:rsidDel="00023A60">
          <w:rPr>
            <w:rStyle w:val="a5"/>
            <w:rFonts w:ascii="Times New Roman" w:hAnsi="Times New Roman" w:cs="Times New Roman"/>
            <w:sz w:val="28"/>
            <w:szCs w:val="28"/>
          </w:rPr>
          <w:footnoteReference w:id="41"/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302E0F76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337" w:author="Табалова Е.Ю." w:date="2022-05-30T13:05:00Z"/>
          <w:rFonts w:ascii="Times New Roman" w:hAnsi="Times New Roman" w:cs="Times New Roman"/>
          <w:sz w:val="28"/>
          <w:szCs w:val="28"/>
        </w:rPr>
      </w:pPr>
      <w:del w:id="2338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17.1.1.2. Максимальный срок предоставления государственной услуги не превышает максимальный срок предоставления государственной услуги, указанный в подразделе 6 настоящего Административного  регламента </w:delText>
        </w:r>
        <w:r w:rsidRPr="003D3AB8" w:rsidDel="00023A60">
          <w:rPr>
            <w:rStyle w:val="a5"/>
            <w:rFonts w:ascii="Times New Roman" w:hAnsi="Times New Roman" w:cs="Times New Roman"/>
            <w:sz w:val="28"/>
            <w:szCs w:val="28"/>
          </w:rPr>
          <w:footnoteReference w:id="42"/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7213EFDD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341" w:author="Табалова Е.Ю." w:date="2022-05-30T13:05:00Z"/>
          <w:rFonts w:ascii="Times New Roman" w:hAnsi="Times New Roman" w:cs="Times New Roman"/>
          <w:sz w:val="28"/>
          <w:szCs w:val="28"/>
        </w:rPr>
      </w:pPr>
      <w:del w:id="2342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17.1.1.3. Исчерпывающий перечень документов, необходимых 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br/>
          <w:delText xml:space="preserve">для предоставления государственной услуги, которые заявитель должен представить самостоятельно указан в пункте 8.1 </w:delText>
        </w:r>
        <w:r w:rsidRPr="003D3AB8" w:rsidDel="00023A60">
          <w:rPr>
            <w:rFonts w:ascii="Times New Roman" w:hAnsi="Times New Roman" w:cs="Times New Roman"/>
            <w:i/>
            <w:sz w:val="28"/>
            <w:szCs w:val="28"/>
          </w:rPr>
          <w:delText>или подпункте (подпунктах) _____ пункта 8.1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 настоящего Административного  регламента</w:delText>
        </w:r>
        <w:r w:rsidRPr="003D3AB8" w:rsidDel="00023A60">
          <w:rPr>
            <w:rStyle w:val="a5"/>
            <w:rFonts w:ascii="Times New Roman" w:hAnsi="Times New Roman" w:cs="Times New Roman"/>
            <w:sz w:val="28"/>
            <w:szCs w:val="28"/>
          </w:rPr>
          <w:footnoteReference w:id="43"/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14:paraId="01E5F4DD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345" w:author="Табалова Е.Ю." w:date="2022-05-30T13:05:00Z"/>
          <w:rFonts w:ascii="Times New Roman" w:hAnsi="Times New Roman" w:cs="Times New Roman"/>
          <w:sz w:val="28"/>
          <w:szCs w:val="28"/>
        </w:rPr>
      </w:pPr>
      <w:del w:id="2346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17.1.1.4. Исчерпывающий перечень документов, необходимых 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br/>
          <w:delText>для предоставления государственной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delText>
        </w:r>
        <w:r w:rsidRPr="003D3AB8" w:rsidDel="00023A60">
          <w:rPr>
            <w:rStyle w:val="a5"/>
            <w:rFonts w:ascii="Times New Roman" w:hAnsi="Times New Roman" w:cs="Times New Roman"/>
            <w:sz w:val="28"/>
            <w:szCs w:val="28"/>
          </w:rPr>
          <w:footnoteReference w:id="44"/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>, указан в пункте 8.2 настоящего Административного  регламента.</w:delText>
        </w:r>
      </w:del>
    </w:p>
    <w:p w14:paraId="6DEF7443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349" w:author="Табалова Е.Ю." w:date="2022-05-30T13:05:00Z"/>
          <w:rFonts w:ascii="Times New Roman" w:hAnsi="Times New Roman" w:cs="Times New Roman"/>
          <w:sz w:val="28"/>
          <w:szCs w:val="28"/>
        </w:rPr>
      </w:pPr>
      <w:del w:id="2350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>17.1.1.5. Исчерпывающий перечень оснований для отказа в приеме документов, необходимых для предоставления государственной услуги</w:delText>
        </w:r>
        <w:r w:rsidRPr="003D3AB8" w:rsidDel="00023A60">
          <w:rPr>
            <w:rStyle w:val="a5"/>
            <w:rFonts w:ascii="Times New Roman" w:hAnsi="Times New Roman" w:cs="Times New Roman"/>
            <w:sz w:val="28"/>
            <w:szCs w:val="28"/>
          </w:rPr>
          <w:footnoteReference w:id="45"/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 указан в подразделе 9 настоящего Административного  регламента.</w:delText>
        </w:r>
      </w:del>
    </w:p>
    <w:p w14:paraId="164C0E1A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353" w:author="Табалова Е.Ю." w:date="2022-05-30T13:05:00Z"/>
          <w:rFonts w:ascii="Times New Roman" w:hAnsi="Times New Roman" w:cs="Times New Roman"/>
          <w:sz w:val="28"/>
          <w:szCs w:val="28"/>
        </w:rPr>
      </w:pPr>
      <w:del w:id="2354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>17.1.1.6. Исчерпывающий перечень оснований для приостановления предоставления государственной услуги</w:delText>
        </w:r>
        <w:r w:rsidRPr="003D3AB8" w:rsidDel="00023A60">
          <w:rPr>
            <w:rStyle w:val="a5"/>
            <w:rFonts w:ascii="Times New Roman" w:hAnsi="Times New Roman" w:cs="Times New Roman"/>
            <w:sz w:val="28"/>
            <w:szCs w:val="28"/>
          </w:rPr>
          <w:footnoteReference w:id="46"/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 указан в подразделе 10 настоящего Административного  регламента.</w:delText>
        </w:r>
      </w:del>
    </w:p>
    <w:p w14:paraId="7EC5CB3E" w14:textId="2DC789CD" w:rsidR="00314EB9" w:rsidRPr="003D3AB8" w:rsidRDefault="00314EB9" w:rsidP="00314EB9">
      <w:pPr>
        <w:spacing w:after="0"/>
        <w:ind w:firstLine="709"/>
        <w:jc w:val="both"/>
        <w:rPr>
          <w:ins w:id="2357" w:author="Табалова Е.Ю." w:date="2022-05-30T11:07:00Z"/>
          <w:rFonts w:ascii="Times New Roman" w:hAnsi="Times New Roman" w:cs="Times New Roman"/>
          <w:sz w:val="28"/>
          <w:szCs w:val="28"/>
        </w:rPr>
      </w:pPr>
      <w:del w:id="2358" w:author="Табалова Е.Ю." w:date="2022-05-30T13:05:00Z"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17.1.1.7. Исчерпывающий перечень оснований для отказа </w:delText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br/>
          <w:delText>в предоставлении государственной услуги</w:delText>
        </w:r>
        <w:r w:rsidRPr="003D3AB8" w:rsidDel="00023A60">
          <w:rPr>
            <w:rStyle w:val="a5"/>
            <w:rFonts w:ascii="Times New Roman" w:hAnsi="Times New Roman" w:cs="Times New Roman"/>
            <w:sz w:val="28"/>
            <w:szCs w:val="28"/>
          </w:rPr>
          <w:footnoteReference w:id="47"/>
        </w:r>
        <w:r w:rsidRPr="003D3AB8" w:rsidDel="00023A60">
          <w:rPr>
            <w:rFonts w:ascii="Times New Roman" w:hAnsi="Times New Roman" w:cs="Times New Roman"/>
            <w:sz w:val="28"/>
            <w:szCs w:val="28"/>
          </w:rPr>
          <w:delText xml:space="preserve"> указан в подразделе 10 настоящего Административного  регламента.</w:delText>
        </w:r>
      </w:del>
      <w:ins w:id="2362" w:author="Савина Елена Анатольевна" w:date="2022-05-13T20:06:00Z">
        <w:del w:id="2363" w:author="Табалова Е.Ю." w:date="2022-05-30T13:05:00Z">
          <w:r w:rsidRPr="003D3AB8" w:rsidDel="00023A60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  <w:ins w:id="2364" w:author="Табалова Е.Ю." w:date="2022-05-30T11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Вариант предоставления </w:t>
        </w:r>
      </w:ins>
      <w:ins w:id="2365" w:author="Табалова Е.Ю." w:date="2022-05-30T13:05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366" w:author="Табалова Е.Ю." w:date="2022-05-30T11:07:00Z">
        <w:r w:rsidRPr="003D3AB8">
          <w:rPr>
            <w:rFonts w:ascii="Times New Roman" w:hAnsi="Times New Roman" w:cs="Times New Roman"/>
            <w:sz w:val="28"/>
            <w:szCs w:val="28"/>
          </w:rPr>
          <w:t>ной</w:t>
        </w:r>
      </w:ins>
      <w:ins w:id="2367" w:author="Табалова Е.Ю." w:date="2022-05-30T13:0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368" w:author="Табалова Е.Ю." w:date="2022-05-30T11:07:00Z">
        <w:r w:rsidRPr="003D3AB8">
          <w:rPr>
            <w:rFonts w:ascii="Times New Roman" w:hAnsi="Times New Roman" w:cs="Times New Roman"/>
            <w:sz w:val="28"/>
            <w:szCs w:val="28"/>
          </w:rPr>
          <w:t>услуги для категори</w:t>
        </w:r>
      </w:ins>
      <w:ins w:id="2369" w:author="Табалова Е.Ю." w:date="2022-05-30T13:06:00Z">
        <w:r w:rsidRPr="003D3AB8">
          <w:rPr>
            <w:rFonts w:ascii="Times New Roman" w:hAnsi="Times New Roman" w:cs="Times New Roman"/>
            <w:sz w:val="28"/>
            <w:szCs w:val="28"/>
          </w:rPr>
          <w:t>й</w:t>
        </w:r>
      </w:ins>
      <w:ins w:id="2370" w:author="Табалова Е.Ю." w:date="2022-05-30T11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заявителей, предусмотренн</w:t>
        </w:r>
      </w:ins>
      <w:ins w:id="2371" w:author="Табалова Е.Ю." w:date="2022-05-30T13:06:00Z">
        <w:r w:rsidRPr="003D3AB8">
          <w:rPr>
            <w:rFonts w:ascii="Times New Roman" w:hAnsi="Times New Roman" w:cs="Times New Roman"/>
            <w:sz w:val="28"/>
            <w:szCs w:val="28"/>
          </w:rPr>
          <w:t>ых</w:t>
        </w:r>
      </w:ins>
      <w:ins w:id="2372" w:author="Табалова Е.Ю." w:date="2022-05-30T11:07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в подпункте 2.2.1 </w:t>
        </w:r>
      </w:ins>
      <w:r w:rsidR="00DC4FAC" w:rsidRPr="003D3AB8">
        <w:rPr>
          <w:rFonts w:ascii="Times New Roman" w:hAnsi="Times New Roman" w:cs="Times New Roman"/>
          <w:sz w:val="28"/>
          <w:szCs w:val="28"/>
        </w:rPr>
        <w:t xml:space="preserve">и 2.2.2 </w:t>
      </w:r>
      <w:ins w:id="2373" w:author="Табалова Е.Ю." w:date="2022-05-30T11:07:00Z">
        <w:r w:rsidRPr="003D3AB8">
          <w:rPr>
            <w:rFonts w:ascii="Times New Roman" w:hAnsi="Times New Roman" w:cs="Times New Roman"/>
            <w:sz w:val="28"/>
            <w:szCs w:val="28"/>
          </w:rPr>
          <w:t>пункта 2.2 настоящего Административного регламента</w:t>
        </w:r>
      </w:ins>
      <w:ins w:id="2374" w:author="Табалова Е.Ю." w:date="2022-05-30T13:07:00Z">
        <w:del w:id="2375" w:author="Учетная запись Майкрософт" w:date="2022-06-02T14:22:00Z">
          <w:r w:rsidRPr="003D3AB8" w:rsidDel="001A277C">
            <w:rPr>
              <w:rFonts w:ascii="Times New Roman" w:hAnsi="Times New Roman" w:cs="Times New Roman"/>
              <w:sz w:val="28"/>
              <w:szCs w:val="28"/>
            </w:rPr>
            <w:delText xml:space="preserve"> - юридические лица и индивидуальные предприниматели</w:delText>
          </w:r>
        </w:del>
      </w:ins>
      <w:ins w:id="2376" w:author="Табалова Е.Ю." w:date="2022-05-30T13:08:00Z">
        <w:del w:id="2377" w:author="Учетная запись Майкрософт" w:date="2022-06-02T14:22:00Z">
          <w:r w:rsidRPr="003D3AB8" w:rsidDel="001A277C">
            <w:rPr>
              <w:rFonts w:ascii="Times New Roman" w:hAnsi="Times New Roman" w:cs="Times New Roman"/>
              <w:sz w:val="28"/>
              <w:szCs w:val="28"/>
            </w:rPr>
            <w:delText>:</w:delText>
          </w:r>
        </w:del>
      </w:ins>
      <w:ins w:id="2378" w:author="Учетная запись Майкрософт" w:date="2022-06-02T14:22:00Z">
        <w:r w:rsidRPr="003D3AB8">
          <w:rPr>
            <w:rFonts w:ascii="Times New Roman" w:hAnsi="Times New Roman" w:cs="Times New Roman"/>
            <w:sz w:val="28"/>
            <w:szCs w:val="28"/>
          </w:rPr>
          <w:t>:</w:t>
        </w:r>
      </w:ins>
    </w:p>
    <w:p w14:paraId="0512F486" w14:textId="77777777" w:rsidR="00314EB9" w:rsidRPr="003D3AB8" w:rsidRDefault="00314EB9" w:rsidP="00314EB9">
      <w:pPr>
        <w:spacing w:after="0"/>
        <w:ind w:firstLine="709"/>
        <w:jc w:val="both"/>
        <w:rPr>
          <w:ins w:id="2379" w:author="Табалова Е.Ю." w:date="2022-05-30T13:11:00Z"/>
          <w:rFonts w:ascii="Times New Roman" w:hAnsi="Times New Roman" w:cs="Times New Roman"/>
          <w:sz w:val="28"/>
          <w:szCs w:val="28"/>
        </w:rPr>
      </w:pPr>
      <w:ins w:id="2380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17.1.1.1. Результатом предоставления </w:t>
        </w:r>
      </w:ins>
      <w:ins w:id="2381" w:author="Табалова Е.Ю." w:date="2022-05-30T13:12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382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ной услуги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является результат предоставления </w:t>
        </w:r>
      </w:ins>
      <w:ins w:id="2383" w:author="Табалова Е.Ю." w:date="2022-05-30T13:12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384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ной услуги, указанный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в подразделе 5 настоящего Административного </w:t>
        </w:r>
        <w:del w:id="2385" w:author="Учетная запись Майкрософт" w:date="2022-06-02T14:23:00Z">
          <w:r w:rsidRPr="003D3AB8" w:rsidDel="00EC1890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>регламента.</w:t>
        </w:r>
      </w:ins>
    </w:p>
    <w:p w14:paraId="433B7AD7" w14:textId="77777777" w:rsidR="00314EB9" w:rsidRPr="003D3AB8" w:rsidRDefault="00314EB9" w:rsidP="00314EB9">
      <w:pPr>
        <w:spacing w:after="0"/>
        <w:ind w:firstLine="709"/>
        <w:jc w:val="both"/>
        <w:rPr>
          <w:ins w:id="2386" w:author="Табалова Е.Ю." w:date="2022-05-30T13:11:00Z"/>
          <w:rFonts w:ascii="Times New Roman" w:hAnsi="Times New Roman" w:cs="Times New Roman"/>
          <w:sz w:val="28"/>
          <w:szCs w:val="28"/>
        </w:rPr>
      </w:pPr>
      <w:ins w:id="2387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17.1.1.2. Максимальный срок предоставления </w:t>
        </w:r>
      </w:ins>
      <w:ins w:id="2388" w:author="Табалова Е.Ю." w:date="2022-05-30T13:13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389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ной услуги не превышает максимальный срок предоставления </w:t>
        </w:r>
      </w:ins>
      <w:ins w:id="2390" w:author="Табалова Е.Ю." w:date="2022-05-30T13:13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391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>ной услуги, указанный в подразделе 6 настоящего Административного  регламента.</w:t>
        </w:r>
      </w:ins>
    </w:p>
    <w:p w14:paraId="5BE472DB" w14:textId="77777777" w:rsidR="00314EB9" w:rsidRPr="003D3AB8" w:rsidRDefault="00314EB9" w:rsidP="00314EB9">
      <w:pPr>
        <w:spacing w:after="0"/>
        <w:ind w:firstLine="709"/>
        <w:jc w:val="both"/>
        <w:rPr>
          <w:ins w:id="2392" w:author="Табалова Е.Ю." w:date="2022-05-30T13:11:00Z"/>
          <w:rFonts w:ascii="Times New Roman" w:hAnsi="Times New Roman" w:cs="Times New Roman"/>
          <w:sz w:val="28"/>
          <w:szCs w:val="28"/>
        </w:rPr>
      </w:pPr>
      <w:ins w:id="2393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17.1.1.3. Исчерпывающий перечень документов, необходимых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для предоставления </w:t>
        </w:r>
      </w:ins>
      <w:ins w:id="2394" w:author="Табалова Е.Ю." w:date="2022-05-30T13:14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395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>ной услуги, которые заявитель должен представить самостоятельно указан в пункте 8.1 настоящего Административного</w:t>
        </w:r>
        <w:del w:id="2396" w:author="Учетная запись Майкрософт" w:date="2022-06-02T14:24:00Z">
          <w:r w:rsidRPr="003D3AB8" w:rsidDel="005B4291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 xml:space="preserve"> регламента.</w:t>
        </w:r>
      </w:ins>
    </w:p>
    <w:p w14:paraId="661712D9" w14:textId="77777777" w:rsidR="00314EB9" w:rsidRPr="003D3AB8" w:rsidRDefault="00314EB9" w:rsidP="00314EB9">
      <w:pPr>
        <w:spacing w:after="0"/>
        <w:ind w:firstLine="709"/>
        <w:jc w:val="both"/>
        <w:rPr>
          <w:ins w:id="2397" w:author="Табалова Е.Ю." w:date="2022-05-30T13:11:00Z"/>
          <w:rFonts w:ascii="Times New Roman" w:hAnsi="Times New Roman" w:cs="Times New Roman"/>
          <w:sz w:val="28"/>
          <w:szCs w:val="28"/>
        </w:rPr>
      </w:pPr>
      <w:ins w:id="2398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17.1.1.4. Исчерпывающий перечень документов, необходимых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для предоставления </w:t>
        </w:r>
      </w:ins>
      <w:ins w:id="2399" w:author="Табалова Е.Ю." w:date="2022-05-30T14:50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400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ной услуги, которые заявитель вправе представить по собственной инициативе, так как они подлежат представлению </w:t>
        </w:r>
        <w:r w:rsidRPr="003D3AB8">
          <w:rPr>
            <w:rFonts w:ascii="Times New Roman" w:hAnsi="Times New Roman" w:cs="Times New Roman"/>
            <w:sz w:val="28"/>
            <w:szCs w:val="28"/>
          </w:rPr>
          <w:lastRenderedPageBreak/>
          <w:t>в рамках межведомственного информационного взаимодействия, указан в пункте 8.2 настоящего Административного  регламента.</w:t>
        </w:r>
      </w:ins>
    </w:p>
    <w:p w14:paraId="1E3B0020" w14:textId="77777777" w:rsidR="00314EB9" w:rsidRPr="003D3AB8" w:rsidRDefault="00314EB9" w:rsidP="00314EB9">
      <w:pPr>
        <w:spacing w:after="0"/>
        <w:ind w:firstLine="709"/>
        <w:jc w:val="both"/>
        <w:rPr>
          <w:ins w:id="2401" w:author="Табалова Е.Ю." w:date="2022-05-30T13:11:00Z"/>
          <w:rFonts w:ascii="Times New Roman" w:hAnsi="Times New Roman" w:cs="Times New Roman"/>
          <w:sz w:val="28"/>
          <w:szCs w:val="28"/>
        </w:rPr>
      </w:pPr>
      <w:ins w:id="2402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17.1.1.5. Исчерпывающий перечень оснований для отказа в приеме документов, необходимых для предоставления </w:t>
        </w:r>
      </w:ins>
      <w:ins w:id="2403" w:author="Табалова Е.Ю." w:date="2022-05-30T13:16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404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>ной услуги указан в подразделе 9 настоящего Административного  регламента.</w:t>
        </w:r>
      </w:ins>
    </w:p>
    <w:p w14:paraId="588097AD" w14:textId="517A4FA5" w:rsidR="00314EB9" w:rsidRPr="003D3AB8" w:rsidRDefault="00314EB9" w:rsidP="00314EB9">
      <w:pPr>
        <w:spacing w:after="0"/>
        <w:ind w:firstLine="709"/>
        <w:jc w:val="both"/>
        <w:rPr>
          <w:ins w:id="2405" w:author="Табалова Е.Ю." w:date="2022-05-30T13:11:00Z"/>
          <w:rFonts w:ascii="Times New Roman" w:hAnsi="Times New Roman" w:cs="Times New Roman"/>
          <w:sz w:val="28"/>
          <w:szCs w:val="28"/>
        </w:rPr>
      </w:pPr>
      <w:ins w:id="2406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17.1.1.6. Исчерпывающий перечень оснований для отказа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в предоставлении </w:t>
        </w:r>
      </w:ins>
      <w:ins w:id="2407" w:author="Табалова Е.Ю." w:date="2022-05-30T13:17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408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>ной услуги указан в</w:t>
        </w:r>
      </w:ins>
      <w:ins w:id="2409" w:author="Табалова Е.Ю." w:date="2022-05-30T13:1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410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>подраздел</w:t>
        </w:r>
      </w:ins>
      <w:r w:rsidR="00A8290A" w:rsidRPr="003D3AB8">
        <w:rPr>
          <w:rFonts w:ascii="Times New Roman" w:hAnsi="Times New Roman" w:cs="Times New Roman"/>
          <w:sz w:val="28"/>
          <w:szCs w:val="28"/>
        </w:rPr>
        <w:t>е</w:t>
      </w:r>
      <w:ins w:id="2411" w:author="Табалова Е.Ю." w:date="2022-05-30T13:11:00Z">
        <w:r w:rsidRPr="003D3AB8">
          <w:rPr>
            <w:rFonts w:ascii="Times New Roman" w:hAnsi="Times New Roman" w:cs="Times New Roman"/>
            <w:sz w:val="28"/>
            <w:szCs w:val="28"/>
          </w:rPr>
          <w:t xml:space="preserve"> 10 настоящего Административного  регламента.</w:t>
        </w:r>
      </w:ins>
    </w:p>
    <w:p w14:paraId="5847AFB2" w14:textId="77777777" w:rsidR="00314EB9" w:rsidRPr="003D3AB8" w:rsidDel="00023A60" w:rsidRDefault="00314EB9" w:rsidP="00314EB9">
      <w:pPr>
        <w:spacing w:after="0"/>
        <w:ind w:firstLine="709"/>
        <w:jc w:val="both"/>
        <w:rPr>
          <w:del w:id="2412" w:author="Табалова Е.Ю." w:date="2022-05-30T13:11:00Z"/>
          <w:rFonts w:ascii="Times New Roman" w:hAnsi="Times New Roman" w:cs="Times New Roman"/>
          <w:sz w:val="28"/>
          <w:szCs w:val="28"/>
        </w:rPr>
      </w:pPr>
    </w:p>
    <w:p w14:paraId="512C366D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1</w:t>
      </w:r>
      <w:del w:id="2413" w:author="Савина Елена Анатольевна" w:date="2022-05-17T13:43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7</w:delText>
        </w:r>
      </w:del>
      <w:ins w:id="2414" w:author="Савина Елена Анатольевна" w:date="2022-05-19T11:42:00Z">
        <w:r w:rsidRPr="003D3AB8">
          <w:rPr>
            <w:rFonts w:ascii="Times New Roman" w:hAnsi="Times New Roman" w:cs="Times New Roman"/>
            <w:sz w:val="28"/>
            <w:szCs w:val="28"/>
          </w:rPr>
          <w:t>7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ins w:id="2415" w:author="Савина Елена Анатольевна" w:date="2022-05-17T13:25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416" w:author="Савина Елена Анатольевна" w:date="2022-05-12T13:46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 документах</w:t>
      </w:r>
      <w:del w:id="2417" w:author="Савина Елена Анатольевна" w:date="2022-05-17T13:42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 и созданных </w:delText>
        </w:r>
        <w:r w:rsidRPr="003D3AB8" w:rsidDel="005265CE">
          <w:rPr>
            <w:rFonts w:ascii="Times New Roman" w:hAnsi="Times New Roman" w:cs="Times New Roman"/>
            <w:sz w:val="28"/>
            <w:szCs w:val="28"/>
            <w:rPrChange w:id="2418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реестровых</w:delText>
        </w:r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 записях</w:delText>
        </w:r>
      </w:del>
      <w:r w:rsidRPr="003D3AB8">
        <w:rPr>
          <w:rFonts w:ascii="Times New Roman" w:hAnsi="Times New Roman" w:cs="Times New Roman"/>
          <w:sz w:val="28"/>
          <w:szCs w:val="28"/>
        </w:rPr>
        <w:t>.</w:t>
      </w:r>
    </w:p>
    <w:p w14:paraId="2830C99E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1</w:t>
      </w:r>
      <w:del w:id="2419" w:author="Савина Елена Анатольевна" w:date="2022-05-17T15:47:00Z">
        <w:r w:rsidRPr="003D3AB8" w:rsidDel="00F93C00">
          <w:rPr>
            <w:rFonts w:ascii="Times New Roman" w:hAnsi="Times New Roman" w:cs="Times New Roman"/>
            <w:sz w:val="28"/>
            <w:szCs w:val="28"/>
          </w:rPr>
          <w:delText>7</w:delText>
        </w:r>
      </w:del>
      <w:ins w:id="2420" w:author="Савина Елена Анатольевна" w:date="2022-05-19T11:42:00Z">
        <w:r w:rsidRPr="003D3AB8">
          <w:rPr>
            <w:rFonts w:ascii="Times New Roman" w:hAnsi="Times New Roman" w:cs="Times New Roman"/>
            <w:sz w:val="28"/>
            <w:szCs w:val="28"/>
          </w:rPr>
          <w:t>7</w:t>
        </w:r>
      </w:ins>
      <w:r w:rsidRPr="003D3AB8">
        <w:rPr>
          <w:rFonts w:ascii="Times New Roman" w:hAnsi="Times New Roman" w:cs="Times New Roman"/>
          <w:sz w:val="28"/>
          <w:szCs w:val="28"/>
        </w:rPr>
        <w:t>.</w:t>
      </w:r>
      <w:del w:id="2421" w:author="Савина Елена Анатольевна" w:date="2022-05-17T13:43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2</w:delText>
        </w:r>
      </w:del>
      <w:ins w:id="2422" w:author="Савина Елена Анатольевна" w:date="2022-05-19T11:42:00Z">
        <w:r w:rsidRPr="003D3AB8">
          <w:rPr>
            <w:rFonts w:ascii="Times New Roman" w:hAnsi="Times New Roman" w:cs="Times New Roman"/>
            <w:sz w:val="28"/>
            <w:szCs w:val="28"/>
          </w:rPr>
          <w:t>2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в выданных в результате предоставления </w:t>
      </w:r>
      <w:ins w:id="2423" w:author="Савина Елена Анатольевна" w:date="2022-05-17T13:26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424" w:author="Савина Елена Анатольевна" w:date="2022-05-12T13:46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 документах</w:t>
      </w:r>
      <w:ins w:id="2425" w:author="User" w:date="2022-05-29T21:12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обращается </w:t>
        </w:r>
      </w:ins>
      <w:del w:id="2426" w:author="User" w:date="2022-05-29T21:12:00Z">
        <w:r w:rsidRPr="003D3AB8" w:rsidDel="006879DF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2427" w:author="Савина Елена Анатольевна" w:date="2022-05-17T13:42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и созданных </w:delText>
        </w:r>
        <w:r w:rsidRPr="003D3AB8" w:rsidDel="005265CE">
          <w:rPr>
            <w:rFonts w:ascii="Times New Roman" w:hAnsi="Times New Roman" w:cs="Times New Roman"/>
            <w:sz w:val="28"/>
            <w:szCs w:val="28"/>
            <w:rPrChange w:id="2428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реестровых записях обращается</w:delText>
        </w:r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в </w:t>
      </w:r>
      <w:del w:id="2429" w:author="Савина Елена Анатольевна" w:date="2022-05-12T13:46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Министерство </w:delTex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br/>
        </w:r>
      </w:del>
      <w:ins w:id="2430" w:author="Савина Елена Анатольевна" w:date="2022-05-12T13:46:00Z">
        <w:r w:rsidRPr="003D3AB8">
          <w:rPr>
            <w:rFonts w:ascii="Times New Roman" w:hAnsi="Times New Roman" w:cs="Times New Roman"/>
            <w:sz w:val="28"/>
            <w:szCs w:val="28"/>
          </w:rPr>
          <w:t xml:space="preserve">Администрацию </w:t>
        </w:r>
      </w:ins>
      <w:r w:rsidRPr="003D3AB8">
        <w:rPr>
          <w:rFonts w:ascii="Times New Roman" w:hAnsi="Times New Roman" w:cs="Times New Roman"/>
          <w:sz w:val="28"/>
          <w:szCs w:val="28"/>
        </w:rPr>
        <w:t>посредством РПГУ</w:t>
      </w:r>
      <w:ins w:id="2431" w:author="User" w:date="2022-05-29T21:13:00Z">
        <w:r w:rsidRPr="003D3AB8">
          <w:rPr>
            <w:rFonts w:ascii="Times New Roman" w:hAnsi="Times New Roman" w:cs="Times New Roman"/>
            <w:sz w:val="28"/>
            <w:szCs w:val="28"/>
          </w:rPr>
          <w:t>, МФЦ, лично, по электронной почте, почтовым отправлением</w:t>
        </w:r>
      </w:ins>
      <w:del w:id="2432" w:author="Савина Елена Анатольевна" w:date="2022-05-17T13:26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del w:id="2433" w:author="Савина Елена Анатольевна" w:date="2022-05-17T13:26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 xml:space="preserve">МФЦ, лично, по электронной почте, почтовым отправлением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с заявлением</w:t>
      </w:r>
      <w:del w:id="2434" w:author="Савина Елена Анатольевна" w:date="2022-05-17T13:26:00Z">
        <w:r w:rsidRPr="003D3AB8" w:rsidDel="00971E9A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435" w:author="Савина Елена Анатольевна" w:date="2022-05-17T13:2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о необходимости исправления опечаток</w:t>
      </w:r>
      <w:del w:id="2436" w:author="Савина Елена Анатольевна" w:date="2022-05-12T13:46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br/>
        </w:r>
      </w:del>
      <w:ins w:id="2437" w:author="Савина Елена Анатольевна" w:date="2022-05-12T13:4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и ошибок, составленным в свободной форме, в котором содержится указание </w:t>
      </w:r>
      <w:del w:id="2438" w:author="Савина Елена Анатольевна" w:date="2022-05-12T13:46:00Z">
        <w:r w:rsidRPr="003D3AB8" w:rsidDel="00326B58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на их описание. </w:t>
      </w:r>
    </w:p>
    <w:p w14:paraId="72B379F4" w14:textId="77777777" w:rsidR="00314EB9" w:rsidRPr="003D3AB8" w:rsidRDefault="00314EB9" w:rsidP="00314EB9">
      <w:pPr>
        <w:spacing w:after="0"/>
        <w:ind w:firstLine="709"/>
        <w:jc w:val="both"/>
        <w:rPr>
          <w:ins w:id="2439" w:author="User" w:date="2022-05-29T21:14:00Z"/>
          <w:rFonts w:ascii="Times New Roman" w:hAnsi="Times New Roman" w:cs="Times New Roman"/>
          <w:sz w:val="28"/>
          <w:szCs w:val="28"/>
        </w:rPr>
      </w:pPr>
      <w:del w:id="2440" w:author="Савина Елена Анатольевна" w:date="2022-05-12T13:46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Министерство </w:delText>
        </w:r>
      </w:del>
      <w:ins w:id="2441" w:author="Савина Елена Анатольевна" w:date="2022-05-12T13:46:00Z">
        <w:r w:rsidRPr="003D3AB8">
          <w:rPr>
            <w:rFonts w:ascii="Times New Roman" w:hAnsi="Times New Roman" w:cs="Times New Roman"/>
            <w:sz w:val="28"/>
            <w:szCs w:val="28"/>
          </w:rPr>
          <w:t xml:space="preserve">Администрация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ins w:id="2442" w:author="Савина Елена Анатольевна" w:date="2022-05-19T1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муниципальной </w:t>
        </w:r>
      </w:ins>
      <w:del w:id="2443" w:author="Савина Елена Анатольевна" w:date="2022-05-12T13:47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 документы</w:t>
      </w:r>
      <w:del w:id="2444" w:author="Савина Елена Анатольевна" w:date="2022-05-17T13:42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5265CE">
          <w:rPr>
            <w:rFonts w:ascii="Times New Roman" w:hAnsi="Times New Roman" w:cs="Times New Roman"/>
            <w:sz w:val="28"/>
            <w:szCs w:val="28"/>
            <w:rPrChange w:id="2445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и созданные реестровые записи</w:delText>
        </w:r>
      </w:del>
      <w:r w:rsidRPr="003D3AB8">
        <w:rPr>
          <w:rFonts w:ascii="Times New Roman" w:hAnsi="Times New Roman" w:cs="Times New Roman"/>
          <w:sz w:val="28"/>
          <w:szCs w:val="28"/>
        </w:rPr>
        <w:t>.</w:t>
      </w:r>
    </w:p>
    <w:p w14:paraId="6A5A7163" w14:textId="77777777" w:rsidR="00314EB9" w:rsidRPr="003D3AB8" w:rsidRDefault="00314EB9" w:rsidP="00314EB9">
      <w:pPr>
        <w:spacing w:after="0"/>
        <w:ind w:firstLine="709"/>
        <w:jc w:val="both"/>
        <w:rPr>
          <w:ins w:id="2446" w:author="User" w:date="2022-05-29T21:14:00Z"/>
          <w:rFonts w:ascii="Times New Roman" w:hAnsi="Times New Roman" w:cs="Times New Roman"/>
          <w:sz w:val="28"/>
          <w:szCs w:val="28"/>
        </w:rPr>
      </w:pPr>
      <w:ins w:id="2447" w:author="User" w:date="2022-05-29T21:14:00Z">
        <w:r w:rsidRPr="003D3AB8">
          <w:rPr>
            <w:rFonts w:ascii="Times New Roman" w:hAnsi="Times New Roman" w:cs="Times New Roman"/>
            <w:sz w:val="28"/>
            <w:szCs w:val="28"/>
          </w:rPr>
          <w:t xml:space="preserve">Администрация обеспечивает устранение допущенных опечаток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</w:t>
        </w:r>
      </w:ins>
      <w:ins w:id="2448" w:author="User" w:date="2022-05-29T21:15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449" w:author="User" w:date="2022-05-29T21:14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ной </w:t>
        </w:r>
      </w:ins>
      <w:ins w:id="2450" w:author="Учетная запись Майкрософт" w:date="2022-06-02T14:42:00Z">
        <w:r w:rsidRPr="003D3AB8">
          <w:rPr>
            <w:rFonts w:ascii="Times New Roman" w:hAnsi="Times New Roman" w:cs="Times New Roman"/>
            <w:sz w:val="28"/>
            <w:szCs w:val="28"/>
          </w:rPr>
          <w:t>услуги посредством РПГУ, лично, по электронной почте, почтовым отправлением</w:t>
        </w:r>
      </w:ins>
      <w:ins w:id="2451" w:author="Учетная запись Майкрософт" w:date="2022-06-02T14:43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2452" w:author="User" w:date="2022-05-29T21:14:00Z">
        <w:del w:id="2453" w:author="Учетная запись Майкрософт" w:date="2022-06-02T14:42:00Z">
          <w:r w:rsidRPr="003D3AB8" w:rsidDel="0002673F">
            <w:rPr>
              <w:rFonts w:ascii="Times New Roman" w:hAnsi="Times New Roman" w:cs="Times New Roman"/>
              <w:sz w:val="28"/>
              <w:szCs w:val="28"/>
            </w:rPr>
            <w:delText>услуги</w:delText>
          </w:r>
        </w:del>
        <w:del w:id="2454" w:author="Учетная запись Майкрософт" w:date="2022-06-02T14:37:00Z">
          <w:r w:rsidRPr="003D3AB8" w:rsidDel="00010275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  <w:del w:id="2455" w:author="Учетная запись Майкрософт" w:date="2022-06-02T14:36:00Z">
          <w:r w:rsidRPr="003D3AB8" w:rsidDel="00CC16EE">
            <w:rPr>
              <w:rFonts w:ascii="Times New Roman" w:hAnsi="Times New Roman" w:cs="Times New Roman"/>
              <w:sz w:val="28"/>
              <w:szCs w:val="28"/>
            </w:rPr>
            <w:delText>(</w:delText>
          </w:r>
          <w:r w:rsidRPr="003D3AB8" w:rsidDel="00CC16EE">
            <w:rPr>
              <w:rFonts w:ascii="Times New Roman" w:hAnsi="Times New Roman" w:cs="Times New Roman"/>
              <w:i/>
              <w:sz w:val="28"/>
              <w:szCs w:val="28"/>
            </w:rPr>
            <w:delText xml:space="preserve">в случае, </w:delText>
          </w:r>
        </w:del>
        <w:del w:id="2456" w:author="Учетная запись Майкрософт" w:date="2022-06-02T14:32:00Z">
          <w:r w:rsidRPr="003D3AB8" w:rsidDel="00FC7986">
            <w:rPr>
              <w:rFonts w:ascii="Times New Roman" w:hAnsi="Times New Roman" w:cs="Times New Roman"/>
              <w:i/>
              <w:sz w:val="28"/>
              <w:szCs w:val="28"/>
            </w:rPr>
            <w:br/>
          </w:r>
        </w:del>
        <w:del w:id="2457" w:author="Учетная запись Майкрософт" w:date="2022-06-02T14:36:00Z">
          <w:r w:rsidRPr="003D3AB8" w:rsidDel="00CC16EE">
            <w:rPr>
              <w:rFonts w:ascii="Times New Roman" w:hAnsi="Times New Roman" w:cs="Times New Roman"/>
              <w:i/>
              <w:sz w:val="28"/>
              <w:szCs w:val="28"/>
            </w:rPr>
            <w:delText>если запрос направлялся через МФЦ</w:delText>
          </w:r>
        </w:del>
        <w:del w:id="2458" w:author="Учетная запись Майкрософт" w:date="2022-06-02T14:43:00Z">
          <w:r w:rsidRPr="003D3AB8" w:rsidDel="0002673F">
            <w:rPr>
              <w:rFonts w:ascii="Times New Roman" w:hAnsi="Times New Roman" w:cs="Times New Roman"/>
              <w:i/>
              <w:sz w:val="28"/>
              <w:szCs w:val="28"/>
            </w:rPr>
            <w:delText xml:space="preserve">, в </w:delText>
          </w:r>
        </w:del>
        <w:del w:id="2459" w:author="Табалова Е.Ю." w:date="2022-05-30T11:09:00Z">
          <w:r w:rsidRPr="003D3AB8" w:rsidDel="007E57DE">
            <w:rPr>
              <w:rFonts w:ascii="Times New Roman" w:hAnsi="Times New Roman" w:cs="Times New Roman"/>
              <w:i/>
              <w:sz w:val="28"/>
              <w:szCs w:val="28"/>
            </w:rPr>
            <w:delText>Министерство</w:delText>
          </w:r>
        </w:del>
      </w:ins>
      <w:ins w:id="2460" w:author="Табалова Е.Ю." w:date="2022-05-30T11:09:00Z">
        <w:del w:id="2461" w:author="Учетная запись Майкрософт" w:date="2022-06-02T14:43:00Z">
          <w:r w:rsidRPr="003D3AB8" w:rsidDel="0002673F">
            <w:rPr>
              <w:rFonts w:ascii="Times New Roman" w:hAnsi="Times New Roman" w:cs="Times New Roman"/>
              <w:i/>
              <w:sz w:val="28"/>
              <w:szCs w:val="28"/>
            </w:rPr>
            <w:delText>Администрацию</w:delText>
          </w:r>
        </w:del>
      </w:ins>
      <w:ins w:id="2462" w:author="User" w:date="2022-05-29T21:14:00Z">
        <w:del w:id="2463" w:author="Учетная запись Майкрософт" w:date="2022-06-02T14:43:00Z">
          <w:r w:rsidRPr="003D3AB8" w:rsidDel="0002673F">
            <w:rPr>
              <w:rFonts w:ascii="Times New Roman" w:hAnsi="Times New Roman" w:cs="Times New Roman"/>
              <w:i/>
              <w:sz w:val="28"/>
              <w:szCs w:val="28"/>
            </w:rPr>
            <w:delText xml:space="preserve"> лично, по электронной почте, почтовым отправлением</w:delText>
          </w:r>
          <w:r w:rsidRPr="003D3AB8" w:rsidDel="0002673F">
            <w:rPr>
              <w:rFonts w:ascii="Times New Roman" w:hAnsi="Times New Roman" w:cs="Times New Roman"/>
              <w:sz w:val="28"/>
              <w:szCs w:val="28"/>
            </w:rPr>
            <w:delText>) посредством _____ (</w:delText>
          </w:r>
          <w:r w:rsidRPr="003D3AB8" w:rsidDel="0002673F">
            <w:rPr>
              <w:rFonts w:ascii="Times New Roman" w:hAnsi="Times New Roman" w:cs="Times New Roman"/>
              <w:i/>
              <w:sz w:val="28"/>
              <w:szCs w:val="28"/>
            </w:rPr>
            <w:delText xml:space="preserve">МФЦ, лично, </w:delText>
          </w:r>
        </w:del>
        <w:del w:id="2464" w:author="Табалова Е.Ю." w:date="2022-05-30T11:09:00Z">
          <w:r w:rsidRPr="003D3AB8" w:rsidDel="007E57DE">
            <w:rPr>
              <w:rFonts w:ascii="Times New Roman" w:hAnsi="Times New Roman" w:cs="Times New Roman"/>
              <w:i/>
              <w:sz w:val="28"/>
              <w:szCs w:val="28"/>
            </w:rPr>
            <w:br/>
          </w:r>
        </w:del>
        <w:del w:id="2465" w:author="Учетная запись Майкрософт" w:date="2022-06-02T14:43:00Z">
          <w:r w:rsidRPr="003D3AB8" w:rsidDel="0002673F">
            <w:rPr>
              <w:rFonts w:ascii="Times New Roman" w:hAnsi="Times New Roman" w:cs="Times New Roman"/>
              <w:i/>
              <w:sz w:val="28"/>
              <w:szCs w:val="28"/>
            </w:rPr>
            <w:delText>по электронной почте, почтовым отправлением</w:delText>
          </w:r>
          <w:r w:rsidRPr="003D3AB8" w:rsidDel="0002673F">
            <w:rPr>
              <w:rFonts w:ascii="Times New Roman" w:hAnsi="Times New Roman" w:cs="Times New Roman"/>
              <w:sz w:val="28"/>
              <w:szCs w:val="28"/>
            </w:rPr>
            <w:delText xml:space="preserve">) 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 xml:space="preserve">в срок,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не превышающий </w:t>
        </w:r>
        <w:del w:id="2466" w:author="Учетная запись Майкрософт" w:date="2022-06-02T18:43:00Z">
          <w:r w:rsidRPr="003D3AB8" w:rsidDel="00611FC7">
            <w:rPr>
              <w:rFonts w:ascii="Times New Roman" w:hAnsi="Times New Roman" w:cs="Times New Roman"/>
              <w:sz w:val="28"/>
              <w:szCs w:val="28"/>
            </w:rPr>
            <w:delText>_____</w:delText>
          </w:r>
        </w:del>
      </w:ins>
      <w:ins w:id="2467" w:author="Учетная запись Майкрософт" w:date="2022-06-02T18:43:00Z">
        <w:r w:rsidRPr="003D3AB8">
          <w:rPr>
            <w:rFonts w:ascii="Times New Roman" w:hAnsi="Times New Roman" w:cs="Times New Roman"/>
            <w:sz w:val="28"/>
            <w:szCs w:val="28"/>
          </w:rPr>
          <w:t>5 (пяти)</w:t>
        </w:r>
      </w:ins>
      <w:ins w:id="2468" w:author="User" w:date="2022-05-29T21:14:00Z">
        <w:del w:id="2469" w:author="Учетная запись Майкрософт" w:date="2022-06-02T18:43:00Z">
          <w:r w:rsidRPr="003D3AB8" w:rsidDel="00611FC7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</w:ins>
      <w:ins w:id="2470" w:author="Учетная запись Майкрософт" w:date="2022-06-02T18:43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рабочих </w:t>
        </w:r>
      </w:ins>
      <w:ins w:id="2471" w:author="User" w:date="2022-05-29T21:14:00Z">
        <w:del w:id="2472" w:author="Учетная запись Майкрософт" w:date="2022-06-02T18:43:00Z">
          <w:r w:rsidRPr="003D3AB8" w:rsidDel="00611FC7">
            <w:rPr>
              <w:rFonts w:ascii="Times New Roman" w:hAnsi="Times New Roman" w:cs="Times New Roman"/>
              <w:sz w:val="28"/>
              <w:szCs w:val="28"/>
              <w:rPrChange w:id="2473" w:author="Учетная запись Майкрософт" w:date="2022-06-02T14:43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(</w:delText>
          </w:r>
          <w:r w:rsidRPr="003D3AB8" w:rsidDel="00611FC7">
            <w:rPr>
              <w:rFonts w:ascii="Times New Roman" w:hAnsi="Times New Roman" w:cs="Times New Roman"/>
              <w:i/>
              <w:sz w:val="28"/>
              <w:szCs w:val="28"/>
              <w:rPrChange w:id="2474" w:author="Учетная запись Майкрософт" w:date="2022-06-02T14:43:00Z">
                <w:rPr>
                  <w:rFonts w:ascii="Times New Roman" w:hAnsi="Times New Roman" w:cs="Times New Roman"/>
                  <w:i/>
                  <w:sz w:val="28"/>
                  <w:szCs w:val="28"/>
                </w:rPr>
              </w:rPrChange>
            </w:rPr>
            <w:delText>рабочих или календарных</w:delText>
          </w:r>
          <w:r w:rsidRPr="003D3AB8" w:rsidDel="00611FC7">
            <w:rPr>
              <w:rFonts w:ascii="Times New Roman" w:hAnsi="Times New Roman" w:cs="Times New Roman"/>
              <w:sz w:val="28"/>
              <w:szCs w:val="28"/>
              <w:rPrChange w:id="2475" w:author="Учетная запись Майкрософт" w:date="2022-06-02T14:43:00Z">
                <w:rPr>
                  <w:rFonts w:ascii="Times New Roman" w:hAnsi="Times New Roman" w:cs="Times New Roman"/>
                  <w:sz w:val="28"/>
                  <w:szCs w:val="28"/>
                </w:rPr>
              </w:rPrChange>
            </w:rPr>
            <w:delText>)</w:delText>
          </w:r>
          <w:r w:rsidRPr="003D3AB8" w:rsidDel="00611FC7">
            <w:rPr>
              <w:rFonts w:ascii="Times New Roman" w:hAnsi="Times New Roman" w:cs="Times New Roman"/>
              <w:sz w:val="28"/>
              <w:szCs w:val="28"/>
            </w:rPr>
            <w:delText xml:space="preserve"> 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>дней со дня регистрации заявления о необходимости исправления опечаток и ошибок.</w:t>
        </w:r>
      </w:ins>
    </w:p>
    <w:p w14:paraId="2ABCC499" w14:textId="77777777" w:rsidR="00314EB9" w:rsidRPr="003D3AB8" w:rsidDel="006879DF" w:rsidRDefault="00314EB9" w:rsidP="00314EB9">
      <w:pPr>
        <w:spacing w:after="0"/>
        <w:ind w:firstLine="709"/>
        <w:jc w:val="both"/>
        <w:rPr>
          <w:ins w:id="2476" w:author="Савина Елена Анатольевна" w:date="2022-05-19T11:44:00Z"/>
          <w:del w:id="2477" w:author="User" w:date="2022-05-29T21:16:00Z"/>
          <w:rFonts w:ascii="Times New Roman" w:hAnsi="Times New Roman" w:cs="Times New Roman"/>
          <w:sz w:val="28"/>
          <w:szCs w:val="28"/>
        </w:rPr>
      </w:pPr>
    </w:p>
    <w:p w14:paraId="26CEEF0F" w14:textId="77777777" w:rsidR="00314EB9" w:rsidRPr="003D3AB8" w:rsidDel="008910FD" w:rsidRDefault="00314EB9" w:rsidP="00314EB9">
      <w:pPr>
        <w:spacing w:after="0"/>
        <w:ind w:firstLine="709"/>
        <w:jc w:val="both"/>
        <w:rPr>
          <w:del w:id="2478" w:author="Савина Елена Анатольевна" w:date="2022-05-19T11:46:00Z"/>
          <w:rFonts w:ascii="Times New Roman" w:hAnsi="Times New Roman" w:cs="Times New Roman"/>
          <w:sz w:val="28"/>
          <w:szCs w:val="28"/>
        </w:rPr>
      </w:pPr>
      <w:del w:id="2479" w:author="Савина Елена Анатольевна" w:date="2022-05-19T11:46:00Z">
        <w:r w:rsidRPr="003D3AB8" w:rsidDel="008910FD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14:paraId="6BB5E53E" w14:textId="77777777" w:rsidR="00314EB9" w:rsidRPr="003D3AB8" w:rsidDel="008F57A4" w:rsidRDefault="00314EB9" w:rsidP="00314EB9">
      <w:pPr>
        <w:spacing w:after="0"/>
        <w:ind w:firstLine="709"/>
        <w:jc w:val="both"/>
        <w:rPr>
          <w:del w:id="2480" w:author="Савина Елена Анатольевна" w:date="2022-05-17T13:30:00Z"/>
          <w:rFonts w:ascii="Times New Roman" w:hAnsi="Times New Roman" w:cs="Times New Roman"/>
          <w:sz w:val="28"/>
          <w:szCs w:val="28"/>
        </w:rPr>
      </w:pPr>
      <w:del w:id="2481" w:author="Савина Елена Анатольевна" w:date="2022-05-12T13:47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Министерство </w:delText>
        </w:r>
      </w:del>
      <w:del w:id="2482" w:author="Савина Елена Анатольевна" w:date="2022-05-17T13:30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обеспечивает устранение допущенных опечаток </w:delText>
        </w:r>
        <w:r w:rsidRPr="003D3AB8" w:rsidDel="008F57A4">
          <w:rPr>
            <w:rFonts w:ascii="Times New Roman" w:hAnsi="Times New Roman" w:cs="Times New Roman"/>
            <w:sz w:val="28"/>
            <w:szCs w:val="28"/>
          </w:rPr>
          <w:br/>
          <w:delText xml:space="preserve">и ошибок в выданных в результате предоставления </w:delText>
        </w:r>
      </w:del>
      <w:del w:id="2483" w:author="Савина Елена Анатольевна" w:date="2022-05-12T13:47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484" w:author="Савина Елена Анатольевна" w:date="2022-05-17T13:30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услуги документах </w:delText>
        </w:r>
        <w:r w:rsidRPr="003D3AB8" w:rsidDel="008F57A4">
          <w:rPr>
            <w:rFonts w:ascii="Times New Roman" w:hAnsi="Times New Roman" w:cs="Times New Roman"/>
            <w:sz w:val="28"/>
            <w:szCs w:val="28"/>
            <w:rPrChange w:id="2485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и созданных реестровых записях</w:delText>
        </w:r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 и направляет заявителю уведомление об их исправлении </w:delText>
        </w:r>
      </w:del>
      <w:del w:id="2486" w:author="Савина Елена Анатольевна" w:date="2022-05-17T13:27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>(</w:delText>
        </w:r>
        <w:r w:rsidRPr="003D3AB8" w:rsidDel="008F57A4">
          <w:rPr>
            <w:rFonts w:ascii="Times New Roman" w:hAnsi="Times New Roman" w:cs="Times New Roman"/>
            <w:i/>
            <w:sz w:val="28"/>
            <w:szCs w:val="28"/>
          </w:rPr>
          <w:delText xml:space="preserve">в случае, если запрос направлялся </w:delText>
        </w:r>
      </w:del>
      <w:del w:id="2487" w:author="Савина Елена Анатольевна" w:date="2022-05-17T13:30:00Z">
        <w:r w:rsidRPr="003D3AB8" w:rsidDel="008F57A4">
          <w:rPr>
            <w:rFonts w:ascii="Times New Roman" w:hAnsi="Times New Roman" w:cs="Times New Roman"/>
            <w:i/>
            <w:sz w:val="28"/>
            <w:szCs w:val="28"/>
          </w:rPr>
          <w:delText xml:space="preserve">посредством РПГУ </w:delText>
        </w:r>
        <w:r w:rsidRPr="003D3AB8" w:rsidDel="008F57A4">
          <w:rPr>
            <w:rFonts w:ascii="Times New Roman" w:hAnsi="Times New Roman" w:cs="Times New Roman"/>
            <w:i/>
            <w:sz w:val="28"/>
            <w:szCs w:val="28"/>
            <w:rPrChange w:id="2488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либо исправления внесены в реестровую запись</w:delText>
        </w:r>
        <w:r w:rsidRPr="003D3AB8" w:rsidDel="008F57A4">
          <w:rPr>
            <w:rFonts w:ascii="Times New Roman" w:hAnsi="Times New Roman" w:cs="Times New Roman"/>
            <w:sz w:val="28"/>
            <w:szCs w:val="28"/>
            <w:rPrChange w:id="248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)</w:delText>
        </w:r>
      </w:del>
      <w:del w:id="2490" w:author="Савина Елена Анатольевна" w:date="2022-05-12T18:54:00Z">
        <w:r w:rsidRPr="003D3AB8" w:rsidDel="006E5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6E5DC3">
          <w:rPr>
            <w:rFonts w:ascii="Times New Roman" w:hAnsi="Times New Roman" w:cs="Times New Roman"/>
            <w:sz w:val="28"/>
            <w:szCs w:val="28"/>
          </w:rPr>
          <w:br/>
        </w:r>
      </w:del>
      <w:del w:id="2491" w:author="Савина Елена Анатольевна" w:date="2022-05-17T13:28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либо результат предоставления </w:delText>
        </w:r>
      </w:del>
      <w:del w:id="2492" w:author="Савина Елена Анатольевна" w:date="2022-05-12T13:47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493" w:author="Савина Елена Анатольевна" w:date="2022-05-17T13:28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>услуги (</w:delText>
        </w:r>
        <w:r w:rsidRPr="003D3AB8" w:rsidDel="008F57A4">
          <w:rPr>
            <w:rFonts w:ascii="Times New Roman" w:hAnsi="Times New Roman" w:cs="Times New Roman"/>
            <w:i/>
            <w:sz w:val="28"/>
            <w:szCs w:val="28"/>
          </w:rPr>
          <w:delText xml:space="preserve">в случае, </w:delText>
        </w:r>
        <w:r w:rsidRPr="003D3AB8" w:rsidDel="008F57A4">
          <w:rPr>
            <w:rFonts w:ascii="Times New Roman" w:hAnsi="Times New Roman" w:cs="Times New Roman"/>
            <w:i/>
            <w:sz w:val="28"/>
            <w:szCs w:val="28"/>
          </w:rPr>
          <w:br/>
          <w:delText xml:space="preserve">если запрос направлялся через МФЦ, в </w:delText>
        </w:r>
      </w:del>
      <w:del w:id="2494" w:author="Савина Елена Анатольевна" w:date="2022-05-12T13:47:00Z">
        <w:r w:rsidRPr="003D3AB8" w:rsidDel="00326B58">
          <w:rPr>
            <w:rFonts w:ascii="Times New Roman" w:hAnsi="Times New Roman" w:cs="Times New Roman"/>
            <w:i/>
            <w:sz w:val="28"/>
            <w:szCs w:val="28"/>
          </w:rPr>
          <w:delText xml:space="preserve">Министерство </w:delText>
        </w:r>
      </w:del>
      <w:del w:id="2495" w:author="Савина Елена Анатольевна" w:date="2022-05-17T13:28:00Z">
        <w:r w:rsidRPr="003D3AB8" w:rsidDel="008F57A4">
          <w:rPr>
            <w:rFonts w:ascii="Times New Roman" w:hAnsi="Times New Roman" w:cs="Times New Roman"/>
            <w:i/>
            <w:sz w:val="28"/>
            <w:szCs w:val="28"/>
          </w:rPr>
          <w:delText>лично, по электронной почте, почтовым отправлением</w:delText>
        </w:r>
        <w:r w:rsidRPr="003D3AB8" w:rsidDel="008F57A4">
          <w:rPr>
            <w:rFonts w:ascii="Times New Roman" w:hAnsi="Times New Roman" w:cs="Times New Roman"/>
            <w:sz w:val="28"/>
            <w:szCs w:val="28"/>
          </w:rPr>
          <w:delText>) посредством _____ (</w:delText>
        </w:r>
        <w:r w:rsidRPr="003D3AB8" w:rsidDel="008F57A4">
          <w:rPr>
            <w:rFonts w:ascii="Times New Roman" w:hAnsi="Times New Roman" w:cs="Times New Roman"/>
            <w:i/>
            <w:sz w:val="28"/>
            <w:szCs w:val="28"/>
          </w:rPr>
          <w:delText xml:space="preserve">МФЦ, лично, </w:delText>
        </w:r>
      </w:del>
      <w:del w:id="2496" w:author="Савина Елена Анатольевна" w:date="2022-05-12T13:48:00Z">
        <w:r w:rsidRPr="003D3AB8" w:rsidDel="00326B58">
          <w:rPr>
            <w:rFonts w:ascii="Times New Roman" w:hAnsi="Times New Roman" w:cs="Times New Roman"/>
            <w:i/>
            <w:sz w:val="28"/>
            <w:szCs w:val="28"/>
          </w:rPr>
          <w:br/>
        </w:r>
      </w:del>
      <w:del w:id="2497" w:author="Савина Елена Анатольевна" w:date="2022-05-17T13:28:00Z">
        <w:r w:rsidRPr="003D3AB8" w:rsidDel="008F57A4">
          <w:rPr>
            <w:rFonts w:ascii="Times New Roman" w:hAnsi="Times New Roman" w:cs="Times New Roman"/>
            <w:i/>
            <w:sz w:val="28"/>
            <w:szCs w:val="28"/>
          </w:rPr>
          <w:delText>по электронной почте, почтовым отправлением</w:delText>
        </w:r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</w:del>
      <w:del w:id="2498" w:author="Савина Елена Анатольевна" w:date="2022-05-17T13:30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>в срок,</w:delText>
        </w:r>
      </w:del>
      <w:del w:id="2499" w:author="Савина Елена Анатольевна" w:date="2022-05-12T18:54:00Z">
        <w:r w:rsidRPr="003D3AB8" w:rsidDel="006E5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6E5DC3">
          <w:rPr>
            <w:rFonts w:ascii="Times New Roman" w:hAnsi="Times New Roman" w:cs="Times New Roman"/>
            <w:sz w:val="28"/>
            <w:szCs w:val="28"/>
          </w:rPr>
          <w:br/>
        </w:r>
      </w:del>
      <w:del w:id="2500" w:author="Савина Елена Анатольевна" w:date="2022-05-17T13:30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не превышающий </w:delText>
        </w:r>
      </w:del>
      <w:del w:id="2501" w:author="Савина Елена Анатольевна" w:date="2022-05-17T13:28:00Z">
        <w:r w:rsidRPr="003D3AB8" w:rsidDel="008F57A4">
          <w:rPr>
            <w:rFonts w:ascii="Times New Roman" w:hAnsi="Times New Roman" w:cs="Times New Roman"/>
            <w:sz w:val="28"/>
            <w:szCs w:val="28"/>
            <w:rPrChange w:id="2502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_____ (</w:delText>
        </w:r>
      </w:del>
      <w:del w:id="2503" w:author="Савина Елена Анатольевна" w:date="2022-05-17T13:30:00Z">
        <w:r w:rsidRPr="003D3AB8" w:rsidDel="008F57A4">
          <w:rPr>
            <w:rFonts w:ascii="Times New Roman" w:hAnsi="Times New Roman" w:cs="Times New Roman"/>
            <w:i/>
            <w:sz w:val="28"/>
            <w:szCs w:val="28"/>
            <w:rPrChange w:id="2504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рабочих </w:delText>
        </w:r>
      </w:del>
      <w:del w:id="2505" w:author="Савина Елена Анатольевна" w:date="2022-05-17T13:28:00Z">
        <w:r w:rsidRPr="003D3AB8" w:rsidDel="008F57A4">
          <w:rPr>
            <w:rFonts w:ascii="Times New Roman" w:hAnsi="Times New Roman" w:cs="Times New Roman"/>
            <w:i/>
            <w:sz w:val="28"/>
            <w:szCs w:val="28"/>
            <w:rPrChange w:id="2506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или календарных</w:delText>
        </w:r>
        <w:r w:rsidRPr="003D3AB8" w:rsidDel="008F57A4">
          <w:rPr>
            <w:rFonts w:ascii="Times New Roman" w:hAnsi="Times New Roman" w:cs="Times New Roman"/>
            <w:sz w:val="28"/>
            <w:szCs w:val="28"/>
            <w:rPrChange w:id="2507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) </w:delText>
        </w:r>
      </w:del>
      <w:del w:id="2508" w:author="Савина Елена Анатольевна" w:date="2022-05-17T13:30:00Z">
        <w:r w:rsidRPr="003D3AB8" w:rsidDel="008F57A4">
          <w:rPr>
            <w:rFonts w:ascii="Times New Roman" w:hAnsi="Times New Roman" w:cs="Times New Roman"/>
            <w:sz w:val="28"/>
            <w:szCs w:val="28"/>
            <w:rPrChange w:id="250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дней</w:delText>
        </w:r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 со дня регистрации заявления о необходимости исправления опечаток и ошибок.</w:delText>
        </w:r>
      </w:del>
    </w:p>
    <w:p w14:paraId="3C2870B6" w14:textId="77777777" w:rsidR="00314EB9" w:rsidRPr="003D3AB8" w:rsidRDefault="00314EB9" w:rsidP="00314EB9">
      <w:pPr>
        <w:spacing w:after="0"/>
        <w:ind w:firstLine="709"/>
        <w:jc w:val="both"/>
        <w:rPr>
          <w:ins w:id="2510" w:author="Учетная запись Майкрософт" w:date="2022-06-02T14:45:00Z"/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1</w:t>
      </w:r>
      <w:del w:id="2511" w:author="Савина Елена Анатольевна" w:date="2022-05-17T13:43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>7</w:delText>
        </w:r>
      </w:del>
      <w:ins w:id="2512" w:author="Савина Елена Анатольевна" w:date="2022-05-19T11:42:00Z">
        <w:r w:rsidRPr="003D3AB8">
          <w:rPr>
            <w:rFonts w:ascii="Times New Roman" w:hAnsi="Times New Roman" w:cs="Times New Roman"/>
            <w:sz w:val="28"/>
            <w:szCs w:val="28"/>
          </w:rPr>
          <w:t>7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.2.2. </w:t>
      </w:r>
      <w:del w:id="2513" w:author="Савина Елена Анатольевна" w:date="2022-05-12T13:48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Министерство </w:delText>
        </w:r>
      </w:del>
      <w:ins w:id="2514" w:author="Савина Елена Анатольевна" w:date="2022-05-12T13:48:00Z">
        <w:r w:rsidRPr="003D3AB8">
          <w:rPr>
            <w:rFonts w:ascii="Times New Roman" w:hAnsi="Times New Roman" w:cs="Times New Roman"/>
            <w:sz w:val="28"/>
            <w:szCs w:val="28"/>
          </w:rPr>
          <w:t xml:space="preserve">Администрация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ins w:id="2515" w:author="Савина Елена Анатольевна" w:date="2022-05-17T13:29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326B5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516" w:author="Савина Елена Анатольевна" w:date="2022-05-12T13:48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услуги документах </w:t>
      </w:r>
      <w:del w:id="2517" w:author="Савина Елена Анатольевна" w:date="2022-05-17T13:42:00Z">
        <w:r w:rsidRPr="003D3AB8" w:rsidDel="005265CE">
          <w:rPr>
            <w:rFonts w:ascii="Times New Roman" w:hAnsi="Times New Roman" w:cs="Times New Roman"/>
            <w:sz w:val="28"/>
            <w:szCs w:val="28"/>
            <w:rPrChange w:id="2518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и созданных реестровых записях</w:delText>
        </w:r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обеспечивает их устранение</w:t>
      </w:r>
      <w:del w:id="2519" w:author="Савина Елена Анатольевна" w:date="2022-05-12T18:55:00Z">
        <w:r w:rsidRPr="003D3AB8" w:rsidDel="006E5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6E5DC3">
          <w:rPr>
            <w:rFonts w:ascii="Times New Roman" w:hAnsi="Times New Roman" w:cs="Times New Roman"/>
            <w:sz w:val="28"/>
            <w:szCs w:val="28"/>
          </w:rPr>
          <w:br/>
        </w:r>
      </w:del>
      <w:ins w:id="2520" w:author="Савина Елена Анатольевна" w:date="2022-05-12T18:55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в указанных документах</w:t>
      </w:r>
      <w:del w:id="2521" w:author="Савина Елена Анатольевна" w:date="2022-05-17T13:42:00Z">
        <w:r w:rsidRPr="003D3AB8" w:rsidDel="005265C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5265CE">
          <w:rPr>
            <w:rFonts w:ascii="Times New Roman" w:hAnsi="Times New Roman" w:cs="Times New Roman"/>
            <w:sz w:val="28"/>
            <w:szCs w:val="28"/>
            <w:rPrChange w:id="2522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и записях</w:delText>
        </w:r>
      </w:del>
      <w:r w:rsidRPr="003D3AB8">
        <w:rPr>
          <w:rFonts w:ascii="Times New Roman" w:hAnsi="Times New Roman" w:cs="Times New Roman"/>
          <w:sz w:val="28"/>
          <w:szCs w:val="28"/>
        </w:rPr>
        <w:t>, направляет заявителю уведомление</w:t>
      </w:r>
      <w:del w:id="2523" w:author="Савина Елена Анатольевна" w:date="2022-05-12T18:55:00Z">
        <w:r w:rsidRPr="003D3AB8" w:rsidDel="006E5DC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6E5DC3">
          <w:rPr>
            <w:rFonts w:ascii="Times New Roman" w:hAnsi="Times New Roman" w:cs="Times New Roman"/>
            <w:sz w:val="28"/>
            <w:szCs w:val="28"/>
          </w:rPr>
          <w:br/>
        </w:r>
      </w:del>
      <w:ins w:id="2524" w:author="Савина Елена Анатольевна" w:date="2022-05-12T18:55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ins w:id="2525" w:author="User" w:date="2022-05-29T21:18:00Z">
        <w:del w:id="2526" w:author="Учетная запись Майкрософт" w:date="2022-06-02T14:44:00Z">
          <w:r w:rsidRPr="003D3AB8" w:rsidDel="00D7604E">
            <w:rPr>
              <w:rFonts w:ascii="Times New Roman" w:hAnsi="Times New Roman" w:cs="Times New Roman"/>
              <w:sz w:val="28"/>
              <w:szCs w:val="28"/>
            </w:rPr>
            <w:delText>(</w:delText>
          </w:r>
          <w:r w:rsidRPr="003D3AB8" w:rsidDel="00D7604E">
            <w:rPr>
              <w:rFonts w:ascii="Times New Roman" w:hAnsi="Times New Roman" w:cs="Times New Roman"/>
              <w:i/>
              <w:sz w:val="28"/>
              <w:szCs w:val="28"/>
            </w:rPr>
            <w:delText>в случае, если запрос направлялся посредством РПГУ</w:delText>
          </w:r>
        </w:del>
        <w:del w:id="2527" w:author="Табалова Е.Ю." w:date="2022-05-30T11:10:00Z">
          <w:r w:rsidRPr="003D3AB8" w:rsidDel="007E57DE">
            <w:rPr>
              <w:rFonts w:ascii="Times New Roman" w:hAnsi="Times New Roman" w:cs="Times New Roman"/>
              <w:i/>
              <w:sz w:val="28"/>
              <w:szCs w:val="28"/>
            </w:rPr>
            <w:delText xml:space="preserve"> либо исправления внесены в реестровую запись</w:delText>
          </w:r>
        </w:del>
        <w:del w:id="2528" w:author="Учетная запись Майкрософт" w:date="2022-06-02T14:44:00Z">
          <w:r w:rsidRPr="003D3AB8" w:rsidDel="00D7604E">
            <w:rPr>
              <w:rFonts w:ascii="Times New Roman" w:hAnsi="Times New Roman" w:cs="Times New Roman"/>
              <w:sz w:val="28"/>
              <w:szCs w:val="28"/>
            </w:rPr>
            <w:delText>) л</w:delText>
          </w:r>
        </w:del>
      </w:ins>
      <w:ins w:id="2529" w:author="Учетная запись Майкрософт" w:date="2022-06-02T14:44:00Z">
        <w:r w:rsidRPr="003D3AB8">
          <w:rPr>
            <w:rFonts w:ascii="Times New Roman" w:hAnsi="Times New Roman" w:cs="Times New Roman"/>
            <w:sz w:val="28"/>
            <w:szCs w:val="28"/>
          </w:rPr>
          <w:t>л</w:t>
        </w:r>
      </w:ins>
      <w:ins w:id="2530" w:author="User" w:date="2022-05-29T21:18:00Z">
        <w:r w:rsidRPr="003D3AB8">
          <w:rPr>
            <w:rFonts w:ascii="Times New Roman" w:hAnsi="Times New Roman" w:cs="Times New Roman"/>
            <w:sz w:val="28"/>
            <w:szCs w:val="28"/>
          </w:rPr>
          <w:t xml:space="preserve">ибо результат предоставления </w:t>
        </w:r>
        <w:del w:id="2531" w:author="Табалова Е.Ю." w:date="2022-05-30T11:10:00Z">
          <w:r w:rsidRPr="003D3AB8" w:rsidDel="007E57DE">
            <w:rPr>
              <w:rFonts w:ascii="Times New Roman" w:hAnsi="Times New Roman" w:cs="Times New Roman"/>
              <w:sz w:val="28"/>
              <w:szCs w:val="28"/>
            </w:rPr>
            <w:delText>государствен</w:delText>
          </w:r>
        </w:del>
      </w:ins>
      <w:ins w:id="2532" w:author="Табалова Е.Ю." w:date="2022-05-30T11:10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2533" w:author="User" w:date="2022-05-29T21:18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ной услуги </w:t>
        </w:r>
        <w:del w:id="2534" w:author="Учетная запись Майкрософт" w:date="2022-06-02T14:44:00Z">
          <w:r w:rsidRPr="003D3AB8" w:rsidDel="00D7604E">
            <w:rPr>
              <w:rFonts w:ascii="Times New Roman" w:hAnsi="Times New Roman" w:cs="Times New Roman"/>
              <w:sz w:val="28"/>
              <w:szCs w:val="28"/>
            </w:rPr>
            <w:delText>(</w:delText>
          </w:r>
        </w:del>
        <w:del w:id="2535" w:author="Табалова Е.Ю." w:date="2022-05-30T11:11:00Z">
          <w:r w:rsidRPr="003D3AB8" w:rsidDel="007E57DE">
            <w:rPr>
              <w:rFonts w:ascii="Times New Roman" w:hAnsi="Times New Roman" w:cs="Times New Roman"/>
              <w:i/>
              <w:sz w:val="28"/>
              <w:szCs w:val="28"/>
            </w:rPr>
            <w:delText xml:space="preserve">в случае, если запрос направлялся через МФЦ, </w:delText>
          </w:r>
        </w:del>
        <w:del w:id="2536" w:author="Учетная запись Майкрософт" w:date="2022-06-02T14:44:00Z">
          <w:r w:rsidRPr="003D3AB8" w:rsidDel="00D7604E">
            <w:rPr>
              <w:rFonts w:ascii="Times New Roman" w:hAnsi="Times New Roman" w:cs="Times New Roman"/>
              <w:i/>
              <w:sz w:val="28"/>
              <w:szCs w:val="28"/>
            </w:rPr>
            <w:delText xml:space="preserve">в </w:delText>
          </w:r>
        </w:del>
        <w:del w:id="2537" w:author="Табалова Е.Ю." w:date="2022-05-30T11:11:00Z">
          <w:r w:rsidRPr="003D3AB8" w:rsidDel="007E57DE">
            <w:rPr>
              <w:rFonts w:ascii="Times New Roman" w:hAnsi="Times New Roman" w:cs="Times New Roman"/>
              <w:i/>
              <w:sz w:val="28"/>
              <w:szCs w:val="28"/>
            </w:rPr>
            <w:delText>Министерство</w:delText>
          </w:r>
        </w:del>
      </w:ins>
      <w:ins w:id="2538" w:author="Табалова Е.Ю." w:date="2022-05-30T11:11:00Z">
        <w:del w:id="2539" w:author="Учетная запись Майкрософт" w:date="2022-06-02T14:44:00Z">
          <w:r w:rsidRPr="003D3AB8" w:rsidDel="00D7604E">
            <w:rPr>
              <w:rFonts w:ascii="Times New Roman" w:hAnsi="Times New Roman" w:cs="Times New Roman"/>
              <w:i/>
              <w:sz w:val="28"/>
              <w:szCs w:val="28"/>
            </w:rPr>
            <w:delText>Администрацию</w:delText>
          </w:r>
        </w:del>
      </w:ins>
      <w:ins w:id="2540" w:author="User" w:date="2022-05-29T21:18:00Z">
        <w:del w:id="2541" w:author="Учетная запись Майкрософт" w:date="2022-06-02T14:44:00Z">
          <w:r w:rsidRPr="003D3AB8" w:rsidDel="00D7604E">
            <w:rPr>
              <w:rFonts w:ascii="Times New Roman" w:hAnsi="Times New Roman" w:cs="Times New Roman"/>
              <w:i/>
              <w:sz w:val="28"/>
              <w:szCs w:val="28"/>
            </w:rPr>
            <w:delText xml:space="preserve"> лично, по электронной почте, почтовым отправлением</w:delText>
          </w:r>
          <w:r w:rsidRPr="003D3AB8" w:rsidDel="00D7604E">
            <w:rPr>
              <w:rFonts w:ascii="Times New Roman" w:hAnsi="Times New Roman" w:cs="Times New Roman"/>
              <w:sz w:val="28"/>
              <w:szCs w:val="28"/>
            </w:rPr>
            <w:delText xml:space="preserve">) </w:delText>
          </w:r>
        </w:del>
        <w:r w:rsidRPr="003D3AB8">
          <w:rPr>
            <w:rFonts w:ascii="Times New Roman" w:hAnsi="Times New Roman" w:cs="Times New Roman"/>
            <w:sz w:val="28"/>
            <w:szCs w:val="28"/>
          </w:rPr>
          <w:t xml:space="preserve">посредством </w:t>
        </w:r>
        <w:del w:id="2542" w:author="Табалова Е.Ю." w:date="2022-05-30T11:12:00Z">
          <w:r w:rsidRPr="003D3AB8" w:rsidDel="007E57DE">
            <w:rPr>
              <w:rFonts w:ascii="Times New Roman" w:hAnsi="Times New Roman" w:cs="Times New Roman"/>
              <w:sz w:val="28"/>
              <w:szCs w:val="28"/>
            </w:rPr>
            <w:delText>_____</w:delText>
          </w:r>
        </w:del>
      </w:ins>
      <w:ins w:id="2543" w:author="Табалова Е.Ю." w:date="2022-05-30T11:12:00Z">
        <w:r w:rsidRPr="003D3AB8">
          <w:rPr>
            <w:rFonts w:ascii="Times New Roman" w:hAnsi="Times New Roman" w:cs="Times New Roman"/>
            <w:sz w:val="28"/>
            <w:szCs w:val="28"/>
          </w:rPr>
          <w:t>РПГУ</w:t>
        </w:r>
      </w:ins>
      <w:ins w:id="2544" w:author="Учетная запись Майкрософт" w:date="2022-06-02T14:44:00Z">
        <w:r w:rsidRPr="003D3AB8">
          <w:rPr>
            <w:rFonts w:ascii="Times New Roman" w:hAnsi="Times New Roman" w:cs="Times New Roman"/>
            <w:sz w:val="28"/>
            <w:szCs w:val="28"/>
          </w:rPr>
          <w:t>, лично, по электронной почте, почтовым отправлением</w:t>
        </w:r>
      </w:ins>
      <w:ins w:id="2545" w:author="User" w:date="2022-05-29T21:1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  <w:del w:id="2546" w:author="Табалова Е.Ю." w:date="2022-05-30T11:12:00Z">
          <w:r w:rsidRPr="003D3AB8" w:rsidDel="007E57DE">
            <w:rPr>
              <w:rFonts w:ascii="Times New Roman" w:hAnsi="Times New Roman" w:cs="Times New Roman"/>
              <w:sz w:val="28"/>
              <w:szCs w:val="28"/>
            </w:rPr>
            <w:delText>(</w:delText>
          </w:r>
          <w:r w:rsidRPr="003D3AB8" w:rsidDel="007E57DE">
            <w:rPr>
              <w:rFonts w:ascii="Times New Roman" w:hAnsi="Times New Roman" w:cs="Times New Roman"/>
              <w:i/>
              <w:sz w:val="28"/>
              <w:szCs w:val="28"/>
            </w:rPr>
            <w:delText>МФЦ, лично, по электронной почте, почтовым отправлением</w:delText>
          </w:r>
          <w:r w:rsidRPr="003D3AB8" w:rsidDel="007E57DE">
            <w:rPr>
              <w:rFonts w:ascii="Times New Roman" w:hAnsi="Times New Roman" w:cs="Times New Roman"/>
              <w:sz w:val="28"/>
              <w:szCs w:val="28"/>
            </w:rPr>
            <w:delText xml:space="preserve">) </w:delText>
          </w:r>
        </w:del>
      </w:ins>
      <w:del w:id="2547" w:author="Савина Елена Анатольевна" w:date="2022-05-17T13:29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>(</w:delText>
        </w:r>
        <w:r w:rsidRPr="003D3AB8" w:rsidDel="008F57A4">
          <w:rPr>
            <w:rFonts w:ascii="Times New Roman" w:hAnsi="Times New Roman" w:cs="Times New Roman"/>
            <w:i/>
            <w:sz w:val="28"/>
            <w:szCs w:val="28"/>
          </w:rPr>
          <w:delText>в случае, если запрос направлялся посредством РПГУ либо исправления внесены в реестровую запись</w:delText>
        </w:r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) либо результат предоставления </w:delText>
        </w:r>
      </w:del>
      <w:del w:id="2548" w:author="Савина Елена Анатольевна" w:date="2022-05-12T13:48:00Z">
        <w:r w:rsidRPr="003D3AB8" w:rsidDel="00326B58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2549" w:author="Савина Елена Анатольевна" w:date="2022-05-17T13:29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 xml:space="preserve">услуги </w:delText>
        </w:r>
      </w:del>
      <w:del w:id="2550" w:author="Савина Елена Анатольевна" w:date="2022-05-13T20:13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>(</w:delText>
        </w:r>
        <w:r w:rsidRPr="003D3AB8" w:rsidDel="00DF4712">
          <w:rPr>
            <w:rFonts w:ascii="Times New Roman" w:hAnsi="Times New Roman" w:cs="Times New Roman"/>
            <w:sz w:val="28"/>
            <w:szCs w:val="28"/>
            <w:rPrChange w:id="2551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в случае, если запрос направлялся</w:delText>
        </w:r>
        <w:r w:rsidRPr="003D3AB8" w:rsidDel="00DF4712">
          <w:rPr>
            <w:rFonts w:ascii="Times New Roman" w:hAnsi="Times New Roman" w:cs="Times New Roman"/>
            <w:sz w:val="28"/>
            <w:szCs w:val="28"/>
            <w:rPrChange w:id="2552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br/>
          <w:delText xml:space="preserve">через МФЦ, в </w:delText>
        </w:r>
      </w:del>
      <w:del w:id="2553" w:author="Савина Елена Анатольевна" w:date="2022-05-12T13:49:00Z">
        <w:r w:rsidRPr="003D3AB8" w:rsidDel="00326B58">
          <w:rPr>
            <w:rFonts w:ascii="Times New Roman" w:hAnsi="Times New Roman" w:cs="Times New Roman"/>
            <w:sz w:val="28"/>
            <w:szCs w:val="28"/>
            <w:rPrChange w:id="2554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Министерство </w:delText>
        </w:r>
      </w:del>
      <w:del w:id="2555" w:author="Савина Елена Анатольевна" w:date="2022-05-13T20:13:00Z">
        <w:r w:rsidRPr="003D3AB8" w:rsidDel="00DF4712">
          <w:rPr>
            <w:rFonts w:ascii="Times New Roman" w:hAnsi="Times New Roman" w:cs="Times New Roman"/>
            <w:sz w:val="28"/>
            <w:szCs w:val="28"/>
            <w:rPrChange w:id="2556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лично, по электронной почте, почтовым отправлением</w:delText>
        </w:r>
        <w:r w:rsidRPr="003D3AB8" w:rsidDel="00DF471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</w:del>
      <w:del w:id="2557" w:author="Савина Елена Анатольевна" w:date="2022-05-17T13:29:00Z">
        <w:r w:rsidRPr="003D3AB8" w:rsidDel="008F57A4">
          <w:rPr>
            <w:rFonts w:ascii="Times New Roman" w:hAnsi="Times New Roman" w:cs="Times New Roman"/>
            <w:sz w:val="28"/>
            <w:szCs w:val="28"/>
          </w:rPr>
          <w:delText>посредством</w:delText>
        </w:r>
      </w:del>
      <w:del w:id="2558" w:author="Савина Елена Анатольевна" w:date="2022-05-13T20:13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 xml:space="preserve"> _____ (</w:delText>
        </w:r>
      </w:del>
      <w:del w:id="2559" w:author="Савина Елена Анатольевна" w:date="2022-05-17T13:29:00Z">
        <w:r w:rsidRPr="003D3AB8" w:rsidDel="008F57A4">
          <w:rPr>
            <w:rFonts w:ascii="Times New Roman" w:hAnsi="Times New Roman" w:cs="Times New Roman"/>
            <w:sz w:val="28"/>
            <w:szCs w:val="28"/>
            <w:rPrChange w:id="2560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МФЦ</w:delText>
        </w:r>
      </w:del>
      <w:del w:id="2561" w:author="Савина Елена Анатольевна" w:date="2022-05-13T20:12:00Z">
        <w:r w:rsidRPr="003D3AB8" w:rsidDel="00DF4712">
          <w:rPr>
            <w:rFonts w:ascii="Times New Roman" w:hAnsi="Times New Roman" w:cs="Times New Roman"/>
            <w:sz w:val="28"/>
            <w:szCs w:val="28"/>
            <w:rPrChange w:id="2562" w:author="Табалова Е.Ю." w:date="2022-05-30T11:33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, лично, по электронной почте, почтовым отправлением</w:delText>
        </w:r>
      </w:del>
      <w:del w:id="2563" w:author="Савина Елена Анатольевна" w:date="2022-05-13T20:13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ins w:id="2564" w:author="Савина Елена Анатольевна" w:date="2022-05-13T20:14:00Z">
        <w:r w:rsidRPr="003D3AB8">
          <w:rPr>
            <w:rFonts w:ascii="Times New Roman" w:hAnsi="Times New Roman" w:cs="Times New Roman"/>
            <w:sz w:val="28"/>
            <w:szCs w:val="28"/>
          </w:rPr>
          <w:t>5</w:t>
        </w:r>
      </w:ins>
      <w:ins w:id="2565" w:author="Савина Елена Анатольевна" w:date="2022-05-19T13:16:00Z">
        <w:r w:rsidRPr="003D3AB8">
          <w:rPr>
            <w:rFonts w:ascii="Times New Roman" w:hAnsi="Times New Roman" w:cs="Times New Roman"/>
            <w:sz w:val="28"/>
            <w:szCs w:val="28"/>
          </w:rPr>
          <w:t xml:space="preserve"> (Пяти)</w:t>
        </w:r>
      </w:ins>
      <w:ins w:id="2566" w:author="Савина Елена Анатольевна" w:date="2022-05-13T20:13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рабочих </w:t>
        </w:r>
      </w:ins>
      <w:del w:id="2567" w:author="Савина Елена Анатольевна" w:date="2022-05-13T20:14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>_____ (</w:delText>
        </w:r>
        <w:r w:rsidRPr="003D3AB8" w:rsidDel="00DF4712">
          <w:rPr>
            <w:rFonts w:ascii="Times New Roman" w:hAnsi="Times New Roman" w:cs="Times New Roman"/>
            <w:i/>
            <w:sz w:val="28"/>
            <w:szCs w:val="28"/>
          </w:rPr>
          <w:delText>рабочих</w:delText>
        </w:r>
      </w:del>
      <w:del w:id="2568" w:author="Савина Елена Анатольевна" w:date="2022-05-12T18:55:00Z">
        <w:r w:rsidRPr="003D3AB8" w:rsidDel="006E5DC3">
          <w:rPr>
            <w:rFonts w:ascii="Times New Roman" w:hAnsi="Times New Roman" w:cs="Times New Roman"/>
            <w:i/>
            <w:sz w:val="28"/>
            <w:szCs w:val="28"/>
          </w:rPr>
          <w:delText xml:space="preserve"> </w:delText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</w:rPr>
          <w:br/>
        </w:r>
      </w:del>
      <w:del w:id="2569" w:author="Савина Елена Анатольевна" w:date="2022-05-13T20:14:00Z">
        <w:r w:rsidRPr="003D3AB8" w:rsidDel="00DF4712">
          <w:rPr>
            <w:rFonts w:ascii="Times New Roman" w:hAnsi="Times New Roman" w:cs="Times New Roman"/>
            <w:i/>
            <w:sz w:val="28"/>
            <w:szCs w:val="28"/>
          </w:rPr>
          <w:delText>или календарных</w:delText>
        </w:r>
        <w:r w:rsidRPr="003D3AB8" w:rsidDel="00DF4712">
          <w:rPr>
            <w:rFonts w:ascii="Times New Roman" w:hAnsi="Times New Roman" w:cs="Times New Roman"/>
            <w:sz w:val="28"/>
            <w:szCs w:val="28"/>
          </w:rPr>
          <w:delText xml:space="preserve">)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дней</w:t>
      </w:r>
      <w:del w:id="2570" w:author="Савина Елена Анатольевна" w:date="2022-05-13T20:14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571" w:author="Савина Елена Анатольевна" w:date="2022-05-13T20:14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7678D340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2572" w:author="Учетная запись Майкрософт" w:date="2022-06-02T14:45:00Z">
        <w:r w:rsidRPr="003D3AB8">
          <w:rPr>
            <w:rFonts w:ascii="Times New Roman" w:hAnsi="Times New Roman" w:cs="Times New Roman"/>
            <w:sz w:val="28"/>
            <w:szCs w:val="28"/>
          </w:rPr>
          <w:t xml:space="preserve">17.3. </w:t>
        </w:r>
      </w:ins>
      <w:ins w:id="2573" w:author="Учетная запись Майкрософт" w:date="2022-06-02T14:4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74" w:author="Учетная запись Майкрософт" w:date="2022-06-02T14:48:00Z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PrChange>
          </w:rPr>
          <w:t xml:space="preserve"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в рамках предоставления </w:t>
        </w:r>
      </w:ins>
      <w:ins w:id="2575" w:author="Учетная запись Майкрософт" w:date="2022-06-02T14:48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76" w:author="Учетная запись Майкрософт" w:date="2022-06-02T14:48:00Z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PrChange>
          </w:rPr>
          <w:t xml:space="preserve">муниципальной </w:t>
        </w:r>
      </w:ins>
      <w:ins w:id="2577" w:author="Учетная запись Майкрософт" w:date="2022-06-02T14:4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2578" w:author="Учетная запись Майкрософт" w:date="2022-06-02T14:48:00Z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rPrChange>
          </w:rPr>
          <w:t>услуги не предусмотрен.</w:t>
        </w:r>
      </w:ins>
    </w:p>
    <w:p w14:paraId="144D35FD" w14:textId="77777777" w:rsidR="00314EB9" w:rsidRPr="003D3AB8" w:rsidDel="00FD17A8" w:rsidRDefault="00314EB9">
      <w:pPr>
        <w:rPr>
          <w:del w:id="2579" w:author="User" w:date="2022-05-29T21:20:00Z"/>
          <w:rFonts w:ascii="Times New Roman" w:hAnsi="Times New Roman" w:cs="Times New Roman"/>
          <w:sz w:val="28"/>
          <w:szCs w:val="28"/>
        </w:rPr>
        <w:pPrChange w:id="2580" w:author="User" w:date="2022-05-29T21:21:00Z">
          <w:pPr>
            <w:keepNext/>
            <w:keepLines/>
            <w:spacing w:before="200" w:after="0"/>
            <w:jc w:val="center"/>
            <w:outlineLvl w:val="1"/>
          </w:pPr>
        </w:pPrChange>
      </w:pPr>
    </w:p>
    <w:p w14:paraId="711CE893" w14:textId="77777777" w:rsidR="00314EB9" w:rsidRPr="003D3AB8" w:rsidDel="007E57DE" w:rsidRDefault="00314EB9" w:rsidP="00314EB9">
      <w:pPr>
        <w:pStyle w:val="20"/>
        <w:jc w:val="center"/>
        <w:rPr>
          <w:ins w:id="2581" w:author="User" w:date="2022-05-29T21:22:00Z"/>
          <w:del w:id="2582" w:author="Табалова Е.Ю." w:date="2022-05-30T11:12:00Z"/>
          <w:rFonts w:ascii="Times New Roman" w:hAnsi="Times New Roman" w:cs="Times New Roman"/>
          <w:sz w:val="28"/>
          <w:szCs w:val="28"/>
        </w:rPr>
      </w:pPr>
    </w:p>
    <w:p w14:paraId="7D133C0C" w14:textId="77777777" w:rsidR="00314EB9" w:rsidRPr="003D3AB8" w:rsidRDefault="00314EB9">
      <w:pPr>
        <w:rPr>
          <w:ins w:id="2583" w:author="User" w:date="2022-05-29T21:21:00Z"/>
          <w:rFonts w:ascii="Times New Roman" w:hAnsi="Times New Roman" w:cs="Times New Roman"/>
          <w:sz w:val="28"/>
          <w:szCs w:val="28"/>
        </w:rPr>
        <w:pPrChange w:id="2584" w:author="User" w:date="2022-05-29T21:21:00Z">
          <w:pPr>
            <w:keepNext/>
            <w:keepLines/>
            <w:spacing w:before="200" w:after="0"/>
            <w:jc w:val="center"/>
            <w:outlineLvl w:val="1"/>
          </w:pPr>
        </w:pPrChange>
      </w:pPr>
    </w:p>
    <w:p w14:paraId="65F380E2" w14:textId="77777777" w:rsidR="00314EB9" w:rsidRPr="003D3AB8" w:rsidRDefault="00314EB9" w:rsidP="00314EB9">
      <w:pPr>
        <w:pStyle w:val="20"/>
        <w:jc w:val="center"/>
        <w:rPr>
          <w:ins w:id="2585" w:author="User" w:date="2022-05-29T21:21:00Z"/>
          <w:rFonts w:ascii="Times New Roman" w:hAnsi="Times New Roman" w:cs="Times New Roman"/>
          <w:b w:val="0"/>
          <w:color w:val="auto"/>
          <w:sz w:val="28"/>
          <w:szCs w:val="28"/>
        </w:rPr>
      </w:pPr>
      <w:ins w:id="2586" w:author="User" w:date="2022-05-29T21:21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lastRenderedPageBreak/>
          <w:t>18. Описание административной процедуры профилирования заявителя</w:t>
        </w:r>
      </w:ins>
    </w:p>
    <w:p w14:paraId="49A446ED" w14:textId="77777777" w:rsidR="00314EB9" w:rsidRPr="003D3AB8" w:rsidRDefault="00314EB9" w:rsidP="00314EB9">
      <w:pPr>
        <w:spacing w:after="0"/>
        <w:jc w:val="center"/>
        <w:rPr>
          <w:ins w:id="2587" w:author="User" w:date="2022-05-29T21:21:00Z"/>
          <w:rFonts w:ascii="Times New Roman" w:hAnsi="Times New Roman" w:cs="Times New Roman"/>
          <w:sz w:val="28"/>
          <w:szCs w:val="28"/>
        </w:rPr>
      </w:pPr>
    </w:p>
    <w:p w14:paraId="3E41D05C" w14:textId="77777777" w:rsidR="00314EB9" w:rsidRPr="003D3AB8" w:rsidRDefault="00314EB9" w:rsidP="00314EB9">
      <w:pPr>
        <w:spacing w:after="0"/>
        <w:ind w:firstLine="709"/>
        <w:jc w:val="both"/>
        <w:rPr>
          <w:ins w:id="2588" w:author="User" w:date="2022-05-29T21:21:00Z"/>
          <w:rFonts w:ascii="Times New Roman" w:hAnsi="Times New Roman" w:cs="Times New Roman"/>
          <w:sz w:val="28"/>
          <w:szCs w:val="28"/>
        </w:rPr>
      </w:pPr>
      <w:ins w:id="2589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18.1. Способы определения и предъявления необходимого заявителю варианта предоставления </w:t>
        </w:r>
      </w:ins>
      <w:ins w:id="2590" w:author="User" w:date="2022-05-29T21:23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</w:ins>
      <w:ins w:id="2591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 xml:space="preserve"> услуги:</w:t>
        </w:r>
      </w:ins>
    </w:p>
    <w:p w14:paraId="7DE3203A" w14:textId="77777777" w:rsidR="00314EB9" w:rsidRPr="003D3AB8" w:rsidRDefault="00314EB9" w:rsidP="00314EB9">
      <w:pPr>
        <w:spacing w:after="0"/>
        <w:ind w:firstLine="709"/>
        <w:jc w:val="both"/>
        <w:rPr>
          <w:ins w:id="2592" w:author="Учетная запись Майкрософт" w:date="2022-06-02T14:49:00Z"/>
          <w:rFonts w:ascii="Times New Roman" w:hAnsi="Times New Roman" w:cs="Times New Roman"/>
          <w:sz w:val="28"/>
          <w:szCs w:val="28"/>
        </w:rPr>
      </w:pPr>
      <w:ins w:id="2593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18.1.1. </w:t>
        </w:r>
      </w:ins>
      <w:ins w:id="2594" w:author="User" w:date="2022-05-29T21:24:00Z">
        <w:r w:rsidRPr="003D3AB8">
          <w:rPr>
            <w:rFonts w:ascii="Times New Roman" w:hAnsi="Times New Roman" w:cs="Times New Roman"/>
            <w:sz w:val="28"/>
            <w:szCs w:val="28"/>
          </w:rPr>
          <w:t>Посредством РПГУ</w:t>
        </w:r>
      </w:ins>
      <w:ins w:id="2595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>.</w:t>
        </w:r>
      </w:ins>
    </w:p>
    <w:p w14:paraId="0D5843DD" w14:textId="77777777" w:rsidR="00314EB9" w:rsidRPr="003D3AB8" w:rsidRDefault="00314EB9" w:rsidP="00314EB9">
      <w:pPr>
        <w:spacing w:after="0"/>
        <w:ind w:firstLine="709"/>
        <w:jc w:val="both"/>
        <w:rPr>
          <w:ins w:id="2596" w:author="User" w:date="2022-05-29T21:21:00Z"/>
          <w:rFonts w:ascii="Times New Roman" w:hAnsi="Times New Roman" w:cs="Times New Roman"/>
          <w:sz w:val="28"/>
          <w:szCs w:val="28"/>
        </w:rPr>
      </w:pPr>
      <w:ins w:id="2597" w:author="Учетная запись Майкрософт" w:date="2022-06-02T14:49:00Z">
        <w:r w:rsidRPr="003D3AB8">
          <w:rPr>
            <w:rFonts w:ascii="Times New Roman" w:hAnsi="Times New Roman" w:cs="Times New Roman"/>
            <w:sz w:val="28"/>
            <w:szCs w:val="28"/>
          </w:rPr>
          <w:t xml:space="preserve">18.1.2. </w:t>
        </w:r>
      </w:ins>
      <w:ins w:id="2598" w:author="Учетная запись Майкрософт" w:date="2022-06-02T14:50:00Z">
        <w:r w:rsidRPr="003D3AB8">
          <w:rPr>
            <w:rFonts w:ascii="Times New Roman" w:hAnsi="Times New Roman" w:cs="Times New Roman"/>
            <w:sz w:val="28"/>
            <w:szCs w:val="28"/>
          </w:rPr>
          <w:t>в Администрации.</w:t>
        </w:r>
      </w:ins>
    </w:p>
    <w:p w14:paraId="0E303341" w14:textId="77777777" w:rsidR="00314EB9" w:rsidRPr="003D3AB8" w:rsidRDefault="00314EB9" w:rsidP="00314EB9">
      <w:pPr>
        <w:spacing w:after="0"/>
        <w:ind w:firstLine="709"/>
        <w:jc w:val="both"/>
        <w:rPr>
          <w:ins w:id="2599" w:author="User" w:date="2022-05-29T21:21:00Z"/>
          <w:rFonts w:ascii="Times New Roman" w:hAnsi="Times New Roman" w:cs="Times New Roman"/>
          <w:sz w:val="28"/>
          <w:szCs w:val="28"/>
        </w:rPr>
      </w:pPr>
      <w:ins w:id="2600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18.2. Порядок определения и предъявления необходимого заявителю варианта предоставления </w:t>
        </w:r>
      </w:ins>
      <w:ins w:id="2601" w:author="User" w:date="2022-05-29T21:24:00Z">
        <w:r w:rsidRPr="003D3AB8">
          <w:rPr>
            <w:rFonts w:ascii="Times New Roman" w:hAnsi="Times New Roman" w:cs="Times New Roman"/>
            <w:sz w:val="28"/>
            <w:szCs w:val="28"/>
          </w:rPr>
          <w:t>муниципальн</w:t>
        </w:r>
      </w:ins>
      <w:ins w:id="2602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>ой услуги:</w:t>
        </w:r>
      </w:ins>
    </w:p>
    <w:p w14:paraId="6A2B0067" w14:textId="77777777" w:rsidR="00314EB9" w:rsidRPr="003D3AB8" w:rsidRDefault="00314EB9">
      <w:pPr>
        <w:spacing w:after="0"/>
        <w:ind w:right="-1" w:firstLine="709"/>
        <w:jc w:val="both"/>
        <w:rPr>
          <w:ins w:id="2603" w:author="Учетная запись Майкрософт" w:date="2022-06-02T14:51:00Z"/>
          <w:rFonts w:ascii="Times New Roman" w:hAnsi="Times New Roman" w:cs="Times New Roman"/>
          <w:bCs/>
          <w:sz w:val="28"/>
          <w:szCs w:val="28"/>
          <w:rPrChange w:id="2604" w:author="Учетная запись Майкрософт" w:date="2022-06-02T14:52:00Z">
            <w:rPr>
              <w:ins w:id="2605" w:author="Учетная запись Майкрософт" w:date="2022-06-02T14:51:00Z"/>
              <w:rFonts w:ascii="Times New Roman" w:hAnsi="Times New Roman"/>
              <w:bCs/>
              <w:sz w:val="24"/>
              <w:szCs w:val="24"/>
            </w:rPr>
          </w:rPrChange>
        </w:rPr>
        <w:pPrChange w:id="2606" w:author="Учетная запись Майкрософт" w:date="2022-06-02T14:53:00Z">
          <w:pPr>
            <w:spacing w:after="0" w:line="240" w:lineRule="auto"/>
            <w:ind w:right="-1" w:firstLine="709"/>
            <w:jc w:val="both"/>
          </w:pPr>
        </w:pPrChange>
      </w:pPr>
      <w:ins w:id="2607" w:author="Учетная запись Майкрософт" w:date="2022-06-02T14:51:00Z">
        <w:r w:rsidRPr="003D3AB8">
          <w:rPr>
            <w:rFonts w:ascii="Times New Roman" w:hAnsi="Times New Roman" w:cs="Times New Roman"/>
            <w:bCs/>
            <w:sz w:val="28"/>
            <w:szCs w:val="28"/>
            <w:rPrChange w:id="2608" w:author="Учетная запись Майкрософт" w:date="2022-06-02T14:52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 xml:space="preserve">18.2.1. </w:t>
        </w:r>
      </w:ins>
      <w:ins w:id="2609" w:author="Учетная запись Майкрософт" w:date="2022-06-02T14:52:00Z">
        <w:r w:rsidRPr="003D3AB8">
          <w:rPr>
            <w:rFonts w:ascii="Times New Roman" w:hAnsi="Times New Roman" w:cs="Times New Roman"/>
            <w:bCs/>
            <w:sz w:val="28"/>
            <w:szCs w:val="28"/>
            <w:rPrChange w:id="2610" w:author="Учетная запись Майкрософт" w:date="2022-06-02T14:52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П</w:t>
        </w:r>
      </w:ins>
      <w:ins w:id="2611" w:author="Учетная запись Майкрософт" w:date="2022-06-02T14:51:00Z">
        <w:r w:rsidRPr="003D3AB8">
          <w:rPr>
            <w:rFonts w:ascii="Times New Roman" w:hAnsi="Times New Roman" w:cs="Times New Roman"/>
            <w:bCs/>
            <w:sz w:val="28"/>
            <w:szCs w:val="28"/>
            <w:rPrChange w:id="2612" w:author="Учетная запись Майкрософт" w:date="2022-06-02T14:52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осредством ответов на вопросы экспертной системы РПГУ.</w:t>
        </w:r>
      </w:ins>
    </w:p>
    <w:p w14:paraId="0EBB6DAD" w14:textId="77777777" w:rsidR="00314EB9" w:rsidRPr="003D3AB8" w:rsidRDefault="00314EB9">
      <w:pPr>
        <w:spacing w:after="0"/>
        <w:ind w:right="-1" w:firstLine="709"/>
        <w:jc w:val="both"/>
        <w:rPr>
          <w:ins w:id="2613" w:author="Учетная запись Майкрософт" w:date="2022-06-02T14:51:00Z"/>
          <w:rFonts w:ascii="Times New Roman" w:hAnsi="Times New Roman" w:cs="Times New Roman"/>
          <w:bCs/>
          <w:sz w:val="28"/>
          <w:szCs w:val="28"/>
          <w:rPrChange w:id="2614" w:author="Учетная запись Майкрософт" w:date="2022-06-02T14:52:00Z">
            <w:rPr>
              <w:ins w:id="2615" w:author="Учетная запись Майкрософт" w:date="2022-06-02T14:51:00Z"/>
              <w:rFonts w:ascii="Times New Roman" w:hAnsi="Times New Roman"/>
              <w:bCs/>
              <w:sz w:val="24"/>
              <w:szCs w:val="24"/>
            </w:rPr>
          </w:rPrChange>
        </w:rPr>
        <w:pPrChange w:id="2616" w:author="Учетная запись Майкрософт" w:date="2022-06-02T14:53:00Z">
          <w:pPr>
            <w:spacing w:after="0" w:line="240" w:lineRule="auto"/>
            <w:ind w:right="-1" w:firstLine="709"/>
            <w:jc w:val="both"/>
          </w:pPr>
        </w:pPrChange>
      </w:pPr>
      <w:ins w:id="2617" w:author="Учетная запись Майкрософт" w:date="2022-06-02T14:51:00Z">
        <w:r w:rsidRPr="003D3AB8">
          <w:rPr>
            <w:rFonts w:ascii="Times New Roman" w:hAnsi="Times New Roman" w:cs="Times New Roman"/>
            <w:bCs/>
            <w:sz w:val="28"/>
            <w:szCs w:val="28"/>
            <w:rPrChange w:id="2618" w:author="Учетная запись Майкрософт" w:date="2022-06-02T14:52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 xml:space="preserve">18.2.2. </w:t>
        </w:r>
      </w:ins>
      <w:ins w:id="2619" w:author="Учетная запись Майкрософт" w:date="2022-06-02T14:52:00Z">
        <w:r w:rsidRPr="003D3AB8">
          <w:rPr>
            <w:rFonts w:ascii="Times New Roman" w:hAnsi="Times New Roman" w:cs="Times New Roman"/>
            <w:bCs/>
            <w:sz w:val="28"/>
            <w:szCs w:val="28"/>
            <w:rPrChange w:id="2620" w:author="Учетная запись Майкрософт" w:date="2022-06-02T14:52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П</w:t>
        </w:r>
      </w:ins>
      <w:ins w:id="2621" w:author="Учетная запись Майкрософт" w:date="2022-06-02T14:51:00Z">
        <w:r w:rsidRPr="003D3AB8">
          <w:rPr>
            <w:rFonts w:ascii="Times New Roman" w:hAnsi="Times New Roman" w:cs="Times New Roman"/>
            <w:bCs/>
            <w:sz w:val="28"/>
            <w:szCs w:val="28"/>
            <w:rPrChange w:id="2622" w:author="Учетная запись Майкрософт" w:date="2022-06-02T14:52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осредством опроса</w:t>
        </w:r>
      </w:ins>
      <w:ins w:id="2623" w:author="Учетная запись Майкрософт" w:date="2022-06-02T14:53:00Z">
        <w:r w:rsidRPr="003D3AB8">
          <w:rPr>
            <w:rFonts w:ascii="Times New Roman" w:hAnsi="Times New Roman" w:cs="Times New Roman"/>
            <w:bCs/>
            <w:sz w:val="28"/>
            <w:szCs w:val="28"/>
          </w:rPr>
          <w:t xml:space="preserve"> в Администрации</w:t>
        </w:r>
      </w:ins>
      <w:ins w:id="2624" w:author="Учетная запись Майкрософт" w:date="2022-06-02T14:51:00Z">
        <w:r w:rsidRPr="003D3AB8">
          <w:rPr>
            <w:rFonts w:ascii="Times New Roman" w:hAnsi="Times New Roman" w:cs="Times New Roman"/>
            <w:bCs/>
            <w:sz w:val="28"/>
            <w:szCs w:val="28"/>
            <w:rPrChange w:id="2625" w:author="Учетная запись Майкрософт" w:date="2022-06-02T14:52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.</w:t>
        </w:r>
      </w:ins>
    </w:p>
    <w:p w14:paraId="476B3BCC" w14:textId="77777777" w:rsidR="00314EB9" w:rsidRPr="003D3AB8" w:rsidDel="002C3E6B" w:rsidRDefault="00314EB9" w:rsidP="00314EB9">
      <w:pPr>
        <w:spacing w:after="0"/>
        <w:ind w:firstLine="709"/>
        <w:jc w:val="both"/>
        <w:rPr>
          <w:ins w:id="2626" w:author="User" w:date="2022-05-29T21:21:00Z"/>
          <w:del w:id="2627" w:author="Учетная запись Майкрософт" w:date="2022-06-02T14:51:00Z"/>
          <w:rFonts w:ascii="Times New Roman" w:hAnsi="Times New Roman" w:cs="Times New Roman"/>
          <w:sz w:val="28"/>
          <w:szCs w:val="28"/>
        </w:rPr>
      </w:pPr>
      <w:ins w:id="2628" w:author="User" w:date="2022-05-29T21:21:00Z">
        <w:del w:id="2629" w:author="Учетная запись Майкрософт" w:date="2022-06-02T14:51:00Z">
          <w:r w:rsidRPr="003D3AB8" w:rsidDel="002C3E6B">
            <w:rPr>
              <w:rFonts w:ascii="Times New Roman" w:hAnsi="Times New Roman" w:cs="Times New Roman"/>
              <w:sz w:val="28"/>
              <w:szCs w:val="28"/>
            </w:rPr>
            <w:delText xml:space="preserve">18.2.1. </w:delText>
          </w:r>
        </w:del>
      </w:ins>
      <w:ins w:id="2630" w:author="User" w:date="2022-05-29T21:25:00Z">
        <w:del w:id="2631" w:author="Учетная запись Майкрософт" w:date="2022-06-02T14:51:00Z">
          <w:r w:rsidRPr="003D3AB8" w:rsidDel="002C3E6B">
            <w:rPr>
              <w:rFonts w:ascii="Times New Roman" w:hAnsi="Times New Roman" w:cs="Times New Roman"/>
              <w:sz w:val="28"/>
              <w:szCs w:val="28"/>
            </w:rPr>
            <w:delText>Посредством ответов на вопросы анкеты на РПГУ</w:delText>
          </w:r>
        </w:del>
      </w:ins>
      <w:ins w:id="2632" w:author="User" w:date="2022-05-29T21:21:00Z">
        <w:del w:id="2633" w:author="Учетная запись Майкрософт" w:date="2022-06-02T14:51:00Z">
          <w:r w:rsidRPr="003D3AB8" w:rsidDel="002C3E6B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79DCC49C" w14:textId="77777777" w:rsidR="00BC17A5" w:rsidRPr="003D3AB8" w:rsidRDefault="00314EB9" w:rsidP="00BC1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ins w:id="2634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 xml:space="preserve">18.3. В Приложении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№ </w:t>
      </w:r>
      <w:ins w:id="2635" w:author="User" w:date="2022-05-29T21:21:00Z">
        <w:del w:id="2636" w:author="Табалова Е.Ю." w:date="2022-05-30T15:23:00Z">
          <w:r w:rsidRPr="003D3AB8" w:rsidDel="00E5320D">
            <w:rPr>
              <w:rFonts w:ascii="Times New Roman" w:hAnsi="Times New Roman" w:cs="Times New Roman"/>
              <w:sz w:val="28"/>
              <w:szCs w:val="28"/>
            </w:rPr>
            <w:delText>8</w:delText>
          </w:r>
        </w:del>
      </w:ins>
      <w:ins w:id="2637" w:author="Табалова Е.Ю." w:date="2022-05-30T15:23:00Z">
        <w:r w:rsidRPr="003D3AB8">
          <w:rPr>
            <w:rFonts w:ascii="Times New Roman" w:hAnsi="Times New Roman" w:cs="Times New Roman"/>
            <w:sz w:val="28"/>
            <w:szCs w:val="28"/>
          </w:rPr>
          <w:t>7</w:t>
        </w:r>
      </w:ins>
      <w:ins w:id="2638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  </w:r>
      </w:ins>
      <w:ins w:id="2639" w:author="User" w:date="2022-05-29T21:26:00Z">
        <w:r w:rsidRPr="003D3AB8">
          <w:rPr>
            <w:rFonts w:ascii="Times New Roman" w:hAnsi="Times New Roman" w:cs="Times New Roman"/>
            <w:sz w:val="28"/>
            <w:szCs w:val="28"/>
          </w:rPr>
          <w:t>муни</w:t>
        </w:r>
      </w:ins>
      <w:ins w:id="2640" w:author="User" w:date="2022-05-29T21:27:00Z">
        <w:r w:rsidRPr="003D3AB8">
          <w:rPr>
            <w:rFonts w:ascii="Times New Roman" w:hAnsi="Times New Roman" w:cs="Times New Roman"/>
            <w:sz w:val="28"/>
            <w:szCs w:val="28"/>
          </w:rPr>
          <w:t>ц</w:t>
        </w:r>
      </w:ins>
      <w:ins w:id="2641" w:author="User" w:date="2022-05-29T21:26:00Z">
        <w:r w:rsidRPr="003D3AB8">
          <w:rPr>
            <w:rFonts w:ascii="Times New Roman" w:hAnsi="Times New Roman" w:cs="Times New Roman"/>
            <w:sz w:val="28"/>
            <w:szCs w:val="28"/>
          </w:rPr>
          <w:t>ипаль</w:t>
        </w:r>
      </w:ins>
      <w:ins w:id="2642" w:author="User" w:date="2022-05-29T21:21:00Z">
        <w:r w:rsidRPr="003D3AB8">
          <w:rPr>
            <w:rFonts w:ascii="Times New Roman" w:hAnsi="Times New Roman" w:cs="Times New Roman"/>
            <w:sz w:val="28"/>
            <w:szCs w:val="28"/>
          </w:rPr>
          <w:t>ной услуги.</w:t>
        </w:r>
      </w:ins>
      <w:bookmarkStart w:id="2643" w:name="_Toc103859667"/>
    </w:p>
    <w:p w14:paraId="45B4BB47" w14:textId="77777777" w:rsidR="00BC17A5" w:rsidRPr="003D3AB8" w:rsidRDefault="00BC17A5" w:rsidP="00BC17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AAB72" w14:textId="77777777" w:rsidR="00BC17A5" w:rsidRPr="003D3AB8" w:rsidRDefault="00314EB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pPrChange w:id="2644" w:author="User" w:date="2022-05-29T21:32:00Z">
          <w:pPr>
            <w:keepNext/>
            <w:keepLines/>
            <w:spacing w:before="200" w:after="0"/>
            <w:ind w:firstLine="709"/>
            <w:jc w:val="both"/>
            <w:outlineLvl w:val="1"/>
          </w:pPr>
        </w:pPrChange>
      </w:pPr>
      <w:ins w:id="2645" w:author="Савина Елена Анатольевна" w:date="2022-05-17T14:16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ins>
      <w:ins w:id="2646" w:author="User" w:date="2022-05-29T21:29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9</w:t>
        </w:r>
      </w:ins>
      <w:ins w:id="2647" w:author="Савина Елена Анатольевна" w:date="2022-05-19T11:47:00Z">
        <w:del w:id="2648" w:author="User" w:date="2022-05-29T21:29:00Z">
          <w:r w:rsidRPr="003D3AB8" w:rsidDel="009727D1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>8</w:delText>
          </w:r>
        </w:del>
      </w:ins>
      <w:ins w:id="2649" w:author="Савина Елена Анатольевна" w:date="2022-05-17T14:16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</w:t>
        </w:r>
      </w:ins>
      <w:ins w:id="2650" w:author="Савина Елена Анатольевна" w:date="2022-05-13T20:37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Описание </w:t>
        </w:r>
      </w:ins>
      <w:ins w:id="2651" w:author="Табалова Е.Ю." w:date="2022-05-30T11:15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вариантов </w:t>
        </w:r>
      </w:ins>
      <w:ins w:id="2652" w:author="Савина Елена Анатольевна" w:date="2022-05-13T20:37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предоставления </w:t>
        </w:r>
      </w:ins>
      <w:ins w:id="2653" w:author="Савина Елена Анатольевна" w:date="2022-05-17T13:35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муниципальной </w:t>
        </w:r>
      </w:ins>
      <w:ins w:id="2654" w:author="Савина Елена Анатольевна" w:date="2022-05-17T13:5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ус</w:t>
        </w:r>
      </w:ins>
      <w:ins w:id="2655" w:author="Савина Елена Анатольевна" w:date="2022-05-13T20:37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луги</w:t>
        </w:r>
      </w:ins>
      <w:bookmarkStart w:id="2656" w:name="_Toc103694589"/>
      <w:bookmarkStart w:id="2657" w:name="_Toc103859668"/>
      <w:bookmarkEnd w:id="2643"/>
    </w:p>
    <w:p w14:paraId="509FB3F0" w14:textId="77777777" w:rsidR="00BC17A5" w:rsidRPr="003D3AB8" w:rsidRDefault="00BC17A5" w:rsidP="00BC17A5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D2876F" w14:textId="77777777" w:rsidR="00BC17A5" w:rsidRPr="003D3AB8" w:rsidRDefault="00314EB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pPrChange w:id="2658" w:author="User" w:date="2022-05-29T21:32:00Z">
          <w:pPr>
            <w:keepNext/>
            <w:keepLines/>
            <w:spacing w:before="200" w:after="0"/>
            <w:ind w:firstLine="709"/>
            <w:jc w:val="both"/>
            <w:outlineLvl w:val="1"/>
          </w:pPr>
        </w:pPrChange>
      </w:pPr>
      <w:ins w:id="2659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ins>
      <w:ins w:id="2660" w:author="User" w:date="2022-05-29T21:29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9</w:t>
        </w:r>
      </w:ins>
      <w:ins w:id="2661" w:author="Савина Елена Анатольевна" w:date="2022-05-19T11:48:00Z">
        <w:del w:id="2662" w:author="User" w:date="2022-05-29T21:29:00Z">
          <w:r w:rsidRPr="003D3AB8" w:rsidDel="009727D1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>8</w:delText>
          </w:r>
        </w:del>
      </w:ins>
      <w:ins w:id="2663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.1. При предоставлении </w:t>
        </w:r>
      </w:ins>
      <w:ins w:id="2664" w:author="Савина Елена Анатольевна" w:date="2022-05-17T13:35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муниципальной </w:t>
        </w:r>
      </w:ins>
      <w:ins w:id="2665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услуги</w:t>
        </w:r>
      </w:ins>
      <w:ins w:id="2666" w:author="Учетная запись Майкрософт" w:date="2022-06-02T14:56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в соответствии </w:t>
        </w:r>
      </w:ins>
      <w:ins w:id="2667" w:author="Учетная запись Майкрософт" w:date="2022-06-02T14:57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br/>
        </w:r>
      </w:ins>
      <w:ins w:id="2668" w:author="Учетная запись Майкрософт" w:date="2022-06-02T14:56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с вариантом предоставления муниципальной услуги, указанным в подпункте 17.1.1 пункта 17.1 настоящего Административного регламента</w:t>
        </w:r>
      </w:ins>
      <w:ins w:id="2669" w:author="Учетная запись Майкрософт" w:date="2022-06-02T14:57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</w:t>
        </w:r>
      </w:ins>
      <w:ins w:id="2670" w:author="Савина Елена Анатольевна" w:date="2022-05-13T20:38:00Z">
        <w:del w:id="2671" w:author="Учетная запись Майкрософт" w:date="2022-06-02T14:57:00Z">
          <w:r w:rsidRPr="003D3AB8" w:rsidDel="00951942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 xml:space="preserve"> </w:delText>
          </w:r>
        </w:del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осуществляются следующие административные действия (процедуры):</w:t>
        </w:r>
      </w:ins>
      <w:bookmarkStart w:id="2672" w:name="_Toc103694590"/>
      <w:bookmarkStart w:id="2673" w:name="_Toc103859669"/>
      <w:bookmarkEnd w:id="2656"/>
      <w:bookmarkEnd w:id="2657"/>
    </w:p>
    <w:p w14:paraId="42C50536" w14:textId="77777777" w:rsidR="00BC17A5" w:rsidRPr="003D3AB8" w:rsidRDefault="00314EB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pPrChange w:id="2674" w:author="User" w:date="2022-05-29T21:32:00Z">
          <w:pPr>
            <w:keepNext/>
            <w:keepLines/>
            <w:spacing w:before="200" w:after="0"/>
            <w:ind w:firstLine="709"/>
            <w:jc w:val="both"/>
            <w:outlineLvl w:val="1"/>
          </w:pPr>
        </w:pPrChange>
      </w:pPr>
      <w:ins w:id="2675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ins>
      <w:ins w:id="2676" w:author="User" w:date="2022-05-29T21:29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9</w:t>
        </w:r>
      </w:ins>
      <w:ins w:id="2677" w:author="Савина Елена Анатольевна" w:date="2022-05-19T11:48:00Z">
        <w:del w:id="2678" w:author="User" w:date="2022-05-29T21:29:00Z">
          <w:r w:rsidRPr="003D3AB8" w:rsidDel="009727D1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>8</w:delText>
          </w:r>
        </w:del>
      </w:ins>
      <w:ins w:id="2679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.1.1. Прием запроса и документов и (или) информации, необходимых для предоставления </w:t>
        </w:r>
      </w:ins>
      <w:ins w:id="2680" w:author="Савина Елена Анатольевна" w:date="2022-05-17T13:35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муниципальной </w:t>
        </w:r>
      </w:ins>
      <w:ins w:id="2681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услуги.</w:t>
        </w:r>
      </w:ins>
      <w:bookmarkStart w:id="2682" w:name="_Toc103694591"/>
      <w:bookmarkStart w:id="2683" w:name="_Toc103859670"/>
      <w:bookmarkEnd w:id="2672"/>
      <w:bookmarkEnd w:id="2673"/>
    </w:p>
    <w:p w14:paraId="1AC0B735" w14:textId="77777777" w:rsidR="00BC17A5" w:rsidRPr="003D3AB8" w:rsidRDefault="00314EB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pPrChange w:id="2684" w:author="User" w:date="2022-05-29T21:32:00Z">
          <w:pPr>
            <w:keepNext/>
            <w:keepLines/>
            <w:spacing w:before="200" w:after="0"/>
            <w:ind w:firstLine="709"/>
            <w:jc w:val="both"/>
            <w:outlineLvl w:val="1"/>
          </w:pPr>
        </w:pPrChange>
      </w:pPr>
      <w:ins w:id="2685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ins>
      <w:ins w:id="2686" w:author="User" w:date="2022-05-29T21:29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9</w:t>
        </w:r>
      </w:ins>
      <w:ins w:id="2687" w:author="Савина Елена Анатольевна" w:date="2022-05-19T11:48:00Z">
        <w:del w:id="2688" w:author="User" w:date="2022-05-29T21:29:00Z">
          <w:r w:rsidRPr="003D3AB8" w:rsidDel="009727D1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>8</w:delText>
          </w:r>
        </w:del>
      </w:ins>
      <w:ins w:id="2689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.1.2. Межведомственное информационное взаимодействие.</w:t>
        </w:r>
      </w:ins>
      <w:bookmarkStart w:id="2690" w:name="_Toc103694592"/>
      <w:bookmarkStart w:id="2691" w:name="_Toc103859671"/>
      <w:bookmarkEnd w:id="2682"/>
      <w:bookmarkEnd w:id="2683"/>
    </w:p>
    <w:p w14:paraId="100DC284" w14:textId="77777777" w:rsidR="00BC17A5" w:rsidRPr="003D3AB8" w:rsidRDefault="00314EB9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pPrChange w:id="2692" w:author="User" w:date="2022-05-29T21:32:00Z">
          <w:pPr>
            <w:keepNext/>
            <w:keepLines/>
            <w:spacing w:before="200" w:after="0"/>
            <w:ind w:firstLine="709"/>
            <w:jc w:val="both"/>
            <w:outlineLvl w:val="1"/>
          </w:pPr>
        </w:pPrChange>
      </w:pPr>
      <w:ins w:id="2693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ins>
      <w:ins w:id="2694" w:author="User" w:date="2022-05-29T21:30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9</w:t>
        </w:r>
      </w:ins>
      <w:ins w:id="2695" w:author="Савина Елена Анатольевна" w:date="2022-05-19T11:48:00Z">
        <w:del w:id="2696" w:author="User" w:date="2022-05-29T21:30:00Z">
          <w:r w:rsidRPr="003D3AB8" w:rsidDel="009727D1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>8</w:delText>
          </w:r>
        </w:del>
      </w:ins>
      <w:ins w:id="2697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.1.3. Принятие решения о предоставлении (об отказе в предоставлении) </w:t>
        </w:r>
      </w:ins>
      <w:ins w:id="2698" w:author="Савина Елена Анатольевна" w:date="2022-05-17T13:35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муниципальной </w:t>
        </w:r>
      </w:ins>
      <w:ins w:id="2699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услуги.</w:t>
        </w:r>
      </w:ins>
      <w:bookmarkStart w:id="2700" w:name="_Toc103694593"/>
      <w:bookmarkStart w:id="2701" w:name="_Toc103859672"/>
      <w:bookmarkEnd w:id="2690"/>
      <w:bookmarkEnd w:id="2691"/>
    </w:p>
    <w:p w14:paraId="3CD2765A" w14:textId="7AEBF9B2" w:rsidR="00314EB9" w:rsidRPr="003D3AB8" w:rsidRDefault="00314EB9" w:rsidP="00BC17A5">
      <w:pPr>
        <w:pStyle w:val="a3"/>
        <w:spacing w:line="276" w:lineRule="auto"/>
        <w:ind w:firstLine="709"/>
        <w:jc w:val="both"/>
        <w:rPr>
          <w:ins w:id="2702" w:author="Савина Елена Анатольевна" w:date="2022-05-13T20:38:00Z"/>
          <w:rFonts w:ascii="Times New Roman" w:hAnsi="Times New Roman" w:cs="Times New Roman"/>
          <w:sz w:val="28"/>
          <w:szCs w:val="28"/>
        </w:rPr>
      </w:pPr>
      <w:ins w:id="2703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ins>
      <w:ins w:id="2704" w:author="Савина Елена Анатольевна" w:date="2022-05-19T11:48:00Z">
        <w:del w:id="2705" w:author="User" w:date="2022-05-29T21:32:00Z">
          <w:r w:rsidRPr="003D3AB8" w:rsidDel="009727D1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>8</w:delText>
          </w:r>
        </w:del>
      </w:ins>
      <w:ins w:id="2706" w:author="User" w:date="2022-05-29T21:32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9</w:t>
        </w:r>
      </w:ins>
      <w:ins w:id="2707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.1.</w:t>
        </w:r>
      </w:ins>
      <w:ins w:id="2708" w:author="Савина Елена Анатольевна" w:date="2022-05-13T20:42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4</w:t>
        </w:r>
      </w:ins>
      <w:ins w:id="2709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Предоставление результата предоставления </w:t>
        </w:r>
      </w:ins>
      <w:ins w:id="2710" w:author="Савина Елена Анатольевна" w:date="2022-05-17T13:35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муниципальной </w:t>
        </w:r>
      </w:ins>
      <w:ins w:id="2711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услуги.</w:t>
        </w:r>
        <w:bookmarkEnd w:id="2700"/>
        <w:bookmarkEnd w:id="2701"/>
      </w:ins>
    </w:p>
    <w:p w14:paraId="711329AB" w14:textId="2C31018C" w:rsidR="00314EB9" w:rsidRPr="003D3AB8" w:rsidRDefault="00314EB9">
      <w:pPr>
        <w:keepNext/>
        <w:keepLines/>
        <w:spacing w:after="0"/>
        <w:ind w:firstLine="709"/>
        <w:jc w:val="both"/>
        <w:outlineLvl w:val="1"/>
        <w:rPr>
          <w:ins w:id="2712" w:author="User" w:date="2022-05-29T21:32:00Z"/>
          <w:rFonts w:ascii="Times New Roman" w:eastAsia="Times New Roman" w:hAnsi="Times New Roman" w:cs="Times New Roman"/>
          <w:bCs/>
          <w:sz w:val="28"/>
          <w:szCs w:val="28"/>
        </w:rPr>
        <w:pPrChange w:id="2713" w:author="User" w:date="2022-05-29T21:32:00Z">
          <w:pPr>
            <w:keepNext/>
            <w:keepLines/>
            <w:spacing w:before="200" w:after="0"/>
            <w:jc w:val="center"/>
            <w:outlineLvl w:val="1"/>
          </w:pPr>
        </w:pPrChange>
      </w:pPr>
      <w:bookmarkStart w:id="2714" w:name="_Toc103694594"/>
      <w:bookmarkStart w:id="2715" w:name="_Toc103859673"/>
      <w:ins w:id="2716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1</w:t>
        </w:r>
      </w:ins>
      <w:ins w:id="2717" w:author="Савина Елена Анатольевна" w:date="2022-05-19T11:48:00Z">
        <w:del w:id="2718" w:author="User" w:date="2022-05-29T21:32:00Z">
          <w:r w:rsidRPr="003D3AB8" w:rsidDel="009727D1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>8</w:delText>
          </w:r>
        </w:del>
      </w:ins>
      <w:ins w:id="2719" w:author="User" w:date="2022-05-29T21:32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9</w:t>
        </w:r>
      </w:ins>
      <w:ins w:id="2720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.2. Описание административных действий (процедур) </w:t>
        </w:r>
      </w:ins>
      <w:ins w:id="2721" w:author="Учетная запись Майкрософт" w:date="2022-06-02T15:01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br/>
        </w:r>
      </w:ins>
      <w:ins w:id="2722" w:author="Учетная запись Майкрософт" w:date="2022-06-02T15:00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в зависимости от варианта предоставления муниципальной услуги </w:t>
        </w:r>
      </w:ins>
      <w:ins w:id="2723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приведено в Приложении</w:t>
        </w:r>
      </w:ins>
      <w:r w:rsidR="008D32E7" w:rsidRPr="003D3AB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ins w:id="2724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ins>
      <w:ins w:id="2725" w:author="Савина Елена Анатольевна" w:date="2022-05-17T14:19:00Z">
        <w:del w:id="2726" w:author="Табалова Е.Ю." w:date="2022-05-30T15:23:00Z">
          <w:r w:rsidRPr="003D3AB8" w:rsidDel="00E5320D">
            <w:rPr>
              <w:rFonts w:ascii="Times New Roman" w:eastAsia="Times New Roman" w:hAnsi="Times New Roman" w:cs="Times New Roman"/>
              <w:bCs/>
              <w:sz w:val="28"/>
              <w:szCs w:val="28"/>
            </w:rPr>
            <w:delText>7</w:delText>
          </w:r>
        </w:del>
      </w:ins>
      <w:ins w:id="2727" w:author="Табалова Е.Ю." w:date="2022-05-30T15:23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8</w:t>
        </w:r>
      </w:ins>
      <w:ins w:id="2728" w:author="Савина Елена Анатольевна" w:date="2022-05-17T14:19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</w:ins>
      <w:ins w:id="2729" w:author="Савина Елена Анатольевна" w:date="2022-05-13T20:38:00Z">
        <w:r w:rsidRPr="003D3AB8">
          <w:rPr>
            <w:rFonts w:ascii="Times New Roman" w:eastAsia="Times New Roman" w:hAnsi="Times New Roman" w:cs="Times New Roman"/>
            <w:bCs/>
            <w:sz w:val="28"/>
            <w:szCs w:val="28"/>
          </w:rPr>
          <w:t>к настоящему Административному регламенту.</w:t>
        </w:r>
      </w:ins>
      <w:bookmarkEnd w:id="2714"/>
      <w:bookmarkEnd w:id="2715"/>
    </w:p>
    <w:p w14:paraId="36BEC3A8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730" w:author="Савина Елена Анатольевна" w:date="2022-05-13T20:16:00Z"/>
          <w:rFonts w:ascii="Times New Roman" w:hAnsi="Times New Roman" w:cs="Times New Roman"/>
          <w:sz w:val="28"/>
          <w:szCs w:val="28"/>
        </w:rPr>
      </w:pPr>
      <w:del w:id="2731" w:author="Савина Елена Анатольевна" w:date="2022-05-13T20:16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 xml:space="preserve">17.4. Порядок оставления запроса заявителя о предоставлении </w:delText>
        </w:r>
      </w:del>
      <w:del w:id="2732" w:author="Савина Елена Анатольевна" w:date="2022-05-12T13:53:00Z">
        <w:r w:rsidRPr="003D3AB8" w:rsidDel="008E6890">
          <w:rPr>
            <w:rFonts w:ascii="Times New Roman" w:hAnsi="Times New Roman" w:cs="Times New Roman"/>
            <w:sz w:val="28"/>
            <w:szCs w:val="28"/>
          </w:rPr>
          <w:delText xml:space="preserve">государственной или </w:delText>
        </w:r>
      </w:del>
      <w:del w:id="2733" w:author="Савина Елена Анатольевна" w:date="2022-05-12T19:18:00Z">
        <w:r w:rsidRPr="003D3AB8" w:rsidDel="00491A9E">
          <w:rPr>
            <w:rFonts w:ascii="Times New Roman" w:hAnsi="Times New Roman" w:cs="Times New Roman"/>
            <w:sz w:val="28"/>
            <w:szCs w:val="28"/>
          </w:rPr>
          <w:delText xml:space="preserve">муниципальной </w:delText>
        </w:r>
      </w:del>
      <w:del w:id="2734" w:author="Савина Елена Анатольевна" w:date="2022-05-13T20:16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>услуги без рассмотрения</w:delText>
        </w:r>
        <w:r w:rsidRPr="003D3AB8" w:rsidDel="00DF4712">
          <w:rPr>
            <w:rStyle w:val="a5"/>
            <w:rFonts w:ascii="Times New Roman" w:hAnsi="Times New Roman" w:cs="Times New Roman"/>
            <w:sz w:val="28"/>
            <w:szCs w:val="28"/>
          </w:rPr>
          <w:footnoteReference w:id="48"/>
        </w:r>
      </w:del>
      <w:del w:id="2737" w:author="Савина Елена Анатольевна" w:date="2022-05-12T13:53:00Z">
        <w:r w:rsidRPr="003D3AB8" w:rsidDel="008E6890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8E6890">
          <w:rPr>
            <w:rFonts w:ascii="Times New Roman" w:hAnsi="Times New Roman" w:cs="Times New Roman"/>
            <w:sz w:val="28"/>
            <w:szCs w:val="28"/>
          </w:rPr>
          <w:br/>
        </w:r>
      </w:del>
      <w:del w:id="2738" w:author="Савина Елена Анатольевна" w:date="2022-05-13T20:16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>(при необходимости).</w:delText>
        </w:r>
      </w:del>
    </w:p>
    <w:p w14:paraId="4F64E5E3" w14:textId="77777777" w:rsidR="00314EB9" w:rsidRPr="003D3AB8" w:rsidDel="00DF4712" w:rsidRDefault="00314EB9" w:rsidP="00314EB9">
      <w:pPr>
        <w:spacing w:after="0"/>
        <w:jc w:val="center"/>
        <w:rPr>
          <w:del w:id="2739" w:author="Савина Елена Анатольевна" w:date="2022-05-13T20:18:00Z"/>
          <w:rFonts w:ascii="Times New Roman" w:hAnsi="Times New Roman" w:cs="Times New Roman"/>
          <w:sz w:val="28"/>
          <w:szCs w:val="28"/>
        </w:rPr>
      </w:pPr>
    </w:p>
    <w:p w14:paraId="6CD417D8" w14:textId="77777777" w:rsidR="00314EB9" w:rsidRPr="003D3AB8" w:rsidDel="00DF4712" w:rsidRDefault="00314EB9" w:rsidP="00314EB9">
      <w:pPr>
        <w:pStyle w:val="20"/>
        <w:jc w:val="center"/>
        <w:rPr>
          <w:del w:id="2740" w:author="Савина Елена Анатольевна" w:date="2022-05-13T20:17:00Z"/>
          <w:rFonts w:ascii="Times New Roman" w:hAnsi="Times New Roman" w:cs="Times New Roman"/>
          <w:b w:val="0"/>
          <w:i/>
          <w:color w:val="auto"/>
          <w:sz w:val="28"/>
          <w:szCs w:val="28"/>
          <w:rPrChange w:id="2741" w:author="Табалова Е.Ю." w:date="2022-05-30T11:33:00Z">
            <w:rPr>
              <w:del w:id="2742" w:author="Савина Елена Анатольевна" w:date="2022-05-13T20:17:00Z"/>
              <w:rFonts w:ascii="Times New Roman" w:hAnsi="Times New Roman" w:cs="Times New Roman"/>
              <w:b w:val="0"/>
              <w:color w:val="auto"/>
              <w:sz w:val="28"/>
              <w:szCs w:val="28"/>
            </w:rPr>
          </w:rPrChange>
        </w:rPr>
      </w:pPr>
      <w:del w:id="2743" w:author="Савина Елена Анатольевна" w:date="2022-05-13T20:17:00Z">
        <w:r w:rsidRPr="003D3AB8" w:rsidDel="00DF4712">
          <w:rPr>
            <w:rFonts w:ascii="Times New Roman" w:eastAsia="Times New Roman" w:hAnsi="Times New Roman" w:cs="Times New Roman"/>
            <w:b w:val="0"/>
            <w:i/>
            <w:color w:val="4472C4"/>
            <w:sz w:val="28"/>
            <w:szCs w:val="28"/>
            <w:rPrChange w:id="2744" w:author="Табалова Е.Ю." w:date="2022-05-30T11:33:00Z">
              <w:rPr>
                <w:rFonts w:ascii="Times New Roman" w:eastAsia="Times New Roman" w:hAnsi="Times New Roman" w:cs="Times New Roman"/>
                <w:b w:val="0"/>
                <w:color w:val="4472C4"/>
                <w:sz w:val="28"/>
                <w:szCs w:val="28"/>
              </w:rPr>
            </w:rPrChange>
          </w:rPr>
          <w:delText>18. Описание административной процедуры профилирования заявителя</w:delText>
        </w:r>
        <w:r w:rsidRPr="003D3AB8" w:rsidDel="00DF4712">
          <w:rPr>
            <w:rStyle w:val="a5"/>
            <w:rFonts w:ascii="Times New Roman" w:eastAsia="Times New Roman" w:hAnsi="Times New Roman" w:cs="Times New Roman"/>
            <w:b w:val="0"/>
            <w:i/>
            <w:color w:val="4472C4"/>
            <w:sz w:val="28"/>
            <w:szCs w:val="28"/>
            <w:rPrChange w:id="2745" w:author="Табалова Е.Ю." w:date="2022-05-30T11:33:00Z">
              <w:rPr>
                <w:rStyle w:val="a5"/>
                <w:rFonts w:ascii="Times New Roman" w:eastAsia="Times New Roman" w:hAnsi="Times New Roman" w:cs="Times New Roman"/>
                <w:b w:val="0"/>
                <w:color w:val="4472C4"/>
                <w:sz w:val="28"/>
                <w:szCs w:val="28"/>
              </w:rPr>
            </w:rPrChange>
          </w:rPr>
          <w:footnoteReference w:id="49"/>
        </w:r>
      </w:del>
    </w:p>
    <w:p w14:paraId="1FA3A644" w14:textId="77777777" w:rsidR="00314EB9" w:rsidRPr="003D3AB8" w:rsidDel="00DF4712" w:rsidRDefault="00314EB9" w:rsidP="00314EB9">
      <w:pPr>
        <w:spacing w:after="0"/>
        <w:jc w:val="center"/>
        <w:rPr>
          <w:del w:id="2748" w:author="Савина Елена Анатольевна" w:date="2022-05-13T20:17:00Z"/>
          <w:rFonts w:ascii="Times New Roman" w:hAnsi="Times New Roman" w:cs="Times New Roman"/>
          <w:i/>
          <w:sz w:val="28"/>
          <w:szCs w:val="28"/>
          <w:rPrChange w:id="2749" w:author="Табалова Е.Ю." w:date="2022-05-30T11:33:00Z">
            <w:rPr>
              <w:del w:id="2750" w:author="Савина Елена Анатольевна" w:date="2022-05-13T20:17:00Z"/>
              <w:rFonts w:ascii="Times New Roman" w:hAnsi="Times New Roman" w:cs="Times New Roman"/>
              <w:sz w:val="28"/>
              <w:szCs w:val="28"/>
            </w:rPr>
          </w:rPrChange>
        </w:rPr>
      </w:pPr>
    </w:p>
    <w:p w14:paraId="642E4EA6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751" w:author="Савина Елена Анатольевна" w:date="2022-05-13T20:17:00Z"/>
          <w:rFonts w:ascii="Times New Roman" w:hAnsi="Times New Roman" w:cs="Times New Roman"/>
          <w:i/>
          <w:sz w:val="28"/>
          <w:szCs w:val="28"/>
          <w:rPrChange w:id="2752" w:author="Табалова Е.Ю." w:date="2022-05-30T11:33:00Z">
            <w:rPr>
              <w:del w:id="2753" w:author="Савина Елена Анатольевна" w:date="2022-05-13T20:17:00Z"/>
              <w:rFonts w:ascii="Times New Roman" w:hAnsi="Times New Roman" w:cs="Times New Roman"/>
              <w:sz w:val="28"/>
              <w:szCs w:val="28"/>
            </w:rPr>
          </w:rPrChange>
        </w:rPr>
      </w:pPr>
      <w:del w:id="2754" w:author="Савина Елена Анатольевна" w:date="2022-05-13T20:17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755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18.1. Способы определения и предъявления необходимого заявителю варианта предоставления </w:delText>
        </w:r>
      </w:del>
      <w:del w:id="2756" w:author="Савина Елена Анатольевна" w:date="2022-05-12T13:53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757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758" w:author="Савина Елена Анатольевна" w:date="2022-05-13T20:17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75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услуги:</w:delText>
        </w:r>
      </w:del>
    </w:p>
    <w:p w14:paraId="5F8C2F3D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760" w:author="Савина Елена Анатольевна" w:date="2022-05-13T20:17:00Z"/>
          <w:rFonts w:ascii="Times New Roman" w:hAnsi="Times New Roman" w:cs="Times New Roman"/>
          <w:i/>
          <w:sz w:val="28"/>
          <w:szCs w:val="28"/>
          <w:rPrChange w:id="2761" w:author="Табалова Е.Ю." w:date="2022-05-30T11:33:00Z">
            <w:rPr>
              <w:del w:id="2762" w:author="Савина Елена Анатольевна" w:date="2022-05-13T20:17:00Z"/>
              <w:rFonts w:ascii="Times New Roman" w:hAnsi="Times New Roman" w:cs="Times New Roman"/>
              <w:sz w:val="28"/>
              <w:szCs w:val="28"/>
            </w:rPr>
          </w:rPrChange>
        </w:rPr>
      </w:pPr>
      <w:del w:id="2763" w:author="Савина Елена Анатольевна" w:date="2022-05-13T20:17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764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18.1.1. </w:delText>
        </w:r>
      </w:del>
      <w:del w:id="2765" w:author="Савина Елена Анатольевна" w:date="2022-05-13T17:56:00Z">
        <w:r w:rsidRPr="003D3AB8" w:rsidDel="00B56B18">
          <w:rPr>
            <w:rFonts w:ascii="Times New Roman" w:hAnsi="Times New Roman" w:cs="Times New Roman"/>
            <w:i/>
            <w:sz w:val="28"/>
            <w:szCs w:val="28"/>
            <w:rPrChange w:id="2766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_____ (указываются способы определения и предъявления необходимого заявителю варианта предоставления </w:delText>
        </w:r>
      </w:del>
      <w:del w:id="2767" w:author="Савина Елена Анатольевна" w:date="2022-05-12T13:53:00Z">
        <w:r w:rsidRPr="003D3AB8" w:rsidDel="008E6890">
          <w:rPr>
            <w:rFonts w:ascii="Times New Roman" w:hAnsi="Times New Roman" w:cs="Times New Roman"/>
            <w:i/>
            <w:sz w:val="28"/>
            <w:szCs w:val="28"/>
          </w:rPr>
          <w:delText xml:space="preserve">государственной </w:delText>
        </w:r>
      </w:del>
      <w:del w:id="2768" w:author="Савина Елена Анатольевна" w:date="2022-05-13T17:56:00Z">
        <w:r w:rsidRPr="003D3AB8" w:rsidDel="00B56B18">
          <w:rPr>
            <w:rFonts w:ascii="Times New Roman" w:hAnsi="Times New Roman" w:cs="Times New Roman"/>
            <w:i/>
            <w:sz w:val="28"/>
            <w:szCs w:val="28"/>
          </w:rPr>
          <w:delText>услуги</w:delText>
        </w:r>
      </w:del>
      <w:del w:id="2769" w:author="Савина Елена Анатольевна" w:date="2022-05-13T17:57:00Z">
        <w:r w:rsidRPr="003D3AB8" w:rsidDel="00B56B18">
          <w:rPr>
            <w:rFonts w:ascii="Times New Roman" w:hAnsi="Times New Roman" w:cs="Times New Roman"/>
            <w:i/>
            <w:sz w:val="28"/>
            <w:szCs w:val="28"/>
          </w:rPr>
          <w:delText>)</w:delText>
        </w:r>
      </w:del>
      <w:del w:id="2770" w:author="Савина Елена Анатольевна" w:date="2022-05-13T20:17:00Z">
        <w:r w:rsidRPr="003D3AB8" w:rsidDel="00DF4712">
          <w:rPr>
            <w:rStyle w:val="a5"/>
            <w:rFonts w:ascii="Times New Roman" w:hAnsi="Times New Roman" w:cs="Times New Roman"/>
            <w:i/>
            <w:sz w:val="28"/>
            <w:szCs w:val="28"/>
            <w:rPrChange w:id="2771" w:author="Табалова Е.Ю." w:date="2022-05-30T11:33:00Z">
              <w:rPr>
                <w:rStyle w:val="a5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50"/>
        </w:r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774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14:paraId="1FFD1772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775" w:author="Савина Елена Анатольевна" w:date="2022-05-13T20:17:00Z"/>
          <w:rFonts w:ascii="Times New Roman" w:hAnsi="Times New Roman" w:cs="Times New Roman"/>
          <w:i/>
          <w:sz w:val="28"/>
          <w:szCs w:val="28"/>
          <w:rPrChange w:id="2776" w:author="Табалова Е.Ю." w:date="2022-05-30T11:33:00Z">
            <w:rPr>
              <w:del w:id="2777" w:author="Савина Елена Анатольевна" w:date="2022-05-13T20:17:00Z"/>
              <w:rFonts w:ascii="Times New Roman" w:hAnsi="Times New Roman" w:cs="Times New Roman"/>
              <w:sz w:val="28"/>
              <w:szCs w:val="28"/>
            </w:rPr>
          </w:rPrChange>
        </w:rPr>
      </w:pPr>
      <w:del w:id="2778" w:author="Савина Елена Анатольевна" w:date="2022-05-13T20:17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77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18.2. Порядок определения и предъявления необходимого заявителю варианта предоставления </w:delText>
        </w:r>
      </w:del>
      <w:del w:id="2780" w:author="Савина Елена Анатольевна" w:date="2022-05-12T13:53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781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782" w:author="Савина Елена Анатольевна" w:date="2022-05-13T20:17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783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услуги:</w:delText>
        </w:r>
      </w:del>
    </w:p>
    <w:p w14:paraId="4B79338D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784" w:author="Савина Елена Анатольевна" w:date="2022-05-13T20:17:00Z"/>
          <w:rFonts w:ascii="Times New Roman" w:hAnsi="Times New Roman" w:cs="Times New Roman"/>
          <w:i/>
          <w:sz w:val="28"/>
          <w:szCs w:val="28"/>
          <w:rPrChange w:id="2785" w:author="Табалова Е.Ю." w:date="2022-05-30T11:33:00Z">
            <w:rPr>
              <w:del w:id="2786" w:author="Савина Елена Анатольевна" w:date="2022-05-13T20:17:00Z"/>
              <w:rFonts w:ascii="Times New Roman" w:hAnsi="Times New Roman" w:cs="Times New Roman"/>
              <w:sz w:val="28"/>
              <w:szCs w:val="28"/>
            </w:rPr>
          </w:rPrChange>
        </w:rPr>
      </w:pPr>
      <w:del w:id="2787" w:author="Савина Елена Анатольевна" w:date="2022-05-13T20:17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788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18.2.1.</w:delText>
        </w:r>
      </w:del>
      <w:del w:id="2789" w:author="Савина Елена Анатольевна" w:date="2022-05-13T17:58:00Z">
        <w:r w:rsidRPr="003D3AB8" w:rsidDel="00B56B18">
          <w:rPr>
            <w:rFonts w:ascii="Times New Roman" w:hAnsi="Times New Roman" w:cs="Times New Roman"/>
            <w:i/>
            <w:sz w:val="28"/>
            <w:szCs w:val="28"/>
            <w:rPrChange w:id="2790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</w:delText>
        </w:r>
      </w:del>
      <w:del w:id="2791" w:author="Савина Елена Анатольевна" w:date="2022-05-13T17:59:00Z">
        <w:r w:rsidRPr="003D3AB8" w:rsidDel="00B56B18">
          <w:rPr>
            <w:rFonts w:ascii="Times New Roman" w:hAnsi="Times New Roman" w:cs="Times New Roman"/>
            <w:i/>
            <w:sz w:val="28"/>
            <w:szCs w:val="28"/>
            <w:rPrChange w:id="2792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_____ (указывается порядок определения и предъявления необходимого заявителю варианта предоставления </w:delText>
        </w:r>
      </w:del>
      <w:del w:id="2793" w:author="Савина Елена Анатольевна" w:date="2022-05-12T13:53:00Z">
        <w:r w:rsidRPr="003D3AB8" w:rsidDel="008E6890">
          <w:rPr>
            <w:rFonts w:ascii="Times New Roman" w:hAnsi="Times New Roman" w:cs="Times New Roman"/>
            <w:i/>
            <w:sz w:val="28"/>
            <w:szCs w:val="28"/>
          </w:rPr>
          <w:delText xml:space="preserve">государственной </w:delText>
        </w:r>
      </w:del>
      <w:del w:id="2794" w:author="Савина Елена Анатольевна" w:date="2022-05-13T17:59:00Z">
        <w:r w:rsidRPr="003D3AB8" w:rsidDel="00B56B18">
          <w:rPr>
            <w:rFonts w:ascii="Times New Roman" w:hAnsi="Times New Roman" w:cs="Times New Roman"/>
            <w:i/>
            <w:sz w:val="28"/>
            <w:szCs w:val="28"/>
          </w:rPr>
          <w:delText>услуги)</w:delText>
        </w:r>
      </w:del>
      <w:del w:id="2795" w:author="Савина Елена Анатольевна" w:date="2022-05-13T20:17:00Z">
        <w:r w:rsidRPr="003D3AB8" w:rsidDel="00DF4712">
          <w:rPr>
            <w:rStyle w:val="a5"/>
            <w:rFonts w:ascii="Times New Roman" w:hAnsi="Times New Roman" w:cs="Times New Roman"/>
            <w:i/>
            <w:sz w:val="28"/>
            <w:szCs w:val="28"/>
            <w:rPrChange w:id="2796" w:author="Табалова Е.Ю." w:date="2022-05-30T11:33:00Z">
              <w:rPr>
                <w:rStyle w:val="a5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51"/>
        </w:r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79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14:paraId="03BB787A" w14:textId="77777777" w:rsidR="00314EB9" w:rsidRPr="003D3AB8" w:rsidDel="00DF4712" w:rsidRDefault="00314EB9" w:rsidP="00314EB9">
      <w:pPr>
        <w:pStyle w:val="a3"/>
        <w:spacing w:line="276" w:lineRule="auto"/>
        <w:ind w:firstLine="709"/>
        <w:jc w:val="both"/>
        <w:rPr>
          <w:del w:id="2800" w:author="Савина Елена Анатольевна" w:date="2022-05-13T20:17:00Z"/>
          <w:rFonts w:ascii="Times New Roman" w:hAnsi="Times New Roman" w:cs="Times New Roman"/>
          <w:i/>
          <w:sz w:val="28"/>
          <w:szCs w:val="28"/>
          <w:rPrChange w:id="2801" w:author="Табалова Е.Ю." w:date="2022-05-30T11:33:00Z">
            <w:rPr>
              <w:del w:id="2802" w:author="Савина Елена Анатольевна" w:date="2022-05-13T20:17:00Z"/>
              <w:rFonts w:ascii="Times New Roman" w:hAnsi="Times New Roman" w:cs="Times New Roman"/>
              <w:sz w:val="28"/>
              <w:szCs w:val="28"/>
            </w:rPr>
          </w:rPrChange>
        </w:rPr>
      </w:pPr>
      <w:del w:id="2803" w:author="Савина Елена Анатольевна" w:date="2022-05-13T20:17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04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18.3. В Приложении 8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delText>
        </w:r>
      </w:del>
      <w:del w:id="2805" w:author="Савина Елена Анатольевна" w:date="2022-05-12T13:54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806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807" w:author="Савина Елена Анатольевна" w:date="2022-05-13T20:17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08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услуги.</w:delText>
        </w:r>
      </w:del>
    </w:p>
    <w:p w14:paraId="4A09820A" w14:textId="77777777" w:rsidR="00314EB9" w:rsidRPr="003D3AB8" w:rsidDel="00DF4712" w:rsidRDefault="00314EB9" w:rsidP="00314EB9">
      <w:pPr>
        <w:spacing w:after="0"/>
        <w:rPr>
          <w:del w:id="2809" w:author="Савина Елена Анатольевна" w:date="2022-05-13T20:17:00Z"/>
          <w:rFonts w:ascii="Times New Roman" w:hAnsi="Times New Roman" w:cs="Times New Roman"/>
          <w:i/>
          <w:sz w:val="28"/>
          <w:szCs w:val="28"/>
          <w:rPrChange w:id="2810" w:author="Табалова Е.Ю." w:date="2022-05-30T11:33:00Z">
            <w:rPr>
              <w:del w:id="2811" w:author="Савина Елена Анатольевна" w:date="2022-05-13T20:17:00Z"/>
              <w:rFonts w:ascii="Times New Roman" w:hAnsi="Times New Roman" w:cs="Times New Roman"/>
              <w:sz w:val="28"/>
              <w:szCs w:val="28"/>
            </w:rPr>
          </w:rPrChange>
        </w:rPr>
      </w:pPr>
    </w:p>
    <w:p w14:paraId="69CE896E" w14:textId="77777777" w:rsidR="00314EB9" w:rsidRPr="003D3AB8" w:rsidDel="00DF4712" w:rsidRDefault="00314EB9" w:rsidP="00314EB9">
      <w:pPr>
        <w:pStyle w:val="20"/>
        <w:jc w:val="center"/>
        <w:rPr>
          <w:del w:id="2812" w:author="Савина Елена Анатольевна" w:date="2022-05-13T20:18:00Z"/>
          <w:rFonts w:ascii="Times New Roman" w:hAnsi="Times New Roman" w:cs="Times New Roman"/>
          <w:b w:val="0"/>
          <w:i/>
          <w:color w:val="auto"/>
          <w:sz w:val="28"/>
          <w:szCs w:val="28"/>
          <w:rPrChange w:id="2813" w:author="Табалова Е.Ю." w:date="2022-05-30T11:33:00Z">
            <w:rPr>
              <w:del w:id="2814" w:author="Савина Елена Анатольевна" w:date="2022-05-13T20:18:00Z"/>
              <w:rFonts w:ascii="Times New Roman" w:hAnsi="Times New Roman" w:cs="Times New Roman"/>
              <w:b w:val="0"/>
              <w:color w:val="auto"/>
              <w:sz w:val="28"/>
              <w:szCs w:val="28"/>
            </w:rPr>
          </w:rPrChange>
        </w:rPr>
      </w:pPr>
      <w:del w:id="2815" w:author="Савина Елена Анатольевна" w:date="2022-05-13T20:18:00Z">
        <w:r w:rsidRPr="003D3AB8" w:rsidDel="00DF4712">
          <w:rPr>
            <w:rFonts w:ascii="Times New Roman" w:eastAsia="Times New Roman" w:hAnsi="Times New Roman" w:cs="Times New Roman"/>
            <w:b w:val="0"/>
            <w:i/>
            <w:color w:val="4472C4"/>
            <w:sz w:val="28"/>
            <w:szCs w:val="28"/>
            <w:rPrChange w:id="2816" w:author="Табалова Е.Ю." w:date="2022-05-30T11:33:00Z">
              <w:rPr>
                <w:rFonts w:ascii="Times New Roman" w:eastAsia="Times New Roman" w:hAnsi="Times New Roman" w:cs="Times New Roman"/>
                <w:b w:val="0"/>
                <w:color w:val="4472C4"/>
                <w:sz w:val="28"/>
                <w:szCs w:val="28"/>
              </w:rPr>
            </w:rPrChange>
          </w:rPr>
          <w:delText xml:space="preserve">19. Описание вариантов предоставления </w:delText>
        </w:r>
      </w:del>
      <w:del w:id="2817" w:author="Савина Елена Анатольевна" w:date="2022-05-12T13:54:00Z">
        <w:r w:rsidRPr="003D3AB8" w:rsidDel="008E6890">
          <w:rPr>
            <w:rFonts w:ascii="Times New Roman" w:eastAsia="Times New Roman" w:hAnsi="Times New Roman" w:cs="Times New Roman"/>
            <w:b w:val="0"/>
            <w:i/>
            <w:color w:val="4472C4"/>
            <w:sz w:val="28"/>
            <w:szCs w:val="28"/>
            <w:rPrChange w:id="2818" w:author="Табалова Е.Ю." w:date="2022-05-30T11:33:00Z">
              <w:rPr>
                <w:rFonts w:ascii="Times New Roman" w:eastAsia="Times New Roman" w:hAnsi="Times New Roman" w:cs="Times New Roman"/>
                <w:b w:val="0"/>
                <w:color w:val="4472C4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819" w:author="Савина Елена Анатольевна" w:date="2022-05-13T20:18:00Z">
        <w:r w:rsidRPr="003D3AB8" w:rsidDel="00DF4712">
          <w:rPr>
            <w:rFonts w:ascii="Times New Roman" w:eastAsia="Times New Roman" w:hAnsi="Times New Roman" w:cs="Times New Roman"/>
            <w:b w:val="0"/>
            <w:i/>
            <w:color w:val="4472C4"/>
            <w:sz w:val="28"/>
            <w:szCs w:val="28"/>
            <w:rPrChange w:id="2820" w:author="Табалова Е.Ю." w:date="2022-05-30T11:33:00Z">
              <w:rPr>
                <w:rFonts w:ascii="Times New Roman" w:eastAsia="Times New Roman" w:hAnsi="Times New Roman" w:cs="Times New Roman"/>
                <w:b w:val="0"/>
                <w:color w:val="4472C4"/>
                <w:sz w:val="28"/>
                <w:szCs w:val="28"/>
              </w:rPr>
            </w:rPrChange>
          </w:rPr>
          <w:delText>услуги</w:delText>
        </w:r>
        <w:r w:rsidRPr="003D3AB8" w:rsidDel="00DF4712">
          <w:rPr>
            <w:rStyle w:val="a5"/>
            <w:rFonts w:ascii="Times New Roman" w:eastAsia="Times New Roman" w:hAnsi="Times New Roman" w:cs="Times New Roman"/>
            <w:b w:val="0"/>
            <w:i/>
            <w:color w:val="4472C4"/>
            <w:sz w:val="28"/>
            <w:szCs w:val="28"/>
            <w:rPrChange w:id="2821" w:author="Табалова Е.Ю." w:date="2022-05-30T11:33:00Z">
              <w:rPr>
                <w:rStyle w:val="a5"/>
                <w:rFonts w:ascii="Times New Roman" w:eastAsia="Times New Roman" w:hAnsi="Times New Roman" w:cs="Times New Roman"/>
                <w:b w:val="0"/>
                <w:color w:val="4472C4"/>
                <w:sz w:val="28"/>
                <w:szCs w:val="28"/>
              </w:rPr>
            </w:rPrChange>
          </w:rPr>
          <w:footnoteReference w:id="52"/>
        </w:r>
      </w:del>
    </w:p>
    <w:p w14:paraId="337B2BF6" w14:textId="77777777" w:rsidR="00314EB9" w:rsidRPr="003D3AB8" w:rsidDel="00DF4712" w:rsidRDefault="00314EB9" w:rsidP="00314EB9">
      <w:pPr>
        <w:spacing w:after="0"/>
        <w:jc w:val="center"/>
        <w:rPr>
          <w:del w:id="2828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829" w:author="Табалова Е.Ю." w:date="2022-05-30T11:33:00Z">
            <w:rPr>
              <w:del w:id="2830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</w:p>
    <w:p w14:paraId="17523E88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831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832" w:author="Табалова Е.Ю." w:date="2022-05-30T11:33:00Z">
            <w:rPr>
              <w:del w:id="2833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834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35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19.1. При предоставлении </w:delText>
        </w:r>
      </w:del>
      <w:del w:id="2836" w:author="Савина Елена Анатольевна" w:date="2022-05-12T13:54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837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838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3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услуги в соответствии </w:delText>
        </w:r>
      </w:del>
      <w:del w:id="2840" w:author="Савина Елена Анатольевна" w:date="2022-05-12T13:54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841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</w:r>
      </w:del>
      <w:del w:id="2842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43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с вариантом предоставления </w:delText>
        </w:r>
      </w:del>
      <w:del w:id="2844" w:author="Савина Елена Анатольевна" w:date="2022-05-12T13:54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845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846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47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услуги, указанным в подпункте (подпунктах) _____ пункта 17.1 настоящего Административного регламента, осуществляются следующие административные действия (процедуры):</w:delText>
        </w:r>
      </w:del>
    </w:p>
    <w:p w14:paraId="4935A9CB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848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849" w:author="Табалова Е.Ю." w:date="2022-05-30T11:33:00Z">
            <w:rPr>
              <w:del w:id="2850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851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52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19.1.1. Прием запроса и документов и (или) информации, необходимых для предоставления </w:delText>
        </w:r>
      </w:del>
      <w:del w:id="2853" w:author="Савина Елена Анатольевна" w:date="2022-05-12T13:54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854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855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56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услуги.</w:delText>
        </w:r>
      </w:del>
    </w:p>
    <w:p w14:paraId="2ABFA80A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857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858" w:author="Табалова Е.Ю." w:date="2022-05-30T11:33:00Z">
            <w:rPr>
              <w:del w:id="2859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860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61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19.1.2. Межведомственное информационное взаимодействие.</w:delText>
        </w:r>
      </w:del>
    </w:p>
    <w:p w14:paraId="159E5290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862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863" w:author="Табалова Е.Ю." w:date="2022-05-30T11:33:00Z">
            <w:rPr>
              <w:del w:id="2864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865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66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19.1.3. Приостановление предоставления государственной услуги</w:delText>
        </w:r>
        <w:r w:rsidRPr="003D3AB8" w:rsidDel="00DF4712">
          <w:rPr>
            <w:rStyle w:val="a5"/>
            <w:rFonts w:ascii="Times New Roman" w:hAnsi="Times New Roman" w:cs="Times New Roman"/>
            <w:i/>
            <w:sz w:val="28"/>
            <w:szCs w:val="28"/>
            <w:rPrChange w:id="2867" w:author="Табалова Е.Ю." w:date="2022-05-30T11:33:00Z">
              <w:rPr>
                <w:rStyle w:val="a5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53"/>
        </w:r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70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14:paraId="75D22A5D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871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872" w:author="Табалова Е.Ю." w:date="2022-05-30T11:33:00Z">
            <w:rPr>
              <w:del w:id="2873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874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75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19.1.4. Принятие решения о предоставлении (об отказе </w:delText>
        </w:r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76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  <w:delText xml:space="preserve">в предоставлении) </w:delText>
        </w:r>
      </w:del>
      <w:del w:id="2877" w:author="Савина Елена Анатольевна" w:date="2022-05-12T13:55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878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879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80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услуги.</w:delText>
        </w:r>
      </w:del>
    </w:p>
    <w:p w14:paraId="1AB019A3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881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882" w:author="Табалова Е.Ю." w:date="2022-05-30T11:33:00Z">
            <w:rPr>
              <w:del w:id="2883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884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85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19.1.5. Предоставление результата предоставления </w:delText>
        </w:r>
      </w:del>
      <w:del w:id="2886" w:author="Савина Елена Анатольевна" w:date="2022-05-12T13:55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887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888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8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услуги.</w:delText>
        </w:r>
      </w:del>
    </w:p>
    <w:p w14:paraId="70D452C3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890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891" w:author="Табалова Е.Ю." w:date="2022-05-30T11:33:00Z">
            <w:rPr>
              <w:del w:id="2892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893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94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19.1.6. Получение дополнительных сведений от заявителя</w:delText>
        </w:r>
        <w:r w:rsidRPr="003D3AB8" w:rsidDel="00DF4712">
          <w:rPr>
            <w:rStyle w:val="a5"/>
            <w:rFonts w:ascii="Times New Roman" w:hAnsi="Times New Roman" w:cs="Times New Roman"/>
            <w:i/>
            <w:sz w:val="28"/>
            <w:szCs w:val="28"/>
            <w:rPrChange w:id="2895" w:author="Табалова Е.Ю." w:date="2022-05-30T11:33:00Z">
              <w:rPr>
                <w:rStyle w:val="a5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54"/>
        </w:r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898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14:paraId="1C77E6CC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899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900" w:author="Табалова Е.Ю." w:date="2022-05-30T11:33:00Z">
            <w:rPr>
              <w:del w:id="2901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902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903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19.1.7. Предоставление </w:delText>
        </w:r>
      </w:del>
      <w:del w:id="2904" w:author="Савина Елена Анатольевна" w:date="2022-05-12T13:55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905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906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907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 в упреждающем (проактивном) режиме</w:delText>
        </w:r>
        <w:r w:rsidRPr="003D3AB8" w:rsidDel="00DF4712">
          <w:rPr>
            <w:rStyle w:val="a5"/>
            <w:rFonts w:ascii="Times New Roman" w:hAnsi="Times New Roman" w:cs="Times New Roman"/>
            <w:i/>
            <w:sz w:val="28"/>
            <w:szCs w:val="28"/>
            <w:rPrChange w:id="2908" w:author="Табалова Е.Ю." w:date="2022-05-30T11:33:00Z">
              <w:rPr>
                <w:rStyle w:val="a5"/>
                <w:rFonts w:ascii="Times New Roman" w:hAnsi="Times New Roman" w:cs="Times New Roman"/>
                <w:sz w:val="28"/>
                <w:szCs w:val="28"/>
              </w:rPr>
            </w:rPrChange>
          </w:rPr>
          <w:footnoteReference w:id="55"/>
        </w:r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911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14:paraId="3EDDDF93" w14:textId="77777777" w:rsidR="00314EB9" w:rsidRPr="003D3AB8" w:rsidDel="00DF4712" w:rsidRDefault="00314EB9" w:rsidP="00314EB9">
      <w:pPr>
        <w:spacing w:after="0"/>
        <w:ind w:firstLine="709"/>
        <w:jc w:val="both"/>
        <w:rPr>
          <w:del w:id="2912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913" w:author="Табалова Е.Ю." w:date="2022-05-30T11:33:00Z">
            <w:rPr>
              <w:del w:id="2914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  <w:del w:id="2915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916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19.2. Описание административных действий (процедур) </w:delText>
        </w:r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917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  <w:delText xml:space="preserve">в зависимости от варианта предоставления </w:delText>
        </w:r>
      </w:del>
      <w:del w:id="2918" w:author="Савина Елена Анатольевна" w:date="2022-05-12T13:55:00Z">
        <w:r w:rsidRPr="003D3AB8" w:rsidDel="008E6890">
          <w:rPr>
            <w:rFonts w:ascii="Times New Roman" w:hAnsi="Times New Roman" w:cs="Times New Roman"/>
            <w:i/>
            <w:sz w:val="28"/>
            <w:szCs w:val="28"/>
            <w:rPrChange w:id="2919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2920" w:author="Савина Елена Анатольевна" w:date="2022-05-13T20:18:00Z">
        <w:r w:rsidRPr="003D3AB8" w:rsidDel="00DF4712">
          <w:rPr>
            <w:rFonts w:ascii="Times New Roman" w:hAnsi="Times New Roman" w:cs="Times New Roman"/>
            <w:i/>
            <w:sz w:val="28"/>
            <w:szCs w:val="28"/>
            <w:rPrChange w:id="2921" w:author="Табалова Е.Ю." w:date="2022-05-30T11:33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услуги приведено в Приложении 9 к настоящему Административному регламенту.</w:delText>
        </w:r>
      </w:del>
    </w:p>
    <w:p w14:paraId="60D6DE78" w14:textId="77777777" w:rsidR="00314EB9" w:rsidRPr="003D3AB8" w:rsidDel="00DF4712" w:rsidRDefault="00314EB9" w:rsidP="00314EB9">
      <w:pPr>
        <w:spacing w:after="0"/>
        <w:jc w:val="center"/>
        <w:rPr>
          <w:del w:id="2922" w:author="Савина Елена Анатольевна" w:date="2022-05-13T20:18:00Z"/>
          <w:rFonts w:ascii="Times New Roman" w:hAnsi="Times New Roman" w:cs="Times New Roman"/>
          <w:i/>
          <w:sz w:val="28"/>
          <w:szCs w:val="28"/>
          <w:rPrChange w:id="2923" w:author="Табалова Е.Ю." w:date="2022-05-30T11:33:00Z">
            <w:rPr>
              <w:del w:id="2924" w:author="Савина Елена Анатольевна" w:date="2022-05-13T20:18:00Z"/>
              <w:rFonts w:ascii="Times New Roman" w:hAnsi="Times New Roman" w:cs="Times New Roman"/>
              <w:sz w:val="28"/>
              <w:szCs w:val="28"/>
            </w:rPr>
          </w:rPrChange>
        </w:rPr>
      </w:pPr>
    </w:p>
    <w:p w14:paraId="2E219A28" w14:textId="77777777" w:rsidR="00314EB9" w:rsidRPr="003D3AB8" w:rsidRDefault="00314EB9" w:rsidP="00314EB9">
      <w:pPr>
        <w:pStyle w:val="10"/>
        <w:jc w:val="center"/>
        <w:rPr>
          <w:rFonts w:ascii="Times New Roman" w:hAnsi="Times New Roman" w:cs="Times New Roman"/>
          <w:b w:val="0"/>
          <w:color w:val="auto"/>
        </w:rPr>
      </w:pPr>
      <w:bookmarkStart w:id="2925" w:name="_Toc103859674"/>
      <w:r w:rsidRPr="003D3AB8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3D3AB8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925"/>
    </w:p>
    <w:p w14:paraId="5A23ADF9" w14:textId="77777777" w:rsidR="00314EB9" w:rsidRPr="003D3AB8" w:rsidRDefault="00314EB9" w:rsidP="00314EB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D60133" w14:textId="313CC62A" w:rsidR="00314EB9" w:rsidRPr="003D3AB8" w:rsidRDefault="00314EB9" w:rsidP="00314EB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26" w:name="_Hlk103423523"/>
      <w:del w:id="2927" w:author="Савина Елена Анатольевна" w:date="2022-05-13T20:18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>20</w:delText>
        </w:r>
      </w:del>
      <w:bookmarkStart w:id="2928" w:name="_Toc103859675"/>
      <w:ins w:id="2929" w:author="Савина Елена Анатольевна" w:date="2022-05-13T20:18:00Z">
        <w:del w:id="2930" w:author="User" w:date="2022-05-29T21:32:00Z">
          <w:r w:rsidRPr="003D3AB8" w:rsidDel="009727D1">
            <w:rPr>
              <w:rFonts w:ascii="Times New Roman" w:hAnsi="Times New Roman" w:cs="Times New Roman"/>
              <w:sz w:val="28"/>
              <w:szCs w:val="28"/>
            </w:rPr>
            <w:delText>1</w:delText>
          </w:r>
        </w:del>
      </w:ins>
      <w:ins w:id="2931" w:author="Савина Елена Анатольевна" w:date="2022-05-19T11:50:00Z">
        <w:del w:id="2932" w:author="User" w:date="2022-05-29T21:32:00Z">
          <w:r w:rsidRPr="003D3AB8" w:rsidDel="009727D1">
            <w:rPr>
              <w:rFonts w:ascii="Times New Roman" w:hAnsi="Times New Roman" w:cs="Times New Roman"/>
              <w:sz w:val="28"/>
              <w:szCs w:val="28"/>
            </w:rPr>
            <w:delText>9</w:delText>
          </w:r>
        </w:del>
      </w:ins>
      <w:ins w:id="2933" w:author="User" w:date="2022-05-29T21:32:00Z">
        <w:r w:rsidRPr="003D3AB8">
          <w:rPr>
            <w:rFonts w:ascii="Times New Roman" w:hAnsi="Times New Roman" w:cs="Times New Roman"/>
            <w:sz w:val="28"/>
            <w:szCs w:val="28"/>
          </w:rPr>
          <w:t>20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del w:id="2934" w:author="Савина Елена Анатольевна" w:date="2022-05-12T13:55:00Z">
        <w:r w:rsidRPr="003D3AB8" w:rsidDel="008E6890">
          <w:rPr>
            <w:rFonts w:ascii="Times New Roman" w:hAnsi="Times New Roman" w:cs="Times New Roman"/>
            <w:sz w:val="28"/>
            <w:szCs w:val="28"/>
          </w:rPr>
          <w:delText xml:space="preserve">Министерства </w:delText>
        </w:r>
      </w:del>
      <w:ins w:id="2935" w:author="Савина Елена Анатольевна" w:date="2022-05-12T13:55:00Z">
        <w:r w:rsidRPr="003D3AB8">
          <w:rPr>
            <w:rFonts w:ascii="Times New Roman" w:hAnsi="Times New Roman" w:cs="Times New Roman"/>
            <w:sz w:val="28"/>
            <w:szCs w:val="28"/>
          </w:rPr>
          <w:t xml:space="preserve">Администрации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</w:t>
      </w:r>
      <w:r w:rsidR="00033765" w:rsidRPr="003D3AB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3D3AB8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Pr="003D3AB8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del w:id="2936" w:author="User" w:date="2022-05-29T21:34:00Z">
        <w:r w:rsidRPr="003D3AB8" w:rsidDel="009727D1">
          <w:rPr>
            <w:rFonts w:ascii="Times New Roman" w:hAnsi="Times New Roman" w:cs="Times New Roman"/>
            <w:sz w:val="28"/>
            <w:szCs w:val="28"/>
          </w:rPr>
          <w:delText>,</w:delText>
        </w:r>
      </w:del>
      <w:del w:id="2937" w:author="User" w:date="2022-05-29T21:33:00Z">
        <w:r w:rsidRPr="003D3AB8" w:rsidDel="009727D1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ins w:id="2938" w:author="Савина Елена Анатольевна" w:date="2022-05-12T19:27:00Z">
        <w:del w:id="2939" w:author="User" w:date="2022-05-29T21:33:00Z">
          <w:r w:rsidRPr="003D3AB8" w:rsidDel="009727D1">
            <w:rPr>
              <w:rFonts w:ascii="Times New Roman" w:hAnsi="Times New Roman" w:cs="Times New Roman"/>
              <w:sz w:val="28"/>
              <w:szCs w:val="28"/>
            </w:rPr>
            <w:delText>органов местного самоуправления муниципального образования Московской области</w:delText>
          </w:r>
        </w:del>
        <w:del w:id="2940" w:author="User" w:date="2022-05-29T21:34:00Z">
          <w:r w:rsidRPr="003D3AB8" w:rsidDel="009727D1">
            <w:rPr>
              <w:rFonts w:ascii="Times New Roman" w:hAnsi="Times New Roman" w:cs="Times New Roman"/>
              <w:sz w:val="28"/>
              <w:szCs w:val="28"/>
            </w:rPr>
            <w:delText>,</w:delText>
          </w:r>
        </w:del>
      </w:ins>
      <w:r w:rsidR="00B7113E" w:rsidRPr="003D3AB8">
        <w:rPr>
          <w:rFonts w:ascii="Times New Roman" w:hAnsi="Times New Roman" w:cs="Times New Roman"/>
          <w:sz w:val="28"/>
          <w:szCs w:val="28"/>
        </w:rPr>
        <w:t xml:space="preserve">, </w:t>
      </w:r>
      <w:r w:rsidRPr="003D3AB8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ins w:id="2941" w:author="Савина Елена Анатольевна" w:date="2022-05-17T13:36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8E689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2942" w:author="Савина Елена Анатольевна" w:date="2022-05-12T13:56:00Z">
        <w:r w:rsidRPr="003D3AB8" w:rsidDel="008E6890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услуги, </w:t>
      </w:r>
      <w:del w:id="2943" w:author="Савина Елена Анатольевна" w:date="2022-05-12T19:27:00Z">
        <w:r w:rsidRPr="003D3AB8" w:rsidDel="00DA4CA3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2928"/>
    </w:p>
    <w:bookmarkEnd w:id="2926"/>
    <w:p w14:paraId="1DF8CFE8" w14:textId="77777777" w:rsidR="00314EB9" w:rsidRPr="003D3AB8" w:rsidRDefault="00314EB9" w:rsidP="00314E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CAA9B" w14:textId="1C891C6E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del w:id="2944" w:author="Савина Елена Анатольевна" w:date="2022-05-13T20:18:00Z">
        <w:r w:rsidRPr="003D3AB8" w:rsidDel="00DF4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20</w:delText>
        </w:r>
      </w:del>
      <w:ins w:id="2945" w:author="Савина Елена Анатольевна" w:date="2022-05-13T20:57:00Z">
        <w:del w:id="2946" w:author="User" w:date="2022-05-29T21:33:00Z">
          <w:r w:rsidRPr="003D3AB8" w:rsidDel="009727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1</w:delText>
          </w:r>
        </w:del>
      </w:ins>
      <w:ins w:id="2947" w:author="Савина Елена Анатольевна" w:date="2022-05-19T11:50:00Z">
        <w:del w:id="2948" w:author="User" w:date="2022-05-29T21:33:00Z">
          <w:r w:rsidRPr="003D3AB8" w:rsidDel="009727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9</w:delText>
          </w:r>
        </w:del>
      </w:ins>
      <w:ins w:id="2949" w:author="User" w:date="2022-05-29T21:33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3D3AB8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del w:id="2950" w:author="Савина Елена Анатольевна" w:date="2022-05-12T13:56:00Z">
        <w:r w:rsidRPr="003D3AB8" w:rsidDel="008E6890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Министерства </w:delText>
        </w:r>
        <w:r w:rsidRPr="003D3AB8" w:rsidDel="008E6890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</w:del>
      <w:ins w:id="2951" w:author="Савина Елена Анатольевна" w:date="2022-05-12T13:56:00Z">
        <w:r w:rsidRPr="003D3A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Администрации </w:t>
        </w:r>
      </w:ins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положений настоящего Административного регламента и иных нормативных правовых актов Российской Федерации, </w:t>
      </w:r>
      <w:r w:rsidR="00B7113E"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нормативных правовых актов </w:t>
      </w:r>
      <w:r w:rsidRPr="003D3AB8">
        <w:rPr>
          <w:rFonts w:ascii="Times New Roman" w:hAnsi="Times New Roman" w:cs="Times New Roman"/>
          <w:sz w:val="28"/>
          <w:szCs w:val="28"/>
          <w:lang w:eastAsia="ru-RU"/>
        </w:rPr>
        <w:t>Московской области,</w:t>
      </w:r>
      <w:ins w:id="2952" w:author="Учетная запись Майкрософт" w:date="2022-06-02T15:02:00Z">
        <w:r w:rsidRPr="003D3A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муниципальных правовых актов муниципального образования Московской области,</w:t>
        </w:r>
      </w:ins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устанавливающих требования к предоставлению </w:t>
      </w:r>
      <w:ins w:id="2953" w:author="Савина Елена Анатольевна" w:date="2022-05-17T13:36:00Z">
        <w:r w:rsidRPr="003D3AB8">
          <w:rPr>
            <w:rFonts w:ascii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3D3AB8" w:rsidDel="008E6890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2954" w:author="Савина Елена Анатольевна" w:date="2022-05-12T13:56:00Z">
        <w:r w:rsidRPr="003D3AB8" w:rsidDel="008E6890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del w:id="2955" w:author="Савина Елена Анатольевна" w:date="2022-05-12T13:56:00Z">
        <w:r w:rsidRPr="003D3AB8" w:rsidDel="008E6890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Pr="003D3AB8" w:rsidDel="008E6890">
          <w:rPr>
            <w:rFonts w:ascii="Times New Roman" w:hAnsi="Times New Roman" w:cs="Times New Roman"/>
            <w:sz w:val="28"/>
            <w:szCs w:val="28"/>
            <w:lang w:eastAsia="ru-RU"/>
          </w:rPr>
          <w:br/>
        </w:r>
      </w:del>
      <w:ins w:id="2956" w:author="Савина Елена Анатольевна" w:date="2022-05-12T13:56:00Z">
        <w:r w:rsidRPr="003D3AB8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ими решений осуществляется в порядке, установленном организационно – распорядительным актом </w:t>
      </w:r>
      <w:del w:id="2957" w:author="Савина Елена Анатольевна" w:date="2022-05-12T13:56:00Z">
        <w:r w:rsidRPr="003D3AB8" w:rsidDel="008E6890">
          <w:rPr>
            <w:rFonts w:ascii="Times New Roman" w:hAnsi="Times New Roman" w:cs="Times New Roman"/>
            <w:sz w:val="28"/>
            <w:szCs w:val="28"/>
            <w:lang w:eastAsia="ru-RU"/>
          </w:rPr>
          <w:delText>Министерства</w:delText>
        </w:r>
      </w:del>
      <w:ins w:id="2958" w:author="Савина Елена Анатольевна" w:date="2022-05-12T13:56:00Z">
        <w:r w:rsidRPr="003D3AB8">
          <w:rPr>
            <w:rFonts w:ascii="Times New Roman" w:hAnsi="Times New Roman" w:cs="Times New Roman"/>
            <w:sz w:val="28"/>
            <w:szCs w:val="28"/>
            <w:lang w:eastAsia="ru-RU"/>
          </w:rPr>
          <w:t>Администрации</w:t>
        </w:r>
      </w:ins>
      <w:del w:id="2959" w:author="Савина Елена Анатольевна" w:date="2022-05-13T20:19:00Z">
        <w:r w:rsidRPr="003D3AB8" w:rsidDel="00DF4712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footnoteReference w:id="56"/>
        </w:r>
      </w:del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3139E669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</w:pPr>
      <w:del w:id="2962" w:author="Савина Елена Анатольевна" w:date="2022-05-13T20:18:00Z">
        <w:r w:rsidRPr="003D3AB8" w:rsidDel="00DF4712">
          <w:delText>20</w:delText>
        </w:r>
      </w:del>
      <w:ins w:id="2963" w:author="Савина Елена Анатольевна" w:date="2022-05-19T11:50:00Z">
        <w:del w:id="2964" w:author="User" w:date="2022-05-29T21:34:00Z">
          <w:r w:rsidRPr="003D3AB8" w:rsidDel="009727D1">
            <w:delText>19</w:delText>
          </w:r>
        </w:del>
      </w:ins>
      <w:ins w:id="2965" w:author="User" w:date="2022-05-29T21:34:00Z">
        <w:r w:rsidRPr="003D3AB8">
          <w:t>20</w:t>
        </w:r>
      </w:ins>
      <w:r w:rsidRPr="003D3AB8">
        <w:t xml:space="preserve">.2. Требованиями к порядку и формам текущего контроля </w:t>
      </w:r>
      <w:r w:rsidRPr="003D3AB8">
        <w:br/>
        <w:t xml:space="preserve">за предоставлением </w:t>
      </w:r>
      <w:ins w:id="2966" w:author="Савина Елена Анатольевна" w:date="2022-05-17T14:24:00Z">
        <w:r w:rsidRPr="003D3AB8">
          <w:t>муниципальной</w:t>
        </w:r>
        <w:r w:rsidRPr="003D3AB8" w:rsidDel="008E6890">
          <w:t xml:space="preserve"> </w:t>
        </w:r>
      </w:ins>
      <w:del w:id="2967" w:author="Савина Елена Анатольевна" w:date="2022-05-12T13:56:00Z">
        <w:r w:rsidRPr="003D3AB8" w:rsidDel="008E6890">
          <w:delText xml:space="preserve">Государственной </w:delText>
        </w:r>
      </w:del>
      <w:r w:rsidRPr="003D3AB8">
        <w:t>услуги являются:</w:t>
      </w:r>
    </w:p>
    <w:p w14:paraId="1549056A" w14:textId="77777777" w:rsidR="00314EB9" w:rsidRPr="003D3AB8" w:rsidRDefault="00314EB9" w:rsidP="00314EB9">
      <w:pPr>
        <w:pStyle w:val="1"/>
        <w:numPr>
          <w:ilvl w:val="0"/>
          <w:numId w:val="0"/>
        </w:numPr>
        <w:ind w:firstLine="709"/>
      </w:pPr>
      <w:del w:id="2968" w:author="Савина Елена Анатольевна" w:date="2022-05-13T20:19:00Z">
        <w:r w:rsidRPr="003D3AB8" w:rsidDel="00DF4712">
          <w:delText>20</w:delText>
        </w:r>
      </w:del>
      <w:ins w:id="2969" w:author="Савина Елена Анатольевна" w:date="2022-05-19T11:50:00Z">
        <w:del w:id="2970" w:author="User" w:date="2022-05-29T21:34:00Z">
          <w:r w:rsidRPr="003D3AB8" w:rsidDel="009727D1">
            <w:delText>19</w:delText>
          </w:r>
        </w:del>
      </w:ins>
      <w:ins w:id="2971" w:author="User" w:date="2022-05-29T21:34:00Z">
        <w:r w:rsidRPr="003D3AB8">
          <w:t>20</w:t>
        </w:r>
      </w:ins>
      <w:r w:rsidRPr="003D3AB8">
        <w:t>.2.1. Независимость.</w:t>
      </w:r>
    </w:p>
    <w:p w14:paraId="2D6180FC" w14:textId="77777777" w:rsidR="00314EB9" w:rsidRPr="003D3AB8" w:rsidRDefault="00314EB9" w:rsidP="00314EB9">
      <w:pPr>
        <w:pStyle w:val="1"/>
        <w:numPr>
          <w:ilvl w:val="0"/>
          <w:numId w:val="0"/>
        </w:numPr>
        <w:ind w:firstLine="709"/>
      </w:pPr>
      <w:del w:id="2972" w:author="Савина Елена Анатольевна" w:date="2022-05-13T20:19:00Z">
        <w:r w:rsidRPr="003D3AB8" w:rsidDel="00DF4712">
          <w:delText>20</w:delText>
        </w:r>
      </w:del>
      <w:ins w:id="2973" w:author="User" w:date="2022-05-29T21:34:00Z">
        <w:r w:rsidRPr="003D3AB8">
          <w:t>20</w:t>
        </w:r>
      </w:ins>
      <w:ins w:id="2974" w:author="Савина Елена Анатольевна" w:date="2022-05-13T20:57:00Z">
        <w:del w:id="2975" w:author="User" w:date="2022-05-29T21:34:00Z">
          <w:r w:rsidRPr="003D3AB8" w:rsidDel="009727D1">
            <w:delText>1</w:delText>
          </w:r>
        </w:del>
      </w:ins>
      <w:ins w:id="2976" w:author="Савина Елена Анатольевна" w:date="2022-05-19T11:50:00Z">
        <w:del w:id="2977" w:author="User" w:date="2022-05-29T21:34:00Z">
          <w:r w:rsidRPr="003D3AB8" w:rsidDel="009727D1">
            <w:delText>9</w:delText>
          </w:r>
        </w:del>
      </w:ins>
      <w:r w:rsidRPr="003D3AB8">
        <w:t>.2.2. Тщательность.</w:t>
      </w:r>
    </w:p>
    <w:p w14:paraId="109E1659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</w:pPr>
      <w:del w:id="2978" w:author="Савина Елена Анатольевна" w:date="2022-05-13T20:19:00Z">
        <w:r w:rsidRPr="003D3AB8" w:rsidDel="00DF4712">
          <w:delText>20</w:delText>
        </w:r>
      </w:del>
      <w:ins w:id="2979" w:author="User" w:date="2022-05-29T21:34:00Z">
        <w:r w:rsidRPr="003D3AB8">
          <w:t>20</w:t>
        </w:r>
      </w:ins>
      <w:ins w:id="2980" w:author="Савина Елена Анатольевна" w:date="2022-05-13T20:57:00Z">
        <w:del w:id="2981" w:author="User" w:date="2022-05-29T21:34:00Z">
          <w:r w:rsidRPr="003D3AB8" w:rsidDel="009727D1">
            <w:delText>1</w:delText>
          </w:r>
        </w:del>
      </w:ins>
      <w:ins w:id="2982" w:author="Савина Елена Анатольевна" w:date="2022-05-19T11:50:00Z">
        <w:del w:id="2983" w:author="User" w:date="2022-05-29T21:34:00Z">
          <w:r w:rsidRPr="003D3AB8" w:rsidDel="009727D1">
            <w:delText>9</w:delText>
          </w:r>
        </w:del>
      </w:ins>
      <w:r w:rsidRPr="003D3AB8">
        <w:t>.3. Независимость текущего контроля заключается</w:t>
      </w:r>
      <w:del w:id="2984" w:author="Савина Елена Анатольевна" w:date="2022-05-12T19:28:00Z">
        <w:r w:rsidRPr="003D3AB8" w:rsidDel="00DA4CA3">
          <w:delText xml:space="preserve"> </w:delText>
        </w:r>
        <w:r w:rsidRPr="003D3AB8" w:rsidDel="00DA4CA3">
          <w:br/>
        </w:r>
      </w:del>
      <w:ins w:id="2985" w:author="Савина Елена Анатольевна" w:date="2022-05-12T19:28:00Z">
        <w:r w:rsidRPr="003D3AB8">
          <w:t xml:space="preserve"> </w:t>
        </w:r>
      </w:ins>
      <w:r w:rsidRPr="003D3AB8">
        <w:t xml:space="preserve">в том, что должностное лицо </w:t>
      </w:r>
      <w:del w:id="2986" w:author="Савина Елена Анатольевна" w:date="2022-05-12T13:56:00Z">
        <w:r w:rsidRPr="003D3AB8" w:rsidDel="008E6890">
          <w:delText>Министерства</w:delText>
        </w:r>
      </w:del>
      <w:ins w:id="2987" w:author="Савина Елена Анатольевна" w:date="2022-05-12T13:56:00Z">
        <w:r w:rsidRPr="003D3AB8">
          <w:t>Администрации</w:t>
        </w:r>
      </w:ins>
      <w:r w:rsidRPr="003D3AB8">
        <w:t xml:space="preserve">, уполномоченное </w:t>
      </w:r>
      <w:del w:id="2988" w:author="Савина Елена Анатольевна" w:date="2022-05-12T19:28:00Z">
        <w:r w:rsidRPr="003D3AB8" w:rsidDel="00DA4CA3">
          <w:br/>
        </w:r>
      </w:del>
      <w:r w:rsidRPr="003D3AB8">
        <w:t xml:space="preserve">на его осуществление, не находится </w:t>
      </w:r>
      <w:ins w:id="2989" w:author="Савина Елена Анатольевна" w:date="2022-05-12T19:28:00Z">
        <w:del w:id="2990" w:author="User" w:date="2022-05-29T21:34:00Z">
          <w:r w:rsidRPr="003D3AB8" w:rsidDel="009727D1">
            <w:br/>
          </w:r>
        </w:del>
      </w:ins>
      <w:r w:rsidRPr="003D3AB8">
        <w:t>в служебной зависимости</w:t>
      </w:r>
      <w:ins w:id="2991" w:author="Савина Елена Анатольевна" w:date="2022-05-12T19:29:00Z">
        <w:r w:rsidRPr="003D3AB8">
          <w:t xml:space="preserve"> </w:t>
        </w:r>
      </w:ins>
      <w:del w:id="2992" w:author="Савина Елена Анатольевна" w:date="2022-05-12T19:28:00Z">
        <w:r w:rsidRPr="003D3AB8" w:rsidDel="00DA4CA3">
          <w:delText xml:space="preserve"> </w:delText>
        </w:r>
        <w:r w:rsidRPr="003D3AB8" w:rsidDel="00DA4CA3">
          <w:br/>
        </w:r>
      </w:del>
      <w:r w:rsidRPr="003D3AB8">
        <w:t xml:space="preserve">от должностного лица </w:t>
      </w:r>
      <w:del w:id="2993" w:author="Савина Елена Анатольевна" w:date="2022-05-12T13:57:00Z">
        <w:r w:rsidRPr="003D3AB8" w:rsidDel="008E6890">
          <w:delText>Министерства</w:delText>
        </w:r>
      </w:del>
      <w:ins w:id="2994" w:author="Савина Елена Анатольевна" w:date="2022-05-12T13:58:00Z">
        <w:r w:rsidRPr="003D3AB8">
          <w:t>Администрации</w:t>
        </w:r>
      </w:ins>
      <w:r w:rsidRPr="003D3AB8">
        <w:t>, участвующего</w:t>
      </w:r>
      <w:ins w:id="2995" w:author="User" w:date="2022-05-29T21:34:00Z">
        <w:r w:rsidRPr="003D3AB8">
          <w:t xml:space="preserve"> </w:t>
        </w:r>
      </w:ins>
      <w:ins w:id="2996" w:author="Савина Елена Анатольевна" w:date="2022-05-12T19:28:00Z">
        <w:del w:id="2997" w:author="User" w:date="2022-05-29T21:34:00Z">
          <w:r w:rsidRPr="003D3AB8" w:rsidDel="009727D1">
            <w:br/>
          </w:r>
        </w:del>
      </w:ins>
      <w:del w:id="2998" w:author="Савина Елена Анатольевна" w:date="2022-05-12T19:28:00Z">
        <w:r w:rsidRPr="003D3AB8" w:rsidDel="00DA4CA3">
          <w:delText xml:space="preserve"> </w:delText>
        </w:r>
      </w:del>
      <w:r w:rsidRPr="003D3AB8">
        <w:t xml:space="preserve">в предоставлении </w:t>
      </w:r>
      <w:ins w:id="2999" w:author="User" w:date="2022-05-29T21:35:00Z">
        <w:r w:rsidRPr="003D3AB8">
          <w:t xml:space="preserve">муниципальной </w:t>
        </w:r>
      </w:ins>
      <w:del w:id="3000" w:author="Савина Елена Анатольевна" w:date="2022-05-12T13:58:00Z">
        <w:r w:rsidRPr="003D3AB8" w:rsidDel="008E6890">
          <w:delText xml:space="preserve">государственной </w:delText>
        </w:r>
      </w:del>
      <w:r w:rsidRPr="003D3AB8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BCBFCCC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</w:pPr>
      <w:del w:id="3001" w:author="Савина Елена Анатольевна" w:date="2022-05-13T20:19:00Z">
        <w:r w:rsidRPr="003D3AB8" w:rsidDel="00DF4712">
          <w:delText>20</w:delText>
        </w:r>
      </w:del>
      <w:ins w:id="3002" w:author="Савина Елена Анатольевна" w:date="2022-05-13T20:57:00Z">
        <w:del w:id="3003" w:author="User" w:date="2022-05-29T21:35:00Z">
          <w:r w:rsidRPr="003D3AB8" w:rsidDel="009727D1">
            <w:delText>1</w:delText>
          </w:r>
        </w:del>
      </w:ins>
      <w:ins w:id="3004" w:author="Савина Елена Анатольевна" w:date="2022-05-19T11:50:00Z">
        <w:del w:id="3005" w:author="User" w:date="2022-05-29T21:35:00Z">
          <w:r w:rsidRPr="003D3AB8" w:rsidDel="009727D1">
            <w:delText>9</w:delText>
          </w:r>
        </w:del>
      </w:ins>
      <w:ins w:id="3006" w:author="User" w:date="2022-05-29T21:35:00Z">
        <w:r w:rsidRPr="003D3AB8">
          <w:t>20</w:t>
        </w:r>
      </w:ins>
      <w:r w:rsidRPr="003D3AB8">
        <w:t xml:space="preserve">.4. Должностные лица </w:t>
      </w:r>
      <w:del w:id="3007" w:author="Савина Елена Анатольевна" w:date="2022-05-12T13:58:00Z">
        <w:r w:rsidRPr="003D3AB8" w:rsidDel="008E6890">
          <w:delText>Министерства</w:delText>
        </w:r>
      </w:del>
      <w:ins w:id="3008" w:author="Савина Елена Анатольевна" w:date="2022-05-12T13:58:00Z">
        <w:r w:rsidRPr="003D3AB8">
          <w:t>Администрации</w:t>
        </w:r>
      </w:ins>
      <w:r w:rsidRPr="003D3AB8">
        <w:t xml:space="preserve">, осуществляющие </w:t>
      </w:r>
      <w:r w:rsidRPr="003D3AB8">
        <w:br/>
        <w:t xml:space="preserve">текущий контроль за предоставлением </w:t>
      </w:r>
      <w:del w:id="3009" w:author="Савина Елена Анатольевна" w:date="2022-05-12T13:58:00Z">
        <w:r w:rsidRPr="003D3AB8" w:rsidDel="008E6890">
          <w:delText xml:space="preserve">государственной </w:delText>
        </w:r>
      </w:del>
      <w:r w:rsidRPr="003D3AB8">
        <w:t>у</w:t>
      </w:r>
      <w:ins w:id="3010" w:author="Савина Елена Анатольевна" w:date="2022-05-17T14:24:00Z">
        <w:r w:rsidRPr="003D3AB8">
          <w:t xml:space="preserve"> муниципальной </w:t>
        </w:r>
      </w:ins>
      <w:ins w:id="3011" w:author="User" w:date="2022-05-29T21:35:00Z">
        <w:r w:rsidRPr="003D3AB8">
          <w:t>у</w:t>
        </w:r>
      </w:ins>
      <w:r w:rsidRPr="003D3AB8">
        <w:t>слуги,</w:t>
      </w:r>
      <w:del w:id="3012" w:author="Савина Елена Анатольевна" w:date="2022-05-12T13:58:00Z">
        <w:r w:rsidRPr="003D3AB8" w:rsidDel="008E6890">
          <w:delText xml:space="preserve"> </w:delText>
        </w:r>
        <w:r w:rsidRPr="003D3AB8" w:rsidDel="008E6890">
          <w:br/>
        </w:r>
      </w:del>
      <w:ins w:id="3013" w:author="Савина Елена Анатольевна" w:date="2022-05-12T13:58:00Z">
        <w:r w:rsidRPr="003D3AB8">
          <w:t xml:space="preserve"> </w:t>
        </w:r>
      </w:ins>
      <w:r w:rsidRPr="003D3AB8">
        <w:t>обязаны принимать меры по предотвращению конфликта интересов</w:t>
      </w:r>
      <w:del w:id="3014" w:author="Савина Елена Анатольевна" w:date="2022-05-12T13:58:00Z">
        <w:r w:rsidRPr="003D3AB8" w:rsidDel="008E6890">
          <w:delText xml:space="preserve"> </w:delText>
        </w:r>
        <w:r w:rsidRPr="003D3AB8" w:rsidDel="008E6890">
          <w:br/>
        </w:r>
      </w:del>
      <w:ins w:id="3015" w:author="Савина Елена Анатольевна" w:date="2022-05-12T13:59:00Z">
        <w:r w:rsidRPr="003D3AB8">
          <w:t xml:space="preserve"> </w:t>
        </w:r>
      </w:ins>
      <w:r w:rsidRPr="003D3AB8">
        <w:t xml:space="preserve">при предоставлении </w:t>
      </w:r>
      <w:ins w:id="3016" w:author="Савина Елена Анатольевна" w:date="2022-05-17T14:24:00Z">
        <w:r w:rsidRPr="003D3AB8">
          <w:t>муниципальной</w:t>
        </w:r>
        <w:r w:rsidRPr="003D3AB8" w:rsidDel="008E6890">
          <w:t xml:space="preserve"> </w:t>
        </w:r>
      </w:ins>
      <w:del w:id="3017" w:author="Савина Елена Анатольевна" w:date="2022-05-12T13:59:00Z">
        <w:r w:rsidRPr="003D3AB8" w:rsidDel="008E6890">
          <w:delText xml:space="preserve">государственной </w:delText>
        </w:r>
      </w:del>
      <w:r w:rsidRPr="003D3AB8">
        <w:t>услуги.</w:t>
      </w:r>
    </w:p>
    <w:p w14:paraId="7BADD4E1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</w:pPr>
      <w:del w:id="3018" w:author="Савина Елена Анатольевна" w:date="2022-05-13T20:19:00Z">
        <w:r w:rsidRPr="003D3AB8" w:rsidDel="00DF4712">
          <w:delText>20</w:delText>
        </w:r>
      </w:del>
      <w:ins w:id="3019" w:author="Савина Елена Анатольевна" w:date="2022-05-13T20:57:00Z">
        <w:del w:id="3020" w:author="User" w:date="2022-05-29T21:35:00Z">
          <w:r w:rsidRPr="003D3AB8" w:rsidDel="009727D1">
            <w:delText>1</w:delText>
          </w:r>
        </w:del>
      </w:ins>
      <w:ins w:id="3021" w:author="Савина Елена Анатольевна" w:date="2022-05-19T11:50:00Z">
        <w:del w:id="3022" w:author="User" w:date="2022-05-29T21:35:00Z">
          <w:r w:rsidRPr="003D3AB8" w:rsidDel="009727D1">
            <w:delText>9</w:delText>
          </w:r>
        </w:del>
      </w:ins>
      <w:ins w:id="3023" w:author="User" w:date="2022-05-29T21:35:00Z">
        <w:r w:rsidRPr="003D3AB8">
          <w:t>20</w:t>
        </w:r>
      </w:ins>
      <w:r w:rsidRPr="003D3AB8">
        <w:t xml:space="preserve">.5. Тщательность осуществления текущего контроля </w:t>
      </w:r>
      <w:r w:rsidRPr="003D3AB8">
        <w:br/>
        <w:t xml:space="preserve">за предоставлением </w:t>
      </w:r>
      <w:ins w:id="3024" w:author="User" w:date="2022-05-29T21:35:00Z">
        <w:r w:rsidRPr="003D3AB8">
          <w:t xml:space="preserve">муниципальной </w:t>
        </w:r>
      </w:ins>
      <w:del w:id="3025" w:author="Савина Елена Анатольевна" w:date="2022-05-12T13:59:00Z">
        <w:r w:rsidRPr="003D3AB8" w:rsidDel="008E6890">
          <w:delText xml:space="preserve">государственной </w:delText>
        </w:r>
      </w:del>
      <w:r w:rsidRPr="003D3AB8">
        <w:t xml:space="preserve">услуги состоит в исполнении уполномоченными должностными лицами </w:t>
      </w:r>
      <w:del w:id="3026" w:author="Савина Елена Анатольевна" w:date="2022-05-12T13:59:00Z">
        <w:r w:rsidRPr="003D3AB8" w:rsidDel="008E6890">
          <w:delText xml:space="preserve">Министерства </w:delText>
        </w:r>
      </w:del>
      <w:ins w:id="3027" w:author="Савина Елена Анатольевна" w:date="2022-05-12T13:59:00Z">
        <w:r w:rsidRPr="003D3AB8">
          <w:t xml:space="preserve">Администрации </w:t>
        </w:r>
      </w:ins>
      <w:r w:rsidRPr="003D3AB8">
        <w:t>обязанностей, предусмотренных настоящим подразделом.</w:t>
      </w:r>
    </w:p>
    <w:p w14:paraId="56CCB379" w14:textId="77777777" w:rsidR="00314EB9" w:rsidRPr="003D3AB8" w:rsidRDefault="00314EB9" w:rsidP="00314EB9">
      <w:pPr>
        <w:pStyle w:val="ConsPlusNormal"/>
        <w:spacing w:line="276" w:lineRule="auto"/>
        <w:ind w:firstLine="709"/>
        <w:jc w:val="both"/>
        <w:rPr>
          <w:ins w:id="3028" w:author="User" w:date="2022-05-29T21:36:00Z"/>
          <w:rFonts w:ascii="Times New Roman" w:hAnsi="Times New Roman" w:cs="Times New Roman"/>
          <w:sz w:val="28"/>
          <w:szCs w:val="28"/>
        </w:rPr>
      </w:pPr>
    </w:p>
    <w:p w14:paraId="060E0CFD" w14:textId="77777777" w:rsidR="00314EB9" w:rsidRPr="003D3AB8" w:rsidRDefault="00314EB9" w:rsidP="00314EB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del w:id="3029" w:author="Савина Елена Анатольевна" w:date="2022-05-13T20:19:00Z">
        <w:r w:rsidRPr="003D3AB8" w:rsidDel="00DF4712">
          <w:rPr>
            <w:rFonts w:ascii="Times New Roman" w:hAnsi="Times New Roman" w:cs="Times New Roman"/>
            <w:sz w:val="28"/>
            <w:szCs w:val="28"/>
          </w:rPr>
          <w:delText>21</w:delText>
        </w:r>
      </w:del>
      <w:bookmarkStart w:id="3030" w:name="_Toc103859676"/>
      <w:ins w:id="3031" w:author="Савина Елена Анатольевна" w:date="2022-05-19T11:51:00Z">
        <w:r w:rsidRPr="003D3AB8">
          <w:rPr>
            <w:rFonts w:ascii="Times New Roman" w:hAnsi="Times New Roman" w:cs="Times New Roman"/>
            <w:sz w:val="28"/>
            <w:szCs w:val="28"/>
          </w:rPr>
          <w:t>2</w:t>
        </w:r>
        <w:del w:id="3032" w:author="User" w:date="2022-05-29T21:36:00Z">
          <w:r w:rsidRPr="003D3AB8" w:rsidDel="009727D1">
            <w:rPr>
              <w:rFonts w:ascii="Times New Roman" w:hAnsi="Times New Roman" w:cs="Times New Roman"/>
              <w:sz w:val="28"/>
              <w:szCs w:val="28"/>
            </w:rPr>
            <w:delText>0</w:delText>
          </w:r>
        </w:del>
      </w:ins>
      <w:ins w:id="3033" w:author="User" w:date="2022-05-29T21:36:00Z">
        <w:r w:rsidRPr="003D3AB8">
          <w:rPr>
            <w:rFonts w:ascii="Times New Roman" w:hAnsi="Times New Roman" w:cs="Times New Roman"/>
            <w:sz w:val="28"/>
            <w:szCs w:val="28"/>
          </w:rPr>
          <w:t>1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ins w:id="3034" w:author="Савина Елена Анатольевна" w:date="2022-05-17T14:24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8E6890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035" w:author="Савина Елена Анатольевна" w:date="2022-05-12T13:59:00Z">
        <w:r w:rsidRPr="003D3AB8" w:rsidDel="008E6890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ins w:id="3036" w:author="Савина Елена Анатольевна" w:date="2022-05-17T14:24:00Z">
        <w:r w:rsidRPr="003D3AB8">
          <w:rPr>
            <w:rFonts w:ascii="Times New Roman" w:hAnsi="Times New Roman" w:cs="Times New Roman"/>
            <w:sz w:val="28"/>
            <w:szCs w:val="28"/>
            <w:rPrChange w:id="3037" w:author="Табалова Е.Ю." w:date="2022-05-30T11:33:00Z">
              <w:rPr/>
            </w:rPrChange>
          </w:rPr>
          <w:t xml:space="preserve"> </w:t>
        </w:r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 </w:t>
      </w:r>
      <w:del w:id="3038" w:author="Савина Елена Анатольевна" w:date="2022-05-12T13:59:00Z">
        <w:r w:rsidRPr="003D3AB8" w:rsidDel="008E6890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</w:t>
      </w:r>
      <w:bookmarkEnd w:id="3030"/>
    </w:p>
    <w:p w14:paraId="64150C31" w14:textId="77777777" w:rsidR="00314EB9" w:rsidRPr="003D3AB8" w:rsidRDefault="00314EB9" w:rsidP="00314EB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819C2E" w14:textId="77777777" w:rsidR="00314EB9" w:rsidRPr="003D3AB8" w:rsidRDefault="00314EB9" w:rsidP="00314EB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3039" w:author="Савина Елена Анатольевна" w:date="2022-05-13T20:19:00Z">
        <w:r w:rsidRPr="003D3AB8" w:rsidDel="00DF4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21</w:delText>
        </w:r>
      </w:del>
      <w:ins w:id="3040" w:author="Савина Елена Анатольевна" w:date="2022-05-19T11:51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del w:id="3041" w:author="User" w:date="2022-05-29T21:36:00Z">
          <w:r w:rsidRPr="003D3AB8" w:rsidDel="009727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0</w:delText>
          </w:r>
        </w:del>
      </w:ins>
      <w:ins w:id="3042" w:author="User" w:date="2022-05-29T21:36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внеплановых проверок полноты и качества предоставления </w:t>
      </w:r>
      <w:ins w:id="3043" w:author="Савина Елена Анатольевна" w:date="2022-05-17T14:24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3D3AB8" w:rsidDel="008E6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3044" w:author="Савина Елена Анатольевна" w:date="2022-05-12T13:59:00Z">
        <w:r w:rsidRPr="003D3AB8" w:rsidDel="008E6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</w:delText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</w:t>
      </w:r>
      <w:ins w:id="3045" w:author="Савина Елена Анатольевна" w:date="2022-05-17T14:25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3D3AB8" w:rsidDel="008E6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3046" w:author="Савина Елена Анатольевна" w:date="2022-05-12T13:59:00Z">
        <w:r w:rsidRPr="003D3AB8" w:rsidDel="008E6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</w:delText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del w:id="3047" w:author="Савина Елена Анатольевна" w:date="2022-05-12T13:59:00Z">
        <w:r w:rsidRPr="003D3AB8" w:rsidDel="008E6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Министерства</w:delText>
        </w:r>
      </w:del>
      <w:ins w:id="3048" w:author="Савина Елена Анатольевна" w:date="2022-05-12T13:5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ins>
      <w:ins w:id="3049" w:author="Савина Елена Анатольевна" w:date="2022-05-12T14:00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дминистрации</w:t>
        </w:r>
      </w:ins>
      <w:del w:id="3050" w:author="Савина Елена Анатольевна" w:date="2022-05-13T20:19:00Z">
        <w:r w:rsidRPr="003D3AB8" w:rsidDel="00DF471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footnoteReference w:id="57"/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51452A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del w:id="3053" w:author="Савина Елена Анатольевна" w:date="2022-05-13T20:19:00Z">
        <w:r w:rsidRPr="003D3AB8" w:rsidDel="00DF47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>21</w:delText>
        </w:r>
      </w:del>
      <w:ins w:id="3054" w:author="Савина Елена Анатольевна" w:date="2022-05-19T11:51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  <w:del w:id="3055" w:author="User" w:date="2022-05-29T21:36:00Z">
          <w:r w:rsidRPr="003D3AB8" w:rsidDel="009727D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0</w:delText>
          </w:r>
        </w:del>
      </w:ins>
      <w:ins w:id="3056" w:author="User" w:date="2022-05-29T21:36:00Z">
        <w:del w:id="3057" w:author="Табалова Е.Ю." w:date="2022-05-30T13:19:00Z">
          <w:r w:rsidRPr="003D3AB8" w:rsidDel="003F783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2</w:delText>
          </w:r>
        </w:del>
      </w:ins>
      <w:ins w:id="3058" w:author="Табалова Е.Ю." w:date="2022-05-30T13:1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3D3AB8">
        <w:rPr>
          <w:rFonts w:ascii="Times New Roman" w:hAnsi="Times New Roman" w:cs="Times New Roman"/>
          <w:sz w:val="28"/>
          <w:szCs w:val="28"/>
        </w:rPr>
        <w:tab/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ins w:id="3059" w:author="Савина Елена Анатольевна" w:date="2022-05-17T14:25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3D3AB8" w:rsidDel="008E6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del w:id="3060" w:author="Савина Елена Анатольевна" w:date="2022-05-12T14:00:00Z">
        <w:r w:rsidRPr="003D3AB8" w:rsidDel="008E68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государственной </w:delText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del w:id="3061" w:author="Савина Елена Анатольевна" w:date="2022-05-12T14:02:00Z">
        <w:r w:rsidRPr="003D3AB8" w:rsidDel="009B78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Министерством </w:delText>
        </w:r>
      </w:del>
      <w:ins w:id="3062" w:author="Савина Елена Анатольевна" w:date="2022-05-12T14:02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Администрацией 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del w:id="3063" w:author="Савина Елена Анатольевна" w:date="2022-05-12T19:30:00Z">
        <w:r w:rsidRPr="003D3AB8" w:rsidDel="00DA4C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</w:del>
      <w:ins w:id="3064" w:author="Савина Елена Анатольевна" w:date="2022-05-12T19:30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del w:id="3065" w:author="Савина Елена Анатольевна" w:date="2022-05-12T19:30:00Z">
        <w:r w:rsidRPr="003D3AB8" w:rsidDel="00DA4C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Pr="003D3AB8" w:rsidDel="00DA4C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ins w:id="3066" w:author="Савина Елена Анатольевна" w:date="2022-05-12T19:30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9D7156E" w14:textId="77777777" w:rsidR="00314EB9" w:rsidRPr="003D3AB8" w:rsidRDefault="00314EB9" w:rsidP="00314EB9">
      <w:pPr>
        <w:pStyle w:val="ConsPlusNormal"/>
        <w:spacing w:line="276" w:lineRule="auto"/>
        <w:ind w:firstLine="709"/>
        <w:jc w:val="both"/>
        <w:rPr>
          <w:ins w:id="3067" w:author="User" w:date="2022-05-29T21:36:00Z"/>
          <w:rFonts w:ascii="Times New Roman" w:hAnsi="Times New Roman" w:cs="Times New Roman"/>
          <w:sz w:val="28"/>
          <w:szCs w:val="28"/>
        </w:rPr>
      </w:pPr>
    </w:p>
    <w:p w14:paraId="6B5DE723" w14:textId="77777777" w:rsidR="00314EB9" w:rsidRPr="003D3AB8" w:rsidRDefault="00314EB9" w:rsidP="00314E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79232D" w14:textId="77777777" w:rsidR="00314EB9" w:rsidRPr="003D3AB8" w:rsidRDefault="00314EB9" w:rsidP="00314EB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68" w:name="_Toc103859677"/>
      <w:r w:rsidRPr="003D3AB8">
        <w:rPr>
          <w:rFonts w:ascii="Times New Roman" w:hAnsi="Times New Roman" w:cs="Times New Roman"/>
          <w:sz w:val="28"/>
          <w:szCs w:val="28"/>
        </w:rPr>
        <w:t>2</w:t>
      </w:r>
      <w:del w:id="3069" w:author="Савина Елена Анатольевна" w:date="2022-05-13T20:19:00Z">
        <w:r w:rsidRPr="003D3AB8" w:rsidDel="00641B77">
          <w:rPr>
            <w:rFonts w:ascii="Times New Roman" w:hAnsi="Times New Roman" w:cs="Times New Roman"/>
            <w:sz w:val="28"/>
            <w:szCs w:val="28"/>
          </w:rPr>
          <w:delText>2</w:delText>
        </w:r>
      </w:del>
      <w:ins w:id="3070" w:author="Савина Елена Анатольевна" w:date="2022-05-19T11:51:00Z">
        <w:del w:id="3071" w:author="User" w:date="2022-05-29T21:36:00Z">
          <w:r w:rsidRPr="003D3AB8" w:rsidDel="009727D1">
            <w:rPr>
              <w:rFonts w:ascii="Times New Roman" w:hAnsi="Times New Roman" w:cs="Times New Roman"/>
              <w:sz w:val="28"/>
              <w:szCs w:val="28"/>
            </w:rPr>
            <w:delText>1</w:delText>
          </w:r>
        </w:del>
      </w:ins>
      <w:ins w:id="3072" w:author="User" w:date="2022-05-29T21:36:00Z">
        <w:r w:rsidRPr="003D3AB8">
          <w:rPr>
            <w:rFonts w:ascii="Times New Roman" w:hAnsi="Times New Roman" w:cs="Times New Roman"/>
            <w:sz w:val="28"/>
            <w:szCs w:val="28"/>
          </w:rPr>
          <w:t>2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del w:id="3073" w:author="Савина Елена Анатольевна" w:date="2022-05-12T14:02:00Z">
        <w:r w:rsidRPr="003D3AB8" w:rsidDel="009B7817">
          <w:rPr>
            <w:rFonts w:ascii="Times New Roman" w:hAnsi="Times New Roman" w:cs="Times New Roman"/>
            <w:sz w:val="28"/>
            <w:szCs w:val="28"/>
          </w:rPr>
          <w:delText xml:space="preserve">Министерства </w:delText>
        </w:r>
      </w:del>
      <w:ins w:id="3074" w:author="Савина Елена Анатольевна" w:date="2022-05-12T14:02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3D3AB8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ins w:id="3075" w:author="Савина Елена Анатольевна" w:date="2022-05-17T14:25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9B781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076" w:author="Савина Елена Анатольевна" w:date="2022-05-12T14:03:00Z">
        <w:r w:rsidRPr="003D3AB8" w:rsidDel="009B7817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услуги</w:t>
      </w:r>
      <w:bookmarkEnd w:id="3068"/>
    </w:p>
    <w:p w14:paraId="1E4739C2" w14:textId="77777777" w:rsidR="00314EB9" w:rsidRPr="003D3AB8" w:rsidRDefault="00314EB9" w:rsidP="00314EB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7F9B19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3D3AB8">
        <w:rPr>
          <w:lang w:eastAsia="zh-CN"/>
        </w:rPr>
        <w:t>2</w:t>
      </w:r>
      <w:del w:id="3077" w:author="Савина Елена Анатольевна" w:date="2022-05-13T20:20:00Z">
        <w:r w:rsidRPr="003D3AB8" w:rsidDel="00641B77">
          <w:rPr>
            <w:lang w:eastAsia="zh-CN"/>
          </w:rPr>
          <w:delText>2</w:delText>
        </w:r>
      </w:del>
      <w:ins w:id="3078" w:author="Савина Елена Анатольевна" w:date="2022-05-19T11:51:00Z">
        <w:del w:id="3079" w:author="User" w:date="2022-05-29T21:37:00Z">
          <w:r w:rsidRPr="003D3AB8" w:rsidDel="009727D1">
            <w:rPr>
              <w:lang w:eastAsia="zh-CN"/>
            </w:rPr>
            <w:delText>1</w:delText>
          </w:r>
        </w:del>
      </w:ins>
      <w:ins w:id="3080" w:author="User" w:date="2022-05-29T21:37:00Z">
        <w:r w:rsidRPr="003D3AB8">
          <w:rPr>
            <w:lang w:eastAsia="zh-CN"/>
          </w:rPr>
          <w:t>2</w:t>
        </w:r>
      </w:ins>
      <w:r w:rsidRPr="003D3AB8">
        <w:rPr>
          <w:lang w:eastAsia="zh-CN"/>
        </w:rPr>
        <w:t xml:space="preserve">.1. Должностным лицом </w:t>
      </w:r>
      <w:del w:id="3081" w:author="Савина Елена Анатольевна" w:date="2022-05-12T14:03:00Z">
        <w:r w:rsidRPr="003D3AB8" w:rsidDel="009B7817">
          <w:rPr>
            <w:lang w:eastAsia="zh-CN"/>
          </w:rPr>
          <w:delText>Министерства</w:delText>
        </w:r>
      </w:del>
      <w:ins w:id="3082" w:author="Савина Елена Анатольевна" w:date="2022-05-12T14:03:00Z">
        <w:r w:rsidRPr="003D3AB8">
          <w:rPr>
            <w:lang w:eastAsia="zh-CN"/>
          </w:rPr>
          <w:t>Администрации</w:t>
        </w:r>
      </w:ins>
      <w:r w:rsidRPr="003D3AB8">
        <w:rPr>
          <w:lang w:eastAsia="zh-CN"/>
        </w:rPr>
        <w:t xml:space="preserve">, ответственным </w:t>
      </w:r>
      <w:r w:rsidRPr="003D3AB8">
        <w:rPr>
          <w:lang w:eastAsia="zh-CN"/>
        </w:rPr>
        <w:br/>
        <w:t xml:space="preserve">за предоставление </w:t>
      </w:r>
      <w:ins w:id="3083" w:author="Савина Елена Анатольевна" w:date="2022-05-17T14:25:00Z">
        <w:r w:rsidRPr="003D3AB8">
          <w:rPr>
            <w:lang w:eastAsia="zh-CN"/>
          </w:rPr>
          <w:t>муниципальной</w:t>
        </w:r>
        <w:r w:rsidRPr="003D3AB8" w:rsidDel="009B7817">
          <w:rPr>
            <w:lang w:eastAsia="zh-CN"/>
          </w:rPr>
          <w:t xml:space="preserve"> </w:t>
        </w:r>
      </w:ins>
      <w:del w:id="3084" w:author="Савина Елена Анатольевна" w:date="2022-05-12T14:03:00Z">
        <w:r w:rsidRPr="003D3AB8" w:rsidDel="009B7817">
          <w:rPr>
            <w:lang w:eastAsia="zh-CN"/>
          </w:rPr>
          <w:delText xml:space="preserve">государственной </w:delText>
        </w:r>
      </w:del>
      <w:r w:rsidRPr="003D3AB8">
        <w:rPr>
          <w:lang w:eastAsia="zh-CN"/>
        </w:rPr>
        <w:t xml:space="preserve">услуги, а также за соблюдение порядка предоставления </w:t>
      </w:r>
      <w:ins w:id="3085" w:author="Савина Елена Анатольевна" w:date="2022-05-17T14:25:00Z">
        <w:r w:rsidRPr="003D3AB8">
          <w:rPr>
            <w:lang w:eastAsia="zh-CN"/>
          </w:rPr>
          <w:t>муниципальной</w:t>
        </w:r>
        <w:r w:rsidRPr="003D3AB8" w:rsidDel="009B7817">
          <w:rPr>
            <w:lang w:eastAsia="zh-CN"/>
          </w:rPr>
          <w:t xml:space="preserve"> </w:t>
        </w:r>
      </w:ins>
      <w:del w:id="3086" w:author="Савина Елена Анатольевна" w:date="2022-05-12T14:03:00Z">
        <w:r w:rsidRPr="003D3AB8" w:rsidDel="009B7817">
          <w:rPr>
            <w:lang w:eastAsia="zh-CN"/>
          </w:rPr>
          <w:delText xml:space="preserve">государственной </w:delText>
        </w:r>
      </w:del>
      <w:r w:rsidRPr="003D3AB8">
        <w:rPr>
          <w:lang w:eastAsia="zh-CN"/>
        </w:rPr>
        <w:t xml:space="preserve">услуги, является руководитель структурного подразделения </w:t>
      </w:r>
      <w:del w:id="3087" w:author="Савина Елена Анатольевна" w:date="2022-05-12T14:03:00Z">
        <w:r w:rsidRPr="003D3AB8" w:rsidDel="009B7817">
          <w:rPr>
            <w:lang w:eastAsia="zh-CN"/>
          </w:rPr>
          <w:delText>Министерства</w:delText>
        </w:r>
      </w:del>
      <w:ins w:id="3088" w:author="Савина Елена Анатольевна" w:date="2022-05-12T14:03:00Z">
        <w:r w:rsidRPr="003D3AB8">
          <w:rPr>
            <w:lang w:eastAsia="zh-CN"/>
          </w:rPr>
          <w:t>Администрации</w:t>
        </w:r>
      </w:ins>
      <w:r w:rsidRPr="003D3AB8">
        <w:rPr>
          <w:lang w:eastAsia="zh-CN"/>
        </w:rPr>
        <w:t xml:space="preserve">, непосредственно предоставляющего </w:t>
      </w:r>
      <w:ins w:id="3089" w:author="Савина Елена Анатольевна" w:date="2022-05-17T14:25:00Z">
        <w:r w:rsidRPr="003D3AB8">
          <w:rPr>
            <w:lang w:eastAsia="zh-CN"/>
          </w:rPr>
          <w:t>муниципальную</w:t>
        </w:r>
        <w:r w:rsidRPr="003D3AB8" w:rsidDel="009B7817">
          <w:rPr>
            <w:lang w:eastAsia="zh-CN"/>
          </w:rPr>
          <w:t xml:space="preserve"> </w:t>
        </w:r>
      </w:ins>
      <w:del w:id="3090" w:author="Савина Елена Анатольевна" w:date="2022-05-12T14:04:00Z">
        <w:r w:rsidRPr="003D3AB8" w:rsidDel="009B7817">
          <w:rPr>
            <w:lang w:eastAsia="zh-CN"/>
          </w:rPr>
          <w:delText xml:space="preserve">государственную </w:delText>
        </w:r>
      </w:del>
      <w:r w:rsidRPr="003D3AB8">
        <w:rPr>
          <w:lang w:eastAsia="zh-CN"/>
        </w:rPr>
        <w:t>услугу.</w:t>
      </w:r>
    </w:p>
    <w:p w14:paraId="136DDCD6" w14:textId="77777777" w:rsidR="00314EB9" w:rsidRPr="003D3AB8" w:rsidRDefault="00314EB9" w:rsidP="00314EB9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3D3AB8">
        <w:rPr>
          <w:lang w:eastAsia="zh-CN"/>
        </w:rPr>
        <w:t>2</w:t>
      </w:r>
      <w:del w:id="3091" w:author="Савина Елена Анатольевна" w:date="2022-05-13T20:20:00Z">
        <w:r w:rsidRPr="003D3AB8" w:rsidDel="00641B77">
          <w:rPr>
            <w:lang w:eastAsia="zh-CN"/>
          </w:rPr>
          <w:delText>2</w:delText>
        </w:r>
      </w:del>
      <w:ins w:id="3092" w:author="Савина Елена Анатольевна" w:date="2022-05-19T11:51:00Z">
        <w:del w:id="3093" w:author="User" w:date="2022-05-29T21:37:00Z">
          <w:r w:rsidRPr="003D3AB8" w:rsidDel="009727D1">
            <w:rPr>
              <w:lang w:eastAsia="zh-CN"/>
            </w:rPr>
            <w:delText>1</w:delText>
          </w:r>
        </w:del>
      </w:ins>
      <w:ins w:id="3094" w:author="User" w:date="2022-05-29T21:37:00Z">
        <w:r w:rsidRPr="003D3AB8">
          <w:rPr>
            <w:lang w:eastAsia="zh-CN"/>
          </w:rPr>
          <w:t>2</w:t>
        </w:r>
      </w:ins>
      <w:r w:rsidRPr="003D3AB8">
        <w:rPr>
          <w:lang w:eastAsia="zh-CN"/>
        </w:rPr>
        <w:t xml:space="preserve">.2. По результатам проведенных мониторинга и проверок, </w:t>
      </w:r>
      <w:r w:rsidRPr="003D3AB8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del w:id="3095" w:author="Савина Елена Анатольевна" w:date="2022-05-12T14:04:00Z">
        <w:r w:rsidRPr="003D3AB8" w:rsidDel="009B7817">
          <w:rPr>
            <w:lang w:eastAsia="zh-CN"/>
          </w:rPr>
          <w:delText>Министерства</w:delText>
        </w:r>
      </w:del>
      <w:ins w:id="3096" w:author="Савина Елена Анатольевна" w:date="2022-05-12T14:04:00Z">
        <w:r w:rsidRPr="003D3AB8">
          <w:rPr>
            <w:lang w:eastAsia="zh-CN"/>
          </w:rPr>
          <w:t>Администрации</w:t>
        </w:r>
      </w:ins>
      <w:r w:rsidRPr="003D3AB8">
        <w:rPr>
          <w:lang w:eastAsia="zh-CN"/>
        </w:rPr>
        <w:t xml:space="preserve">, и фактов нарушения прав и законных интересов заявителей, должностные лица </w:t>
      </w:r>
      <w:del w:id="3097" w:author="Савина Елена Анатольевна" w:date="2022-05-12T14:04:00Z">
        <w:r w:rsidRPr="003D3AB8" w:rsidDel="009B7817">
          <w:rPr>
            <w:lang w:eastAsia="zh-CN"/>
          </w:rPr>
          <w:delText xml:space="preserve">Министерства </w:delText>
        </w:r>
      </w:del>
      <w:ins w:id="3098" w:author="Савина Елена Анатольевна" w:date="2022-05-12T14:04:00Z">
        <w:r w:rsidRPr="003D3AB8">
          <w:rPr>
            <w:lang w:eastAsia="zh-CN"/>
          </w:rPr>
          <w:t xml:space="preserve">Администрации </w:t>
        </w:r>
      </w:ins>
      <w:r w:rsidRPr="003D3AB8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8BDAD8B" w14:textId="77777777" w:rsidR="00314EB9" w:rsidRPr="003D3AB8" w:rsidRDefault="00314EB9" w:rsidP="00314EB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B7A95B" w14:textId="77777777" w:rsidR="00314EB9" w:rsidRPr="003D3AB8" w:rsidRDefault="00314EB9" w:rsidP="00314EB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99" w:name="_Toc103859678"/>
      <w:bookmarkStart w:id="3100" w:name="_Hlk103423791"/>
      <w:r w:rsidRPr="003D3AB8">
        <w:rPr>
          <w:rFonts w:ascii="Times New Roman" w:hAnsi="Times New Roman" w:cs="Times New Roman"/>
          <w:sz w:val="28"/>
          <w:szCs w:val="28"/>
        </w:rPr>
        <w:t>2</w:t>
      </w:r>
      <w:del w:id="3101" w:author="Савина Елена Анатольевна" w:date="2022-05-13T20:20:00Z">
        <w:r w:rsidRPr="003D3AB8" w:rsidDel="00641B77">
          <w:rPr>
            <w:rFonts w:ascii="Times New Roman" w:hAnsi="Times New Roman" w:cs="Times New Roman"/>
            <w:sz w:val="28"/>
            <w:szCs w:val="28"/>
          </w:rPr>
          <w:delText>3</w:delText>
        </w:r>
      </w:del>
      <w:ins w:id="3102" w:author="Савина Елена Анатольевна" w:date="2022-05-19T11:51:00Z">
        <w:del w:id="3103" w:author="User" w:date="2022-05-29T21:37:00Z">
          <w:r w:rsidRPr="003D3AB8" w:rsidDel="009727D1">
            <w:rPr>
              <w:rFonts w:ascii="Times New Roman" w:hAnsi="Times New Roman" w:cs="Times New Roman"/>
              <w:sz w:val="28"/>
              <w:szCs w:val="28"/>
            </w:rPr>
            <w:delText>2</w:delText>
          </w:r>
        </w:del>
      </w:ins>
      <w:ins w:id="3104" w:author="User" w:date="2022-05-29T21:37:00Z">
        <w:r w:rsidRPr="003D3AB8">
          <w:rPr>
            <w:rFonts w:ascii="Times New Roman" w:hAnsi="Times New Roman" w:cs="Times New Roman"/>
            <w:sz w:val="28"/>
            <w:szCs w:val="28"/>
          </w:rPr>
          <w:t>3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ins w:id="3105" w:author="Савина Елена Анатольевна" w:date="2022-05-17T14:25:00Z">
        <w:r w:rsidRPr="003D3AB8">
          <w:rPr>
            <w:rFonts w:ascii="Times New Roman" w:hAnsi="Times New Roman" w:cs="Times New Roman"/>
            <w:sz w:val="28"/>
            <w:szCs w:val="28"/>
          </w:rPr>
          <w:t>муниципальной</w:t>
        </w:r>
        <w:r w:rsidRPr="003D3AB8" w:rsidDel="009B781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del w:id="3106" w:author="Савина Елена Анатольевна" w:date="2022-05-12T14:04:00Z">
        <w:r w:rsidRPr="003D3AB8" w:rsidDel="009B7817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3D3AB8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99"/>
    </w:p>
    <w:bookmarkEnd w:id="3100"/>
    <w:p w14:paraId="63E8C546" w14:textId="77777777" w:rsidR="00314EB9" w:rsidRPr="003D3AB8" w:rsidRDefault="00314EB9" w:rsidP="00314EB9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3E4F7A0" w14:textId="77777777" w:rsidR="00314EB9" w:rsidRPr="003D3AB8" w:rsidRDefault="00314EB9" w:rsidP="00314EB9">
      <w:pPr>
        <w:pStyle w:val="11"/>
        <w:numPr>
          <w:ilvl w:val="1"/>
          <w:numId w:val="0"/>
        </w:numPr>
        <w:ind w:firstLine="709"/>
      </w:pPr>
      <w:r w:rsidRPr="003D3AB8">
        <w:t>2</w:t>
      </w:r>
      <w:del w:id="3107" w:author="Савина Елена Анатольевна" w:date="2022-05-13T20:20:00Z">
        <w:r w:rsidRPr="003D3AB8" w:rsidDel="00641B77">
          <w:delText>3</w:delText>
        </w:r>
      </w:del>
      <w:ins w:id="3108" w:author="Савина Елена Анатольевна" w:date="2022-05-19T13:17:00Z">
        <w:del w:id="3109" w:author="User" w:date="2022-05-29T21:37:00Z">
          <w:r w:rsidRPr="003D3AB8" w:rsidDel="009727D1">
            <w:delText>2</w:delText>
          </w:r>
        </w:del>
      </w:ins>
      <w:ins w:id="3110" w:author="User" w:date="2022-05-29T21:37:00Z">
        <w:r w:rsidRPr="003D3AB8">
          <w:t>3</w:t>
        </w:r>
      </w:ins>
      <w:r w:rsidRPr="003D3AB8">
        <w:t xml:space="preserve">.1. Контроль за предоставлением </w:t>
      </w:r>
      <w:ins w:id="3111" w:author="Савина Елена Анатольевна" w:date="2022-05-17T14:26:00Z">
        <w:r w:rsidRPr="003D3AB8">
          <w:t>муниципальной</w:t>
        </w:r>
        <w:r w:rsidRPr="003D3AB8" w:rsidDel="009B7817">
          <w:t xml:space="preserve"> </w:t>
        </w:r>
      </w:ins>
      <w:del w:id="3112" w:author="Савина Елена Анатольевна" w:date="2022-05-12T14:04:00Z">
        <w:r w:rsidRPr="003D3AB8" w:rsidDel="009B7817">
          <w:delText xml:space="preserve">государственной </w:delText>
        </w:r>
      </w:del>
      <w:r w:rsidRPr="003D3AB8">
        <w:t>услуги осуществляется в порядке и формах, предусмотренными подразделами</w:t>
      </w:r>
      <w:del w:id="3113" w:author="Савина Елена Анатольевна" w:date="2022-05-12T14:04:00Z">
        <w:r w:rsidRPr="003D3AB8" w:rsidDel="009B7817">
          <w:delText xml:space="preserve"> </w:delText>
        </w:r>
        <w:r w:rsidRPr="003D3AB8" w:rsidDel="009B7817">
          <w:br/>
        </w:r>
      </w:del>
      <w:ins w:id="3114" w:author="Савина Елена Анатольевна" w:date="2022-05-12T14:04:00Z">
        <w:r w:rsidRPr="003D3AB8">
          <w:t xml:space="preserve"> </w:t>
        </w:r>
      </w:ins>
      <w:ins w:id="3115" w:author="Савина Елена Анатольевна" w:date="2022-05-19T13:18:00Z">
        <w:r w:rsidRPr="003D3AB8">
          <w:br/>
        </w:r>
      </w:ins>
      <w:del w:id="3116" w:author="Савина Елена Анатольевна" w:date="2022-05-13T20:20:00Z">
        <w:r w:rsidRPr="003D3AB8" w:rsidDel="00641B77">
          <w:delText xml:space="preserve">20 </w:delText>
        </w:r>
      </w:del>
      <w:ins w:id="3117" w:author="Савина Елена Анатольевна" w:date="2022-05-13T20:20:00Z">
        <w:del w:id="3118" w:author="User" w:date="2022-05-29T21:39:00Z">
          <w:r w:rsidRPr="003D3AB8" w:rsidDel="00675274">
            <w:delText>1</w:delText>
          </w:r>
        </w:del>
      </w:ins>
      <w:ins w:id="3119" w:author="Савина Елена Анатольевна" w:date="2022-05-13T20:58:00Z">
        <w:del w:id="3120" w:author="User" w:date="2022-05-29T21:39:00Z">
          <w:r w:rsidRPr="003D3AB8" w:rsidDel="00675274">
            <w:delText>9</w:delText>
          </w:r>
        </w:del>
      </w:ins>
      <w:ins w:id="3121" w:author="User" w:date="2022-05-29T21:39:00Z">
        <w:r w:rsidRPr="003D3AB8">
          <w:t>20</w:t>
        </w:r>
      </w:ins>
      <w:ins w:id="3122" w:author="Савина Елена Анатольевна" w:date="2022-05-13T20:20:00Z">
        <w:r w:rsidRPr="003D3AB8">
          <w:t xml:space="preserve"> </w:t>
        </w:r>
      </w:ins>
      <w:r w:rsidRPr="003D3AB8">
        <w:t>- 2</w:t>
      </w:r>
      <w:ins w:id="3123" w:author="User" w:date="2022-05-29T21:39:00Z">
        <w:r w:rsidRPr="003D3AB8">
          <w:t>2</w:t>
        </w:r>
      </w:ins>
      <w:ins w:id="3124" w:author="Савина Елена Анатольевна" w:date="2022-05-13T20:58:00Z">
        <w:del w:id="3125" w:author="User" w:date="2022-05-29T21:39:00Z">
          <w:r w:rsidRPr="003D3AB8" w:rsidDel="00675274">
            <w:delText>1</w:delText>
          </w:r>
        </w:del>
      </w:ins>
      <w:del w:id="3126" w:author="Савина Елена Анатольевна" w:date="2022-05-13T20:20:00Z">
        <w:r w:rsidRPr="003D3AB8" w:rsidDel="00641B77">
          <w:delText>2</w:delText>
        </w:r>
      </w:del>
      <w:r w:rsidRPr="003D3AB8">
        <w:t xml:space="preserve"> настоящего Административного регламента.</w:t>
      </w:r>
    </w:p>
    <w:p w14:paraId="31FCB63A" w14:textId="77777777" w:rsidR="00314EB9" w:rsidRPr="003D3AB8" w:rsidRDefault="00314EB9" w:rsidP="00314EB9">
      <w:pPr>
        <w:autoSpaceDN w:val="0"/>
        <w:spacing w:after="0"/>
        <w:ind w:firstLine="709"/>
        <w:jc w:val="both"/>
        <w:rPr>
          <w:ins w:id="3127" w:author="User" w:date="2022-05-29T21:41:00Z"/>
          <w:rFonts w:ascii="Times New Roman" w:eastAsia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2</w:t>
      </w:r>
      <w:ins w:id="3128" w:author="User" w:date="2022-05-29T21:38:00Z">
        <w:r w:rsidRPr="003D3AB8">
          <w:rPr>
            <w:rFonts w:ascii="Times New Roman" w:hAnsi="Times New Roman" w:cs="Times New Roman"/>
            <w:sz w:val="28"/>
            <w:szCs w:val="28"/>
          </w:rPr>
          <w:t>3</w:t>
        </w:r>
      </w:ins>
      <w:ins w:id="3129" w:author="Савина Елена Анатольевна" w:date="2022-05-19T13:18:00Z">
        <w:del w:id="3130" w:author="User" w:date="2022-05-29T21:38:00Z">
          <w:r w:rsidRPr="003D3AB8" w:rsidDel="009727D1">
            <w:rPr>
              <w:rFonts w:ascii="Times New Roman" w:hAnsi="Times New Roman" w:cs="Times New Roman"/>
              <w:sz w:val="28"/>
              <w:szCs w:val="28"/>
            </w:rPr>
            <w:delText>2</w:delText>
          </w:r>
        </w:del>
      </w:ins>
      <w:del w:id="3131" w:author="Савина Елена Анатольевна" w:date="2022-05-13T20:20:00Z">
        <w:r w:rsidRPr="003D3AB8" w:rsidDel="00641B77">
          <w:rPr>
            <w:rFonts w:ascii="Times New Roman" w:hAnsi="Times New Roman" w:cs="Times New Roman"/>
            <w:sz w:val="28"/>
            <w:szCs w:val="28"/>
          </w:rPr>
          <w:delText>3</w:delText>
        </w:r>
      </w:del>
      <w:r w:rsidRPr="003D3AB8">
        <w:rPr>
          <w:rFonts w:ascii="Times New Roman" w:hAnsi="Times New Roman" w:cs="Times New Roman"/>
          <w:sz w:val="28"/>
          <w:szCs w:val="28"/>
        </w:rPr>
        <w:t>.2</w:t>
      </w:r>
      <w:ins w:id="3132" w:author="Савина Елена Анатольевна" w:date="2022-05-12T14:09:00Z">
        <w:r w:rsidRPr="003D3AB8">
          <w:rPr>
            <w:rFonts w:ascii="Times New Roman" w:hAnsi="Times New Roman" w:cs="Times New Roman"/>
            <w:sz w:val="28"/>
            <w:szCs w:val="28"/>
          </w:rPr>
          <w:t xml:space="preserve">. </w:t>
        </w:r>
      </w:ins>
      <w:ins w:id="3133" w:author="User" w:date="2022-05-29T21:41:00Z">
        <w:r w:rsidRPr="003D3AB8">
          <w:rPr>
            <w:rFonts w:ascii="Times New Roman" w:eastAsia="Times New Roman" w:hAnsi="Times New Roman" w:cs="Times New Roman"/>
            <w:sz w:val="28"/>
            <w:szCs w:val="28"/>
          </w:rPr>
  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  </w:r>
      </w:ins>
    </w:p>
    <w:p w14:paraId="46E7A7B6" w14:textId="77777777" w:rsidR="00314EB9" w:rsidRPr="003D3AB8" w:rsidDel="00675274" w:rsidRDefault="00314EB9" w:rsidP="00314EB9">
      <w:pPr>
        <w:autoSpaceDN w:val="0"/>
        <w:spacing w:after="0"/>
        <w:ind w:firstLine="709"/>
        <w:jc w:val="both"/>
        <w:rPr>
          <w:ins w:id="3134" w:author="Савина Елена Анатольевна" w:date="2022-05-12T14:09:00Z"/>
          <w:del w:id="3135" w:author="User" w:date="2022-05-29T21:41:00Z"/>
          <w:rFonts w:ascii="Times New Roman" w:hAnsi="Times New Roman" w:cs="Times New Roman"/>
          <w:sz w:val="28"/>
          <w:szCs w:val="28"/>
        </w:rPr>
      </w:pPr>
      <w:ins w:id="3136" w:author="Савина Елена Анатольевна" w:date="2022-05-12T14:09:00Z">
        <w:del w:id="3137" w:author="User" w:date="2022-05-29T21:41:00Z">
          <w:r w:rsidRPr="003D3AB8" w:rsidDel="00675274">
            <w:rPr>
              <w:rFonts w:ascii="Times New Roman" w:hAnsi="Times New Roman" w:cs="Times New Roman"/>
              <w:sz w:val="28"/>
              <w:szCs w:val="28"/>
            </w:rPr>
            <w:lastRenderedPageBreak/>
            <w:delText xml:space="preserve">Контроль за соблюдением порядка предоставления </w:delText>
          </w:r>
        </w:del>
      </w:ins>
      <w:ins w:id="3138" w:author="Савина Елена Анатольевна" w:date="2022-05-17T14:26:00Z">
        <w:del w:id="3139" w:author="User" w:date="2022-05-29T21:41:00Z">
          <w:r w:rsidRPr="003D3AB8" w:rsidDel="00675274">
            <w:rPr>
              <w:rFonts w:ascii="Times New Roman" w:hAnsi="Times New Roman" w:cs="Times New Roman"/>
              <w:sz w:val="28"/>
              <w:szCs w:val="28"/>
            </w:rPr>
            <w:delText xml:space="preserve">муниципальной </w:delText>
          </w:r>
        </w:del>
      </w:ins>
      <w:ins w:id="3140" w:author="Савина Елена Анатольевна" w:date="2022-05-12T14:09:00Z">
        <w:del w:id="3141" w:author="User" w:date="2022-05-29T21:41:00Z">
          <w:r w:rsidRPr="003D3AB8" w:rsidDel="00675274">
            <w:rPr>
              <w:rFonts w:ascii="Times New Roman" w:hAnsi="Times New Roman" w:cs="Times New Roman"/>
              <w:sz w:val="28"/>
              <w:szCs w:val="28"/>
            </w:rPr>
            <w:delText>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в соответствии с распоряжением Министерства государственного управления, информационных технологий и связи Московской области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 от 30 октября 2018г. № 10-121/РВ</w:delText>
          </w:r>
        </w:del>
      </w:ins>
      <w:ins w:id="3142" w:author="Савина Елена Анатольевна" w:date="2022-05-13T17:47:00Z">
        <w:del w:id="3143" w:author="User" w:date="2022-05-29T21:41:00Z">
          <w:r w:rsidRPr="003D3AB8" w:rsidDel="00675274">
            <w:rPr>
              <w:rFonts w:ascii="Times New Roman" w:hAnsi="Times New Roman" w:cs="Times New Roman"/>
              <w:sz w:val="28"/>
              <w:szCs w:val="28"/>
            </w:rPr>
            <w:delText>.</w:delText>
          </w:r>
        </w:del>
      </w:ins>
    </w:p>
    <w:p w14:paraId="4019C663" w14:textId="77777777" w:rsidR="00314EB9" w:rsidRPr="003D3AB8" w:rsidDel="009B7817" w:rsidRDefault="00314EB9" w:rsidP="00314EB9">
      <w:pPr>
        <w:autoSpaceDN w:val="0"/>
        <w:spacing w:after="0"/>
        <w:ind w:firstLine="709"/>
        <w:jc w:val="both"/>
        <w:rPr>
          <w:del w:id="3144" w:author="Савина Елена Анатольевна" w:date="2022-05-12T14:09:00Z"/>
          <w:rFonts w:ascii="Times New Roman" w:eastAsia="Calibri" w:hAnsi="Times New Roman" w:cs="Times New Roman"/>
          <w:sz w:val="28"/>
          <w:szCs w:val="28"/>
          <w:rPrChange w:id="3145" w:author="Табалова Е.Ю." w:date="2022-05-30T11:33:00Z">
            <w:rPr>
              <w:del w:id="3146" w:author="Савина Елена Анатольевна" w:date="2022-05-12T14:09:00Z"/>
              <w:rFonts w:ascii="Times New Roman" w:eastAsia="Times New Roman" w:hAnsi="Times New Roman" w:cs="Times New Roman"/>
              <w:sz w:val="28"/>
              <w:szCs w:val="28"/>
            </w:rPr>
          </w:rPrChange>
        </w:rPr>
      </w:pPr>
      <w:del w:id="3147" w:author="Савина Елена Анатольевна" w:date="2022-05-12T14:09:00Z">
        <w:r w:rsidRPr="003D3AB8" w:rsidDel="009B7817">
          <w:rPr>
            <w:rFonts w:ascii="Times New Roman" w:hAnsi="Times New Roman" w:cs="Times New Roman"/>
            <w:sz w:val="28"/>
            <w:szCs w:val="28"/>
          </w:rPr>
          <w:delText xml:space="preserve">. </w:delText>
        </w:r>
        <w:r w:rsidRPr="003D3AB8" w:rsidDel="009B7817">
          <w:rPr>
            <w:rFonts w:ascii="Times New Roman" w:eastAsia="Calibri" w:hAnsi="Times New Roman" w:cs="Times New Roman"/>
            <w:sz w:val="28"/>
            <w:szCs w:val="28"/>
            <w:rPrChange w:id="3148" w:author="Табалова Е.Ю." w:date="2022-05-30T11:33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 xml:space="preserve">Контроль за порядком предоставления </w:delText>
        </w:r>
      </w:del>
      <w:del w:id="3149" w:author="Савина Елена Анатольевна" w:date="2022-05-12T14:04:00Z">
        <w:r w:rsidRPr="003D3AB8" w:rsidDel="009B7817">
          <w:rPr>
            <w:rFonts w:ascii="Times New Roman" w:eastAsia="Calibri" w:hAnsi="Times New Roman" w:cs="Times New Roman"/>
            <w:sz w:val="28"/>
            <w:szCs w:val="28"/>
            <w:rPrChange w:id="3150" w:author="Табалова Е.Ю." w:date="2022-05-30T11:33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3151" w:author="Савина Елена Анатольевна" w:date="2022-05-12T14:09:00Z">
        <w:r w:rsidRPr="003D3AB8" w:rsidDel="009B7817">
          <w:rPr>
            <w:rFonts w:ascii="Times New Roman" w:eastAsia="Calibri" w:hAnsi="Times New Roman" w:cs="Times New Roman"/>
            <w:sz w:val="28"/>
            <w:szCs w:val="28"/>
            <w:rPrChange w:id="3152" w:author="Табалова Е.Ю." w:date="2022-05-30T11:33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 xml:space="preserve">услуги осуществляется в порядке, установленном </w:delText>
        </w:r>
      </w:del>
      <w:del w:id="3153" w:author="Савина Елена Анатольевна" w:date="2022-05-12T14:05:00Z">
        <w:r w:rsidRPr="003D3AB8" w:rsidDel="009B7817">
          <w:rPr>
            <w:rFonts w:ascii="Times New Roman" w:eastAsia="Calibri" w:hAnsi="Times New Roman" w:cs="Times New Roman"/>
            <w:sz w:val="28"/>
            <w:szCs w:val="28"/>
            <w:rPrChange w:id="3154" w:author="Табалова Е.Ю." w:date="2022-05-30T11:33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>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delText>
        </w:r>
      </w:del>
      <w:del w:id="3155" w:author="Савина Елена Анатольевна" w:date="2022-05-12T14:09:00Z">
        <w:r w:rsidRPr="003D3AB8" w:rsidDel="009B7817">
          <w:rPr>
            <w:rFonts w:ascii="Times New Roman" w:eastAsia="Calibri" w:hAnsi="Times New Roman" w:cs="Times New Roman"/>
            <w:sz w:val="28"/>
            <w:szCs w:val="28"/>
            <w:rPrChange w:id="3156" w:author="Табалова Е.Ю." w:date="2022-05-30T11:33:00Z">
              <w:rPr>
                <w:rFonts w:ascii="Times New Roman" w:eastAsia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14:paraId="37DC9291" w14:textId="77777777" w:rsidR="00314EB9" w:rsidRPr="003D3AB8" w:rsidDel="009B7817" w:rsidRDefault="00314EB9" w:rsidP="00314EB9">
      <w:pPr>
        <w:autoSpaceDN w:val="0"/>
        <w:spacing w:after="0"/>
        <w:ind w:firstLine="709"/>
        <w:jc w:val="both"/>
        <w:rPr>
          <w:del w:id="3157" w:author="Савина Елена Анатольевна" w:date="2022-05-12T14:09:00Z"/>
          <w:rFonts w:ascii="Times New Roman" w:hAnsi="Times New Roman" w:cs="Times New Roman"/>
          <w:sz w:val="28"/>
          <w:szCs w:val="28"/>
        </w:rPr>
      </w:pPr>
      <w:del w:id="3158" w:author="Савина Елена Анатольевна" w:date="2022-05-12T14:09:00Z">
        <w:r w:rsidRPr="003D3AB8" w:rsidDel="009B7817">
          <w:rPr>
            <w:rFonts w:ascii="Times New Roman" w:hAnsi="Times New Roman" w:cs="Times New Roman"/>
            <w:sz w:val="28"/>
            <w:szCs w:val="28"/>
          </w:rPr>
          <w:delText>23.3. Граждане,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 порядка предоставления государственной услуги, повлекшее ее непредставление или предоставление с нарушением срока, установленного настоящим Административным регламентом.</w:delText>
        </w:r>
      </w:del>
    </w:p>
    <w:p w14:paraId="23EF8CE9" w14:textId="77777777" w:rsidR="00314EB9" w:rsidRPr="003D3AB8" w:rsidRDefault="00314EB9" w:rsidP="00314EB9">
      <w:pPr>
        <w:autoSpaceDN w:val="0"/>
        <w:spacing w:after="0"/>
        <w:ind w:firstLine="709"/>
        <w:jc w:val="both"/>
        <w:rPr>
          <w:ins w:id="3159" w:author="User" w:date="2022-05-29T21:42:00Z"/>
          <w:rFonts w:ascii="Times New Roman" w:hAnsi="Times New Roman" w:cs="Times New Roman"/>
          <w:sz w:val="28"/>
          <w:szCs w:val="28"/>
        </w:rPr>
      </w:pPr>
      <w:ins w:id="3160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>23.3. Граждане, их объединения и организации для осуществления контроля за предоставлением муни</w:t>
        </w:r>
      </w:ins>
      <w:ins w:id="3161" w:author="User" w:date="2022-05-29T21:43:00Z">
        <w:r w:rsidRPr="003D3AB8">
          <w:rPr>
            <w:rFonts w:ascii="Times New Roman" w:hAnsi="Times New Roman" w:cs="Times New Roman"/>
            <w:sz w:val="28"/>
            <w:szCs w:val="28"/>
          </w:rPr>
          <w:t>ц</w:t>
        </w:r>
      </w:ins>
      <w:ins w:id="3162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  </w:r>
      </w:ins>
      <w:ins w:id="3163" w:author="User" w:date="2022-05-29T21:43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ins w:id="3164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порядка предоставления </w:t>
        </w:r>
      </w:ins>
      <w:ins w:id="3165" w:author="User" w:date="2022-05-29T21:43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3166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>ной услуги, повлекшее ее непредставление или предоставление с нарушением срока, установленного настоящим Административным регламентом.</w:t>
        </w:r>
      </w:ins>
    </w:p>
    <w:p w14:paraId="37FD7E04" w14:textId="77777777" w:rsidR="00314EB9" w:rsidRPr="003D3AB8" w:rsidRDefault="00314EB9" w:rsidP="00314EB9">
      <w:pPr>
        <w:autoSpaceDN w:val="0"/>
        <w:spacing w:after="0"/>
        <w:ind w:firstLine="709"/>
        <w:jc w:val="both"/>
        <w:rPr>
          <w:ins w:id="3167" w:author="User" w:date="2022-05-29T21:42:00Z"/>
          <w:rFonts w:ascii="Times New Roman" w:hAnsi="Times New Roman" w:cs="Times New Roman"/>
          <w:sz w:val="28"/>
          <w:szCs w:val="28"/>
        </w:rPr>
      </w:pPr>
      <w:ins w:id="3168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23.4. Граждане, их объединения и организации для осуществления контроля за предоставлением </w:t>
        </w:r>
      </w:ins>
      <w:ins w:id="3169" w:author="User" w:date="2022-05-29T21:43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3170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ной услуги имеют право направлять в </w:t>
        </w:r>
      </w:ins>
      <w:ins w:id="3171" w:author="User" w:date="2022-05-29T21:43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Администрацию</w:t>
        </w:r>
      </w:ins>
      <w:ins w:id="3172" w:author="Учетная запись Майкрософт" w:date="2022-06-02T15:05:00Z">
        <w:r w:rsidRPr="003D3AB8">
          <w:rPr>
            <w:rFonts w:ascii="Times New Roman" w:hAnsi="Times New Roman" w:cs="Times New Roman"/>
            <w:sz w:val="28"/>
            <w:szCs w:val="28"/>
          </w:rPr>
          <w:t>, МФЦ, Учредителю МФЦ</w:t>
        </w:r>
      </w:ins>
      <w:ins w:id="3173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 индивидуальные и коллективные обращения с предложениями по совершенствованию порядка предоставления </w:t>
        </w:r>
      </w:ins>
      <w:ins w:id="3174" w:author="User" w:date="2022-05-29T21:44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3175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ной услуги, а также жалобы и заявления на действия (бездействие) должностных лиц </w:t>
        </w:r>
      </w:ins>
      <w:ins w:id="3176" w:author="User" w:date="2022-05-29T21:44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ins w:id="3177" w:author="Учетная запись Майкрософт" w:date="2022-06-02T15:05:00Z">
        <w:r w:rsidRPr="003D3AB8">
          <w:rPr>
            <w:rFonts w:ascii="Times New Roman" w:hAnsi="Times New Roman" w:cs="Times New Roman"/>
            <w:sz w:val="28"/>
            <w:szCs w:val="28"/>
          </w:rPr>
          <w:t>, работников МФЦ</w:t>
        </w:r>
      </w:ins>
      <w:ins w:id="3178" w:author="User" w:date="2022-05-29T21:44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ins w:id="3179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и принятые ими решения, связанные с предоставлением </w:t>
        </w:r>
      </w:ins>
      <w:ins w:id="3180" w:author="User" w:date="2022-05-29T21:44:00Z">
        <w:r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3181" w:author="User" w:date="2022-05-29T21:42:00Z">
        <w:r w:rsidRPr="003D3AB8">
          <w:rPr>
            <w:rFonts w:ascii="Times New Roman" w:hAnsi="Times New Roman" w:cs="Times New Roman"/>
            <w:sz w:val="28"/>
            <w:szCs w:val="28"/>
          </w:rPr>
          <w:t>ной услуги.</w:t>
        </w:r>
      </w:ins>
    </w:p>
    <w:p w14:paraId="12D84236" w14:textId="77777777" w:rsidR="00314EB9" w:rsidRPr="003D3AB8" w:rsidRDefault="00314EB9" w:rsidP="00314EB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ins w:id="3182" w:author="User" w:date="2022-05-29T21:42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83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 xml:space="preserve">23.5. Контроль за предоставлением </w:t>
        </w:r>
      </w:ins>
      <w:ins w:id="3184" w:author="User" w:date="2022-05-29T21:44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85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>муниципаль</w:t>
        </w:r>
      </w:ins>
      <w:ins w:id="3186" w:author="User" w:date="2022-05-29T21:42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87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 xml:space="preserve">ной услуги, в том числе со стороны граждан, их объединений и организаций, осуществляется посредством открытости деятельности </w:t>
        </w:r>
      </w:ins>
      <w:ins w:id="3188" w:author="User" w:date="2022-05-29T21:44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89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>Администрации</w:t>
        </w:r>
      </w:ins>
      <w:ins w:id="3190" w:author="User" w:date="2022-05-29T21:45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91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 xml:space="preserve"> </w:t>
        </w:r>
      </w:ins>
      <w:ins w:id="3192" w:author="User" w:date="2022-05-29T21:42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93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 xml:space="preserve">при предоставлении </w:t>
        </w:r>
      </w:ins>
      <w:ins w:id="3194" w:author="User" w:date="2022-05-29T21:45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95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>муниципаль</w:t>
        </w:r>
      </w:ins>
      <w:ins w:id="3196" w:author="User" w:date="2022-05-29T21:42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97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 xml:space="preserve">ной услуги, получения полной, актуальной и достоверной информации о порядке предоставления </w:t>
        </w:r>
      </w:ins>
      <w:ins w:id="3198" w:author="User" w:date="2022-05-29T21:45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199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>муниципаль</w:t>
        </w:r>
      </w:ins>
      <w:ins w:id="3200" w:author="User" w:date="2022-05-29T21:42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201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 xml:space="preserve">ной услуги и возможности досудебного рассмотрения обращений (жалоб) в процессе получения </w:t>
        </w:r>
      </w:ins>
      <w:ins w:id="3202" w:author="User" w:date="2022-05-29T21:45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203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>муниципаль</w:t>
        </w:r>
      </w:ins>
      <w:ins w:id="3204" w:author="User" w:date="2022-05-29T21:42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205" w:author="Табалова Е.Ю." w:date="2022-05-30T11:33:00Z">
              <w:rPr>
                <w:rFonts w:ascii="Times New Roman" w:eastAsia="Times New Roman" w:hAnsi="Times New Roman" w:cs="Times New Roman"/>
                <w:color w:val="2F5496"/>
                <w:sz w:val="28"/>
                <w:szCs w:val="28"/>
              </w:rPr>
            </w:rPrChange>
          </w:rPr>
          <w:t>ной услуги.</w:t>
        </w:r>
      </w:ins>
    </w:p>
    <w:p w14:paraId="3C9620C0" w14:textId="77777777" w:rsidR="00314EB9" w:rsidRPr="003D3AB8" w:rsidRDefault="00314EB9" w:rsidP="00314EB9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3206" w:name="_Toc103859679"/>
      <w:bookmarkStart w:id="3207" w:name="_Hlk103423891"/>
      <w:r w:rsidRPr="003D3AB8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3D3AB8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Pr="003D3AB8">
        <w:rPr>
          <w:rFonts w:ascii="Times New Roman" w:hAnsi="Times New Roman" w:cs="Times New Roman"/>
          <w:b w:val="0"/>
          <w:color w:val="auto"/>
        </w:rPr>
        <w:br/>
        <w:t xml:space="preserve">решений и действий (бездействия) </w:t>
      </w:r>
      <w:del w:id="3208" w:author="Савина Елена Анатольевна" w:date="2022-05-12T14:11:00Z">
        <w:r w:rsidRPr="003D3AB8" w:rsidDel="009B7817">
          <w:rPr>
            <w:rFonts w:ascii="Times New Roman" w:hAnsi="Times New Roman" w:cs="Times New Roman"/>
            <w:b w:val="0"/>
            <w:color w:val="auto"/>
          </w:rPr>
          <w:delText>Министерства</w:delText>
        </w:r>
      </w:del>
      <w:ins w:id="3209" w:author="Савина Елена Анатольевна" w:date="2022-05-12T14:11:00Z">
        <w:r w:rsidRPr="003D3AB8">
          <w:rPr>
            <w:rFonts w:ascii="Times New Roman" w:hAnsi="Times New Roman" w:cs="Times New Roman"/>
            <w:b w:val="0"/>
            <w:color w:val="auto"/>
          </w:rPr>
          <w:t>Администрации</w:t>
        </w:r>
      </w:ins>
      <w:del w:id="3210" w:author="Савина Елена Анатольевна" w:date="2022-05-17T14:28:00Z">
        <w:r w:rsidRPr="003D3AB8" w:rsidDel="00237688">
          <w:rPr>
            <w:rFonts w:ascii="Times New Roman" w:hAnsi="Times New Roman" w:cs="Times New Roman"/>
            <w:b w:val="0"/>
            <w:color w:val="auto"/>
          </w:rPr>
          <w:delText>, МФЦ,</w:delText>
        </w:r>
      </w:del>
      <w:r w:rsidRPr="003D3AB8">
        <w:rPr>
          <w:rFonts w:ascii="Times New Roman" w:hAnsi="Times New Roman" w:cs="Times New Roman"/>
          <w:b w:val="0"/>
          <w:color w:val="auto"/>
        </w:rPr>
        <w:t xml:space="preserve"> </w:t>
      </w:r>
      <w:r w:rsidRPr="003D3AB8">
        <w:rPr>
          <w:rFonts w:ascii="Times New Roman" w:hAnsi="Times New Roman" w:cs="Times New Roman"/>
          <w:b w:val="0"/>
          <w:color w:val="auto"/>
        </w:rPr>
        <w:br/>
        <w:t xml:space="preserve">а также </w:t>
      </w:r>
      <w:del w:id="3211" w:author="Савина Елена Анатольевна" w:date="2022-05-17T14:28:00Z">
        <w:r w:rsidRPr="003D3AB8" w:rsidDel="00237688">
          <w:rPr>
            <w:rFonts w:ascii="Times New Roman" w:hAnsi="Times New Roman" w:cs="Times New Roman"/>
            <w:b w:val="0"/>
            <w:color w:val="auto"/>
          </w:rPr>
          <w:delText xml:space="preserve">их </w:delText>
        </w:r>
      </w:del>
      <w:r w:rsidRPr="003D3AB8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del w:id="3212" w:author="Савина Елена Анатольевна" w:date="2022-05-12T14:11:00Z">
        <w:r w:rsidRPr="003D3AB8" w:rsidDel="009B7817">
          <w:rPr>
            <w:rFonts w:ascii="Times New Roman" w:hAnsi="Times New Roman" w:cs="Times New Roman"/>
            <w:b w:val="0"/>
            <w:color w:val="auto"/>
          </w:rPr>
          <w:delText xml:space="preserve">государственных </w:delText>
        </w:r>
      </w:del>
      <w:ins w:id="3213" w:author="Савина Елена Анатольевна" w:date="2022-05-12T14:11:00Z">
        <w:r w:rsidRPr="003D3AB8">
          <w:rPr>
            <w:rFonts w:ascii="Times New Roman" w:hAnsi="Times New Roman" w:cs="Times New Roman"/>
            <w:b w:val="0"/>
            <w:color w:val="auto"/>
          </w:rPr>
          <w:t xml:space="preserve">муниципальных </w:t>
        </w:r>
      </w:ins>
      <w:r w:rsidRPr="003D3AB8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3206"/>
      <w:ins w:id="3214" w:author="Савина Елена Анатольевна" w:date="2022-05-17T14:28:00Z">
        <w:r w:rsidRPr="003D3AB8">
          <w:rPr>
            <w:rFonts w:ascii="Times New Roman" w:hAnsi="Times New Roman" w:cs="Times New Roman"/>
            <w:b w:val="0"/>
            <w:color w:val="auto"/>
          </w:rPr>
          <w:t xml:space="preserve"> </w:t>
        </w:r>
      </w:ins>
    </w:p>
    <w:p w14:paraId="6D8C5ED6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15" w:name="_Toc103859680"/>
      <w:bookmarkEnd w:id="3207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del w:id="3216" w:author="Савина Елена Анатольевна" w:date="2022-05-13T20:21:00Z">
        <w:r w:rsidRPr="003D3AB8" w:rsidDel="00641B7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4</w:delText>
        </w:r>
      </w:del>
      <w:ins w:id="3217" w:author="Савина Елена Анатольевна" w:date="2022-05-19T13:18:00Z">
        <w:del w:id="3218" w:author="User" w:date="2022-05-29T21:45:00Z">
          <w:r w:rsidRPr="003D3AB8" w:rsidDel="00675274"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delText>3</w:delText>
          </w:r>
        </w:del>
      </w:ins>
      <w:ins w:id="3219" w:author="User" w:date="2022-05-29T21:45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о порядке досудебного (внесудебного) обжалования</w:t>
      </w:r>
      <w:bookmarkEnd w:id="3215"/>
    </w:p>
    <w:p w14:paraId="3D1F2D4E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19E306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2</w:t>
      </w:r>
      <w:ins w:id="3220" w:author="User" w:date="2022-05-29T21:46:00Z">
        <w:r w:rsidRPr="003D3AB8">
          <w:rPr>
            <w:rFonts w:ascii="Times New Roman" w:hAnsi="Times New Roman" w:cs="Times New Roman"/>
            <w:sz w:val="28"/>
            <w:szCs w:val="28"/>
          </w:rPr>
          <w:t>4</w:t>
        </w:r>
      </w:ins>
      <w:ins w:id="3221" w:author="Савина Елена Анатольевна" w:date="2022-05-19T13:18:00Z">
        <w:del w:id="3222" w:author="User" w:date="2022-05-29T21:45:00Z">
          <w:r w:rsidRPr="003D3AB8" w:rsidDel="00675274">
            <w:rPr>
              <w:rFonts w:ascii="Times New Roman" w:hAnsi="Times New Roman" w:cs="Times New Roman"/>
              <w:sz w:val="28"/>
              <w:szCs w:val="28"/>
            </w:rPr>
            <w:delText>3</w:delText>
          </w:r>
        </w:del>
      </w:ins>
      <w:del w:id="3223" w:author="Савина Елена Анатольевна" w:date="2022-05-13T20:21:00Z">
        <w:r w:rsidRPr="003D3AB8" w:rsidDel="00641B77">
          <w:rPr>
            <w:rFonts w:ascii="Times New Roman" w:hAnsi="Times New Roman" w:cs="Times New Roman"/>
            <w:sz w:val="28"/>
            <w:szCs w:val="28"/>
          </w:rPr>
          <w:delText>4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порядке досудебного (внесудебного) обжалования решений и действий (бездействия) </w:t>
      </w:r>
      <w:del w:id="3224" w:author="Савина Елена Анатольевна" w:date="2022-05-12T14:12:00Z">
        <w:r w:rsidRPr="003D3AB8" w:rsidDel="008F2A3F">
          <w:rPr>
            <w:rFonts w:ascii="Times New Roman" w:hAnsi="Times New Roman" w:cs="Times New Roman"/>
            <w:sz w:val="28"/>
            <w:szCs w:val="28"/>
          </w:rPr>
          <w:delText>Министерства</w:delText>
        </w:r>
      </w:del>
      <w:ins w:id="3225" w:author="Савина Елена Анатольевна" w:date="2022-05-12T14:12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del w:id="3226" w:author="Савина Елена Анатольевна" w:date="2022-05-17T14:29:00Z">
        <w:r w:rsidRPr="003D3AB8" w:rsidDel="00C55B14">
          <w:rPr>
            <w:rFonts w:ascii="Times New Roman" w:hAnsi="Times New Roman" w:cs="Times New Roman"/>
            <w:sz w:val="28"/>
            <w:szCs w:val="28"/>
          </w:rPr>
          <w:delText>, МФЦ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, а также </w:t>
      </w:r>
      <w:del w:id="3227" w:author="Савина Елена Анатольевна" w:date="2022-05-17T14:29:00Z">
        <w:r w:rsidRPr="003D3AB8" w:rsidDel="00C55B14">
          <w:rPr>
            <w:rFonts w:ascii="Times New Roman" w:hAnsi="Times New Roman" w:cs="Times New Roman"/>
            <w:sz w:val="28"/>
            <w:szCs w:val="28"/>
          </w:rPr>
          <w:delText xml:space="preserve">их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del w:id="3228" w:author="Савина Елена Анатольевна" w:date="2022-05-12T14:12:00Z">
        <w:r w:rsidRPr="003D3AB8" w:rsidDel="008F2A3F">
          <w:rPr>
            <w:rFonts w:ascii="Times New Roman" w:hAnsi="Times New Roman" w:cs="Times New Roman"/>
            <w:sz w:val="28"/>
            <w:szCs w:val="28"/>
          </w:rPr>
          <w:delText xml:space="preserve">государственных </w:delText>
        </w:r>
      </w:del>
      <w:ins w:id="3229" w:author="Савина Елена Анатольевна" w:date="2022-05-12T14:1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муниципальных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ins w:id="3230" w:author="Табалова Е.Ю." w:date="2022-05-30T14:52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муниципальных </w:t>
        </w:r>
      </w:ins>
      <w:del w:id="3231" w:author="Савина Елена Анатольевна" w:date="2022-05-12T14:12:00Z">
        <w:r w:rsidRPr="003D3AB8" w:rsidDel="008F2A3F">
          <w:rPr>
            <w:rFonts w:ascii="Times New Roman" w:hAnsi="Times New Roman" w:cs="Times New Roman"/>
            <w:sz w:val="28"/>
            <w:szCs w:val="28"/>
          </w:rPr>
          <w:delText xml:space="preserve">государственных </w:delText>
        </w:r>
      </w:del>
      <w:r w:rsidRPr="003D3AB8">
        <w:rPr>
          <w:rFonts w:ascii="Times New Roman" w:hAnsi="Times New Roman" w:cs="Times New Roman"/>
          <w:sz w:val="28"/>
          <w:szCs w:val="28"/>
        </w:rPr>
        <w:t>услуг,</w:t>
      </w:r>
      <w:del w:id="3232" w:author="Савина Елена Анатольевна" w:date="2022-05-19T13:18:00Z">
        <w:r w:rsidRPr="003D3AB8" w:rsidDel="00FD58B3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  <w:r w:rsidRPr="003D3AB8" w:rsidDel="00FD58B3">
          <w:rPr>
            <w:rFonts w:ascii="Times New Roman" w:hAnsi="Times New Roman" w:cs="Times New Roman"/>
            <w:sz w:val="28"/>
            <w:szCs w:val="28"/>
          </w:rPr>
          <w:br/>
        </w:r>
      </w:del>
      <w:ins w:id="3233" w:author="Савина Елена Анатольевна" w:date="2022-05-19T13:18:00Z">
        <w:r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del w:id="3234" w:author="Савина Елена Анатольевна" w:date="2022-05-12T14:12:00Z">
        <w:r w:rsidRPr="003D3AB8" w:rsidDel="008F2A3F">
          <w:rPr>
            <w:rFonts w:ascii="Times New Roman" w:hAnsi="Times New Roman" w:cs="Times New Roman"/>
            <w:sz w:val="28"/>
            <w:szCs w:val="28"/>
          </w:rPr>
          <w:delText>Министерства</w:delText>
        </w:r>
      </w:del>
      <w:ins w:id="3235" w:author="Савина Елена Анатольевна" w:date="2022-05-12T14:12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, </w:t>
      </w:r>
      <w:del w:id="3236" w:author="Савина Елена Анатольевна" w:date="2022-05-17T14:29:00Z">
        <w:r w:rsidRPr="003D3AB8" w:rsidDel="00C55B14">
          <w:rPr>
            <w:rFonts w:ascii="Times New Roman" w:hAnsi="Times New Roman" w:cs="Times New Roman"/>
            <w:sz w:val="28"/>
            <w:szCs w:val="28"/>
          </w:rPr>
          <w:delText xml:space="preserve">МФЦ, Учредителей МФЦ, </w:delText>
        </w:r>
      </w:del>
      <w:del w:id="3237" w:author="Учетная запись Майкрософт" w:date="2022-06-02T15:06:00Z">
        <w:r w:rsidRPr="003D3AB8" w:rsidDel="004157FE">
          <w:rPr>
            <w:rFonts w:ascii="Times New Roman" w:hAnsi="Times New Roman" w:cs="Times New Roman"/>
            <w:sz w:val="28"/>
            <w:szCs w:val="28"/>
          </w:rPr>
          <w:delText xml:space="preserve">РПГУ, </w:delText>
        </w:r>
      </w:del>
      <w:ins w:id="3238" w:author="Учетная запись Майкрософт" w:date="2022-06-02T15:06:00Z">
        <w:r w:rsidRPr="003D3AB8">
          <w:rPr>
            <w:rFonts w:ascii="Times New Roman" w:hAnsi="Times New Roman" w:cs="Times New Roman"/>
            <w:sz w:val="28"/>
            <w:szCs w:val="28"/>
          </w:rPr>
          <w:t xml:space="preserve">Учредителей МФЦ, РПГУ, </w:t>
        </w:r>
      </w:ins>
      <w:del w:id="3239" w:author="Савина Елена Анатольевна" w:date="2022-05-17T14:29:00Z">
        <w:r w:rsidRPr="003D3AB8" w:rsidDel="00C55B14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приеме.</w:t>
      </w:r>
    </w:p>
    <w:p w14:paraId="2C274748" w14:textId="77777777" w:rsidR="00314EB9" w:rsidRPr="003D3AB8" w:rsidDel="00B02E40" w:rsidRDefault="00314EB9" w:rsidP="00314EB9">
      <w:pPr>
        <w:spacing w:after="0"/>
        <w:jc w:val="center"/>
        <w:rPr>
          <w:ins w:id="3240" w:author="Савина Елена Анатольевна" w:date="2022-05-17T16:01:00Z"/>
          <w:del w:id="3241" w:author="Учетная запись Майкрософт" w:date="2022-06-02T15:52:00Z"/>
          <w:rFonts w:ascii="Times New Roman" w:hAnsi="Times New Roman" w:cs="Times New Roman"/>
          <w:sz w:val="28"/>
          <w:szCs w:val="28"/>
        </w:rPr>
      </w:pPr>
    </w:p>
    <w:p w14:paraId="79E6506C" w14:textId="77777777" w:rsidR="00314EB9" w:rsidRPr="003D3AB8" w:rsidDel="00B02E40" w:rsidRDefault="00314EB9" w:rsidP="00314EB9">
      <w:pPr>
        <w:spacing w:after="0"/>
        <w:jc w:val="center"/>
        <w:rPr>
          <w:ins w:id="3242" w:author="Табалова Е.Ю." w:date="2022-05-30T15:36:00Z"/>
          <w:del w:id="3243" w:author="Учетная запись Майкрософт" w:date="2022-06-02T15:52:00Z"/>
          <w:rFonts w:ascii="Times New Roman" w:hAnsi="Times New Roman" w:cs="Times New Roman"/>
          <w:sz w:val="28"/>
          <w:szCs w:val="28"/>
        </w:rPr>
      </w:pPr>
    </w:p>
    <w:p w14:paraId="13A83314" w14:textId="77777777" w:rsidR="00314EB9" w:rsidRPr="003D3AB8" w:rsidRDefault="00314EB9" w:rsidP="00314E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BC32D9" w14:textId="77777777" w:rsidR="00314EB9" w:rsidRPr="003D3AB8" w:rsidRDefault="00314EB9" w:rsidP="00314EB9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44" w:name="_Toc103859681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del w:id="3245" w:author="Савина Елена Анатольевна" w:date="2022-05-13T20:21:00Z">
        <w:r w:rsidRPr="003D3AB8" w:rsidDel="00641B77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delText>5</w:delText>
        </w:r>
      </w:del>
      <w:ins w:id="3246" w:author="Савина Елена Анатольевна" w:date="2022-05-19T13:18:00Z">
        <w:del w:id="3247" w:author="User" w:date="2022-05-29T21:46:00Z">
          <w:r w:rsidRPr="003D3AB8" w:rsidDel="00675274">
            <w:rPr>
              <w:rFonts w:ascii="Times New Roman" w:hAnsi="Times New Roman" w:cs="Times New Roman"/>
              <w:b w:val="0"/>
              <w:color w:val="auto"/>
              <w:sz w:val="28"/>
              <w:szCs w:val="28"/>
            </w:rPr>
            <w:delText>4</w:delText>
          </w:r>
        </w:del>
      </w:ins>
      <w:ins w:id="3248" w:author="User" w:date="2022-05-29T21:46:00Z">
        <w:r w:rsidRPr="003D3AB8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5</w:t>
        </w:r>
      </w:ins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3244"/>
    </w:p>
    <w:p w14:paraId="6CF78B97" w14:textId="77777777" w:rsidR="00314EB9" w:rsidRPr="003D3AB8" w:rsidRDefault="00314EB9" w:rsidP="00314EB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B31B1C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D3AB8">
        <w:rPr>
          <w:rFonts w:ascii="Times New Roman" w:hAnsi="Times New Roman" w:cs="Times New Roman"/>
          <w:sz w:val="28"/>
          <w:szCs w:val="28"/>
          <w:lang w:eastAsia="ar-SA"/>
        </w:rPr>
        <w:t>2</w:t>
      </w:r>
      <w:del w:id="3249" w:author="Савина Елена Анатольевна" w:date="2022-05-13T20:21:00Z">
        <w:r w:rsidRPr="003D3AB8" w:rsidDel="00641B77">
          <w:rPr>
            <w:rFonts w:ascii="Times New Roman" w:hAnsi="Times New Roman" w:cs="Times New Roman"/>
            <w:sz w:val="28"/>
            <w:szCs w:val="28"/>
            <w:lang w:eastAsia="ar-SA"/>
          </w:rPr>
          <w:delText>5</w:delText>
        </w:r>
      </w:del>
      <w:ins w:id="3250" w:author="Савина Елена Анатольевна" w:date="2022-05-19T13:18:00Z">
        <w:del w:id="3251" w:author="User" w:date="2022-05-29T21:46:00Z">
          <w:r w:rsidRPr="003D3AB8" w:rsidDel="00675274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3252" w:author="User" w:date="2022-05-29T21:46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5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3D3AB8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del w:id="3253" w:author="Савина Елена Анатольевна" w:date="2022-05-12T14:13:00Z">
        <w:r w:rsidRPr="003D3AB8" w:rsidDel="008F2A3F">
          <w:rPr>
            <w:rFonts w:ascii="Times New Roman" w:hAnsi="Times New Roman" w:cs="Times New Roman"/>
            <w:sz w:val="28"/>
            <w:szCs w:val="28"/>
          </w:rPr>
          <w:delText>Министерства</w:delText>
        </w:r>
      </w:del>
      <w:ins w:id="3254" w:author="Савина Елена Анатольевна" w:date="2022-05-12T14:13:00Z">
        <w:r w:rsidRPr="003D3AB8">
          <w:rPr>
            <w:rFonts w:ascii="Times New Roman" w:hAnsi="Times New Roman" w:cs="Times New Roman"/>
            <w:sz w:val="28"/>
            <w:szCs w:val="28"/>
          </w:rPr>
          <w:t>Администрации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, </w:t>
      </w:r>
      <w:ins w:id="3255" w:author="User" w:date="2022-05-29T21:47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МФЦ, </w:t>
        </w:r>
      </w:ins>
      <w:del w:id="3256" w:author="Савина Елена Анатольевна" w:date="2022-05-17T14:30:00Z">
        <w:r w:rsidRPr="003D3AB8" w:rsidDel="00C55B14">
          <w:rPr>
            <w:rFonts w:ascii="Times New Roman" w:hAnsi="Times New Roman" w:cs="Times New Roman"/>
            <w:sz w:val="28"/>
            <w:szCs w:val="28"/>
          </w:rPr>
          <w:delText xml:space="preserve">МФЦ,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а также </w:t>
      </w:r>
      <w:del w:id="3257" w:author="Савина Елена Анатольевна" w:date="2022-05-17T14:30:00Z">
        <w:r w:rsidRPr="003D3AB8" w:rsidDel="00C55B14">
          <w:rPr>
            <w:rFonts w:ascii="Times New Roman" w:hAnsi="Times New Roman" w:cs="Times New Roman"/>
            <w:sz w:val="28"/>
            <w:szCs w:val="28"/>
          </w:rPr>
          <w:delText xml:space="preserve">их </w:delText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del w:id="3258" w:author="Савина Елена Анатольевна" w:date="2022-05-12T14:13:00Z">
        <w:r w:rsidRPr="003D3AB8" w:rsidDel="008F2A3F">
          <w:rPr>
            <w:rFonts w:ascii="Times New Roman" w:hAnsi="Times New Roman" w:cs="Times New Roman"/>
            <w:sz w:val="28"/>
            <w:szCs w:val="28"/>
          </w:rPr>
          <w:delText xml:space="preserve">государственных </w:delText>
        </w:r>
      </w:del>
      <w:ins w:id="3259" w:author="Савина Елена Анатольевна" w:date="2022-05-12T14:13:00Z">
        <w:r w:rsidRPr="003D3AB8">
          <w:rPr>
            <w:rFonts w:ascii="Times New Roman" w:hAnsi="Times New Roman" w:cs="Times New Roman"/>
            <w:sz w:val="28"/>
            <w:szCs w:val="28"/>
          </w:rPr>
          <w:t xml:space="preserve">муниципальных </w:t>
        </w:r>
      </w:ins>
      <w:r w:rsidRPr="003D3AB8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</w:t>
      </w:r>
      <w:del w:id="3260" w:author="User" w:date="2022-05-14T22:59:00Z">
        <w:r w:rsidRPr="003D3AB8" w:rsidDel="00D81373">
          <w:rPr>
            <w:rFonts w:ascii="Times New Roman" w:hAnsi="Times New Roman" w:cs="Times New Roman"/>
            <w:sz w:val="28"/>
            <w:szCs w:val="28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3D3AB8">
        <w:rPr>
          <w:rFonts w:ascii="Times New Roman" w:hAnsi="Times New Roman" w:cs="Times New Roman"/>
          <w:sz w:val="28"/>
          <w:szCs w:val="28"/>
          <w:lang w:eastAsia="ar-SA"/>
        </w:rPr>
        <w:t>постановлением Правительства Московской области от 08.08.2013 № 601/33 «Об утверждении Положения</w:t>
      </w:r>
      <w:del w:id="3261" w:author="Савина Елена Анатольевна" w:date="2022-05-12T19:32:00Z">
        <w:r w:rsidRPr="003D3AB8" w:rsidDel="00DA4CA3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 </w:delText>
        </w:r>
        <w:r w:rsidRPr="003D3AB8" w:rsidDel="00DA4CA3">
          <w:rPr>
            <w:rFonts w:ascii="Times New Roman" w:hAnsi="Times New Roman" w:cs="Times New Roman"/>
            <w:sz w:val="28"/>
            <w:szCs w:val="28"/>
            <w:lang w:eastAsia="ar-SA"/>
          </w:rPr>
          <w:br/>
        </w:r>
      </w:del>
      <w:ins w:id="3262" w:author="Савина Елена Анатольевна" w:date="2022-05-12T19:3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del w:id="3263" w:author="User" w:date="2022-05-14T22:59:00Z">
        <w:r w:rsidRPr="003D3AB8" w:rsidDel="00D81373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государственные </w:delText>
        </w:r>
      </w:del>
      <w:ins w:id="3264" w:author="User" w:date="2022-05-14T22:5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муницип</w:t>
        </w:r>
      </w:ins>
      <w:ins w:id="3265" w:author="User" w:date="2022-05-14T23:0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а</w:t>
        </w:r>
      </w:ins>
      <w:ins w:id="3266" w:author="User" w:date="2022-05-14T22:5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льные 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523F9BB" w14:textId="77777777" w:rsidR="00314EB9" w:rsidRPr="003D3AB8" w:rsidRDefault="00314EB9" w:rsidP="00314EB9">
      <w:pPr>
        <w:spacing w:after="0"/>
        <w:ind w:firstLine="709"/>
        <w:jc w:val="both"/>
        <w:rPr>
          <w:ins w:id="3267" w:author="User" w:date="2022-05-29T21:47:00Z"/>
          <w:rFonts w:ascii="Times New Roman" w:hAnsi="Times New Roman" w:cs="Times New Roman"/>
          <w:sz w:val="28"/>
          <w:szCs w:val="28"/>
          <w:lang w:eastAsia="ar-SA"/>
        </w:rPr>
      </w:pPr>
      <w:r w:rsidRPr="003D3AB8">
        <w:rPr>
          <w:rFonts w:ascii="Times New Roman" w:hAnsi="Times New Roman" w:cs="Times New Roman"/>
          <w:sz w:val="28"/>
          <w:szCs w:val="28"/>
          <w:lang w:eastAsia="ar-SA"/>
        </w:rPr>
        <w:t>2</w:t>
      </w:r>
      <w:del w:id="3268" w:author="Савина Елена Анатольевна" w:date="2022-05-13T20:21:00Z">
        <w:r w:rsidRPr="003D3AB8" w:rsidDel="00641B77">
          <w:rPr>
            <w:rFonts w:ascii="Times New Roman" w:hAnsi="Times New Roman" w:cs="Times New Roman"/>
            <w:sz w:val="28"/>
            <w:szCs w:val="28"/>
            <w:lang w:eastAsia="ar-SA"/>
          </w:rPr>
          <w:delText>5</w:delText>
        </w:r>
      </w:del>
      <w:ins w:id="3269" w:author="Савина Елена Анатольевна" w:date="2022-05-19T13:19:00Z">
        <w:del w:id="3270" w:author="User" w:date="2022-05-29T21:47:00Z">
          <w:r w:rsidRPr="003D3AB8" w:rsidDel="00675274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3271" w:author="User" w:date="2022-05-29T21:47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5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.2. Жалоба подается </w:t>
      </w:r>
      <w:ins w:id="3272" w:author="User" w:date="2022-05-29T21:47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в письменной форме на бумажном носителе (далее – в письменной форме) или </w:t>
        </w:r>
      </w:ins>
      <w:del w:id="3273" w:author="Савина Елена Анатольевна" w:date="2022-05-17T14:30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в письменной форме на бумажном носителе (далее – в письменной форме) или </w:delText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ins w:id="3274" w:author="Учетная запись Майкрософт" w:date="2022-06-02T15:07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в Администрацию, М</w:t>
        </w:r>
      </w:ins>
      <w:ins w:id="3275" w:author="Учетная запись Майкрософт" w:date="2022-06-02T15:08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ФЦ, Учредителю МФЦ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0305ED1" w14:textId="77777777" w:rsidR="00314EB9" w:rsidRPr="003D3AB8" w:rsidRDefault="00314EB9" w:rsidP="00314EB9">
      <w:pPr>
        <w:spacing w:after="0"/>
        <w:ind w:firstLine="709"/>
        <w:jc w:val="both"/>
        <w:rPr>
          <w:ins w:id="3276" w:author="User" w:date="2022-05-29T21:48:00Z"/>
          <w:rFonts w:ascii="Times New Roman" w:hAnsi="Times New Roman" w:cs="Times New Roman"/>
          <w:sz w:val="28"/>
          <w:szCs w:val="28"/>
          <w:lang w:eastAsia="ar-SA"/>
        </w:rPr>
      </w:pPr>
      <w:ins w:id="3277" w:author="User" w:date="2022-05-29T21:48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25.3. Прием жалоб в письменной форме осуществляется Администрацией, МФЦ (в месте,</w:t>
        </w:r>
      </w:ins>
      <w:ins w:id="3278" w:author="Учетная запись Майкрософт" w:date="2022-06-02T15:08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где заявитель подавал запрос на получение муниципальной услуги</w:t>
        </w:r>
      </w:ins>
      <w:ins w:id="3279" w:author="Учетная запись Майкрософт" w:date="2022-06-02T15:0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,</w:t>
        </w:r>
      </w:ins>
      <w:ins w:id="3280" w:author="User" w:date="2022-05-29T21:48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нарушение порядка которой обжалуется</w:t>
        </w:r>
      </w:ins>
      <w:ins w:id="3281" w:author="Учетная запись Майкрософт" w:date="2022-06-02T15:0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либо в месте, где заявителем получен результат предоставления указанной муниципальной услуги</w:t>
        </w:r>
      </w:ins>
      <w:ins w:id="3282" w:author="User" w:date="2022-05-29T21:48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)</w:t>
        </w:r>
      </w:ins>
      <w:ins w:id="3283" w:author="Учетная запись Майкрософт" w:date="2022-06-02T15:0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, Учредителю </w:t>
        </w:r>
      </w:ins>
      <w:ins w:id="3284" w:author="Учетная запись Майкрософт" w:date="2022-06-02T15:1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МФЦ</w:t>
        </w:r>
      </w:ins>
      <w:ins w:id="3285" w:author="User" w:date="2022-05-29T21:48:00Z">
        <w:del w:id="3286" w:author="Учетная запись Майкрософт" w:date="2022-06-02T15:09:00Z">
          <w:r w:rsidRPr="003D3AB8" w:rsidDel="00DF379F">
            <w:rPr>
              <w:rFonts w:ascii="Times New Roman" w:hAnsi="Times New Roman" w:cs="Times New Roman"/>
              <w:sz w:val="28"/>
              <w:szCs w:val="28"/>
              <w:lang w:eastAsia="ar-SA"/>
            </w:rPr>
            <w:delText>,</w:delText>
          </w:r>
        </w:del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</w:t>
        </w:r>
      </w:ins>
      <w:ins w:id="3287" w:author="Учетная запись Майкрософт" w:date="2022-06-02T15:1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(в месте его фактического нахождения), </w:t>
        </w:r>
      </w:ins>
      <w:ins w:id="3288" w:author="User" w:date="2022-05-29T21:48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в том числе на личном приеме. Жалоба в письменной форме может быть также направлена по почте.</w:t>
        </w:r>
      </w:ins>
    </w:p>
    <w:p w14:paraId="2AB23046" w14:textId="77777777" w:rsidR="00314EB9" w:rsidRPr="003D3AB8" w:rsidDel="00741013" w:rsidRDefault="00314EB9" w:rsidP="00314EB9">
      <w:pPr>
        <w:spacing w:after="0"/>
        <w:ind w:firstLine="709"/>
        <w:jc w:val="both"/>
        <w:rPr>
          <w:del w:id="3289" w:author="User" w:date="2022-05-29T21:49:00Z"/>
          <w:rFonts w:ascii="Times New Roman" w:hAnsi="Times New Roman" w:cs="Times New Roman"/>
          <w:sz w:val="28"/>
          <w:szCs w:val="28"/>
          <w:lang w:eastAsia="ar-SA"/>
        </w:rPr>
      </w:pPr>
    </w:p>
    <w:p w14:paraId="10F2B7B0" w14:textId="77777777" w:rsidR="00314EB9" w:rsidRPr="003D3AB8" w:rsidDel="00C55B14" w:rsidRDefault="00314EB9" w:rsidP="00314EB9">
      <w:pPr>
        <w:spacing w:after="0"/>
        <w:ind w:firstLine="709"/>
        <w:jc w:val="both"/>
        <w:rPr>
          <w:del w:id="3290" w:author="Савина Елена Анатольевна" w:date="2022-05-17T14:31:00Z"/>
          <w:rFonts w:ascii="Times New Roman" w:hAnsi="Times New Roman" w:cs="Times New Roman"/>
          <w:sz w:val="28"/>
          <w:szCs w:val="28"/>
          <w:lang w:eastAsia="ar-SA"/>
        </w:rPr>
      </w:pPr>
      <w:r w:rsidRPr="003D3AB8">
        <w:rPr>
          <w:rFonts w:ascii="Times New Roman" w:hAnsi="Times New Roman" w:cs="Times New Roman"/>
          <w:sz w:val="28"/>
          <w:szCs w:val="28"/>
          <w:lang w:eastAsia="ar-SA"/>
        </w:rPr>
        <w:t>2</w:t>
      </w:r>
      <w:del w:id="3291" w:author="Савина Елена Анатольевна" w:date="2022-05-13T20:21:00Z">
        <w:r w:rsidRPr="003D3AB8" w:rsidDel="00641B77">
          <w:rPr>
            <w:rFonts w:ascii="Times New Roman" w:hAnsi="Times New Roman" w:cs="Times New Roman"/>
            <w:sz w:val="28"/>
            <w:szCs w:val="28"/>
            <w:lang w:eastAsia="ar-SA"/>
          </w:rPr>
          <w:delText>5</w:delText>
        </w:r>
      </w:del>
      <w:ins w:id="3292" w:author="User" w:date="2022-05-29T21:4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5</w:t>
        </w:r>
      </w:ins>
      <w:ins w:id="3293" w:author="Савина Елена Анатольевна" w:date="2022-05-19T13:19:00Z">
        <w:del w:id="3294" w:author="User" w:date="2022-05-29T21:49:00Z">
          <w:r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.</w:t>
      </w:r>
      <w:del w:id="3295" w:author="User" w:date="2022-05-29T21:50:00Z">
        <w:r w:rsidRPr="003D3AB8" w:rsidDel="00741013">
          <w:rPr>
            <w:rFonts w:ascii="Times New Roman" w:hAnsi="Times New Roman" w:cs="Times New Roman"/>
            <w:sz w:val="28"/>
            <w:szCs w:val="28"/>
            <w:lang w:eastAsia="ar-SA"/>
          </w:rPr>
          <w:delText>3</w:delText>
        </w:r>
      </w:del>
      <w:ins w:id="3296" w:author="User" w:date="2022-05-29T21:5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4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del w:id="3297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Прием жалоб в</w:delText>
        </w:r>
      </w:del>
      <w:ins w:id="3298" w:author="Савина Елена Анатольевна" w:date="2022-05-17T14:3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В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del w:id="3299" w:author="Савина Елена Анатольевна" w:date="2022-05-17T14:31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письменной форме осуществляется </w:delText>
        </w:r>
      </w:del>
      <w:del w:id="3300" w:author="Савина Елена Анатольевна" w:date="2022-05-12T14:14:00Z">
        <w:r w:rsidRPr="003D3AB8" w:rsidDel="008F2A3F">
          <w:rPr>
            <w:rFonts w:ascii="Times New Roman" w:hAnsi="Times New Roman" w:cs="Times New Roman"/>
            <w:sz w:val="28"/>
            <w:szCs w:val="28"/>
            <w:lang w:eastAsia="ar-SA"/>
          </w:rPr>
          <w:delText>Министерством</w:delText>
        </w:r>
      </w:del>
      <w:del w:id="3301" w:author="Савина Елена Анатольевна" w:date="2022-05-17T14:31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, МФЦ (в месте, где заявитель подавал запрос на получение государственной </w:delText>
        </w:r>
      </w:del>
      <w:ins w:id="3302" w:author="User" w:date="2022-05-14T23:09:00Z">
        <w:del w:id="3303" w:author="Савина Елена Анатольевна" w:date="2022-05-17T14:31:00Z">
          <w:r w:rsidRPr="003D3AB8" w:rsidDel="00C55B14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муниципальной </w:delText>
          </w:r>
        </w:del>
      </w:ins>
      <w:del w:id="3304" w:author="Савина Елена Анатольевна" w:date="2022-05-17T14:31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услуги, нарушение порядка которой обжалуется,</w:delText>
        </w:r>
      </w:del>
      <w:del w:id="3305" w:author="Савина Елена Анатольевна" w:date="2022-05-12T19:32:00Z">
        <w:r w:rsidRPr="003D3AB8" w:rsidDel="00DA4CA3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 </w:delText>
        </w:r>
        <w:r w:rsidRPr="003D3AB8" w:rsidDel="00DA4CA3">
          <w:rPr>
            <w:rFonts w:ascii="Times New Roman" w:hAnsi="Times New Roman" w:cs="Times New Roman"/>
            <w:sz w:val="28"/>
            <w:szCs w:val="28"/>
            <w:lang w:eastAsia="ar-SA"/>
          </w:rPr>
          <w:br/>
        </w:r>
      </w:del>
      <w:del w:id="3306" w:author="Савина Елена Анатольевна" w:date="2022-05-17T14:31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либо в месте, где заявителем получен результат предоставления указанной государственной </w:delText>
        </w:r>
      </w:del>
      <w:ins w:id="3307" w:author="User" w:date="2022-05-14T23:08:00Z">
        <w:del w:id="3308" w:author="Савина Елена Анатольевна" w:date="2022-05-17T14:31:00Z">
          <w:r w:rsidRPr="003D3AB8" w:rsidDel="00C55B14">
            <w:rPr>
              <w:rFonts w:ascii="Times New Roman" w:hAnsi="Times New Roman" w:cs="Times New Roman"/>
              <w:sz w:val="28"/>
              <w:szCs w:val="28"/>
              <w:lang w:eastAsia="ar-SA"/>
            </w:rPr>
            <w:delText xml:space="preserve">муниципальной </w:delText>
          </w:r>
        </w:del>
      </w:ins>
      <w:del w:id="3309" w:author="Савина Елена Анатольевна" w:date="2022-05-17T14:31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delText>
        </w:r>
      </w:del>
    </w:p>
    <w:p w14:paraId="4A7D8EA3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del w:id="3310" w:author="Савина Елена Анатольевна" w:date="2022-05-17T14:31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2</w:delText>
        </w:r>
      </w:del>
      <w:del w:id="3311" w:author="Савина Елена Анатольевна" w:date="2022-05-13T20:21:00Z">
        <w:r w:rsidRPr="003D3AB8" w:rsidDel="00641B77">
          <w:rPr>
            <w:rFonts w:ascii="Times New Roman" w:hAnsi="Times New Roman" w:cs="Times New Roman"/>
            <w:sz w:val="28"/>
            <w:szCs w:val="28"/>
            <w:lang w:eastAsia="ar-SA"/>
          </w:rPr>
          <w:delText>5</w:delText>
        </w:r>
      </w:del>
      <w:del w:id="3312" w:author="Савина Елена Анатольевна" w:date="2022-05-17T14:31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.4. В </w:delText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D5E9CB" w14:textId="77777777" w:rsidR="00314EB9" w:rsidRPr="003D3AB8" w:rsidRDefault="00314EB9" w:rsidP="00314EB9">
      <w:pPr>
        <w:spacing w:after="0"/>
        <w:ind w:firstLine="709"/>
        <w:jc w:val="both"/>
        <w:rPr>
          <w:ins w:id="3313" w:author="User" w:date="2022-05-29T21:50:00Z"/>
          <w:rFonts w:ascii="Times New Roman" w:hAnsi="Times New Roman" w:cs="Times New Roman"/>
          <w:sz w:val="28"/>
          <w:szCs w:val="28"/>
          <w:lang w:eastAsia="ar-SA"/>
        </w:rPr>
      </w:pPr>
      <w:r w:rsidRPr="003D3AB8">
        <w:rPr>
          <w:rFonts w:ascii="Times New Roman" w:hAnsi="Times New Roman" w:cs="Times New Roman"/>
          <w:sz w:val="28"/>
          <w:szCs w:val="28"/>
          <w:lang w:eastAsia="ar-SA"/>
        </w:rPr>
        <w:t>2</w:t>
      </w:r>
      <w:del w:id="3314" w:author="Савина Елена Анатольевна" w:date="2022-05-13T20:21:00Z">
        <w:r w:rsidRPr="003D3AB8" w:rsidDel="00641B77">
          <w:rPr>
            <w:rFonts w:ascii="Times New Roman" w:hAnsi="Times New Roman" w:cs="Times New Roman"/>
            <w:sz w:val="28"/>
            <w:szCs w:val="28"/>
            <w:lang w:eastAsia="ar-SA"/>
          </w:rPr>
          <w:delText>5</w:delText>
        </w:r>
      </w:del>
      <w:ins w:id="3315" w:author="Савина Елена Анатольевна" w:date="2022-05-19T13:19:00Z">
        <w:del w:id="3316" w:author="User" w:date="2022-05-29T21:50:00Z">
          <w:r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ins w:id="3317" w:author="User" w:date="2022-05-29T21:5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5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.</w:t>
      </w:r>
      <w:del w:id="3318" w:author="Савина Елена Анатольевна" w:date="2022-05-17T16:17:00Z">
        <w:r w:rsidRPr="003D3AB8" w:rsidDel="00E734C8">
          <w:rPr>
            <w:rFonts w:ascii="Times New Roman" w:hAnsi="Times New Roman" w:cs="Times New Roman"/>
            <w:sz w:val="28"/>
            <w:szCs w:val="28"/>
            <w:lang w:eastAsia="ar-SA"/>
          </w:rPr>
          <w:delText>4</w:delText>
        </w:r>
      </w:del>
      <w:ins w:id="3319" w:author="Савина Елена Анатольевна" w:date="2022-05-17T16:17:00Z">
        <w:del w:id="3320" w:author="User" w:date="2022-05-29T21:50:00Z">
          <w:r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3</w:delText>
          </w:r>
        </w:del>
      </w:ins>
      <w:ins w:id="3321" w:author="User" w:date="2022-05-29T21:5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4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ins w:id="3322" w:author="User" w:date="2022-05-29T21:5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Официального сайта Правительства Московской области </w:t>
        </w:r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br/>
          <w:t xml:space="preserve">в сети </w:t>
        </w:r>
      </w:ins>
      <w:ins w:id="3323" w:author="User" w:date="2022-05-29T21:51:00Z">
        <w:del w:id="3324" w:author="Учетная запись Майкрософт" w:date="2022-06-02T15:16:00Z">
          <w:r w:rsidRPr="003D3AB8" w:rsidDel="006E21C1">
            <w:rPr>
              <w:rFonts w:ascii="Times New Roman" w:hAnsi="Times New Roman" w:cs="Times New Roman"/>
              <w:sz w:val="28"/>
              <w:szCs w:val="28"/>
              <w:lang w:eastAsia="ar-SA"/>
            </w:rPr>
            <w:delText>«</w:delText>
          </w:r>
        </w:del>
      </w:ins>
      <w:ins w:id="3325" w:author="User" w:date="2022-05-29T21:5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Интернет</w:t>
        </w:r>
      </w:ins>
      <w:ins w:id="3326" w:author="User" w:date="2022-05-29T21:51:00Z">
        <w:del w:id="3327" w:author="Учетная запись Майкрософт" w:date="2022-06-02T15:16:00Z">
          <w:r w:rsidRPr="003D3AB8" w:rsidDel="006E21C1">
            <w:rPr>
              <w:rFonts w:ascii="Times New Roman" w:hAnsi="Times New Roman" w:cs="Times New Roman"/>
              <w:sz w:val="28"/>
              <w:szCs w:val="28"/>
              <w:lang w:eastAsia="ar-SA"/>
            </w:rPr>
            <w:delText>»</w:delText>
          </w:r>
        </w:del>
      </w:ins>
      <w:ins w:id="3328" w:author="User" w:date="2022-05-29T21:5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.</w:t>
        </w:r>
      </w:ins>
    </w:p>
    <w:p w14:paraId="2276DDC6" w14:textId="77777777" w:rsidR="00314EB9" w:rsidRPr="003D3AB8" w:rsidRDefault="00314EB9" w:rsidP="00314E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ins w:id="3329" w:author="User" w:date="2022-05-29T21:5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25.4.2. 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</w:t>
      </w:r>
      <w:ins w:id="3330" w:author="Учетная запись Майкрософт" w:date="2022-06-02T15:1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Администрации (</w:t>
        </w:r>
      </w:ins>
      <w:del w:id="3331" w:author="Савина Елена Анатольевна" w:date="2022-05-12T14:14:00Z">
        <w:r w:rsidRPr="003D3AB8" w:rsidDel="008F2A3F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Правительства </w:delText>
        </w:r>
      </w:del>
      <w:ins w:id="3332" w:author="Савина Елена Анатольевна" w:date="2022-05-12T14:14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муниципального образования 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ins w:id="3333" w:author="Учетная запись Майкрософт" w:date="2022-06-02T15:1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)</w:t>
        </w:r>
      </w:ins>
      <w:ins w:id="3334" w:author="User" w:date="2022-05-29T21:51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, МФЦ</w:t>
        </w:r>
      </w:ins>
      <w:ins w:id="3335" w:author="Учетная запись Майкрософт" w:date="2022-06-02T15:10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, Учредителя МФЦ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del w:id="3336" w:author="Савина Елена Анатольевна" w:date="2022-05-12T14:15:00Z">
        <w:r w:rsidRPr="003D3AB8" w:rsidDel="008F2A3F">
          <w:rPr>
            <w:rFonts w:ascii="Times New Roman" w:hAnsi="Times New Roman" w:cs="Times New Roman"/>
            <w:sz w:val="28"/>
            <w:szCs w:val="28"/>
            <w:lang w:eastAsia="ar-SA"/>
          </w:rPr>
          <w:br/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в сети </w:t>
      </w:r>
      <w:ins w:id="3337" w:author="User" w:date="2022-05-29T21:51:00Z">
        <w:del w:id="3338" w:author="Учетная запись Майкрософт" w:date="2022-06-02T15:16:00Z">
          <w:r w:rsidRPr="003D3AB8" w:rsidDel="006E21C1">
            <w:rPr>
              <w:rFonts w:ascii="Times New Roman" w:hAnsi="Times New Roman" w:cs="Times New Roman"/>
              <w:sz w:val="28"/>
              <w:szCs w:val="28"/>
              <w:lang w:eastAsia="ar-SA"/>
            </w:rPr>
            <w:delText>«</w:delText>
          </w:r>
        </w:del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Интернет</w:t>
      </w:r>
      <w:ins w:id="3339" w:author="User" w:date="2022-05-29T21:51:00Z">
        <w:del w:id="3340" w:author="Учетная запись Майкрософт" w:date="2022-06-02T15:16:00Z">
          <w:r w:rsidRPr="003D3AB8" w:rsidDel="006E21C1">
            <w:rPr>
              <w:rFonts w:ascii="Times New Roman" w:hAnsi="Times New Roman" w:cs="Times New Roman"/>
              <w:sz w:val="28"/>
              <w:szCs w:val="28"/>
              <w:lang w:eastAsia="ar-SA"/>
            </w:rPr>
            <w:delText>»</w:delText>
          </w:r>
        </w:del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4526C447" w14:textId="77777777" w:rsidR="00314EB9" w:rsidRPr="003D3AB8" w:rsidDel="00C55B14" w:rsidRDefault="00314EB9" w:rsidP="00314EB9">
      <w:pPr>
        <w:tabs>
          <w:tab w:val="left" w:pos="2645"/>
        </w:tabs>
        <w:spacing w:after="0"/>
        <w:ind w:firstLine="709"/>
        <w:jc w:val="both"/>
        <w:rPr>
          <w:del w:id="3341" w:author="Савина Елена Анатольевна" w:date="2022-05-17T14:32:00Z"/>
          <w:rFonts w:ascii="Times New Roman" w:hAnsi="Times New Roman" w:cs="Times New Roman"/>
          <w:sz w:val="28"/>
          <w:szCs w:val="28"/>
          <w:lang w:eastAsia="ar-SA"/>
        </w:rPr>
      </w:pPr>
      <w:r w:rsidRPr="003D3AB8">
        <w:rPr>
          <w:rFonts w:ascii="Times New Roman" w:hAnsi="Times New Roman" w:cs="Times New Roman"/>
          <w:sz w:val="28"/>
          <w:szCs w:val="28"/>
          <w:lang w:eastAsia="ar-SA"/>
        </w:rPr>
        <w:t>2</w:t>
      </w:r>
      <w:ins w:id="3342" w:author="User" w:date="2022-05-29T21:5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5</w:t>
        </w:r>
      </w:ins>
      <w:ins w:id="3343" w:author="Савина Елена Анатольевна" w:date="2022-05-19T13:19:00Z">
        <w:del w:id="3344" w:author="User" w:date="2022-05-29T21:52:00Z">
          <w:r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del w:id="3345" w:author="Савина Елена Анатольевна" w:date="2022-05-13T20:21:00Z">
        <w:r w:rsidRPr="003D3AB8" w:rsidDel="00641B77">
          <w:rPr>
            <w:rFonts w:ascii="Times New Roman" w:hAnsi="Times New Roman" w:cs="Times New Roman"/>
            <w:sz w:val="28"/>
            <w:szCs w:val="28"/>
            <w:lang w:eastAsia="ar-SA"/>
          </w:rPr>
          <w:delText>5</w:delText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>.</w:t>
      </w:r>
      <w:del w:id="3346" w:author="Савина Елена Анатольевна" w:date="2022-05-17T16:17:00Z">
        <w:r w:rsidRPr="003D3AB8" w:rsidDel="00E734C8">
          <w:rPr>
            <w:rFonts w:ascii="Times New Roman" w:hAnsi="Times New Roman" w:cs="Times New Roman"/>
            <w:sz w:val="28"/>
            <w:szCs w:val="28"/>
            <w:lang w:eastAsia="ar-SA"/>
          </w:rPr>
          <w:delText>4</w:delText>
        </w:r>
      </w:del>
      <w:ins w:id="3347" w:author="Савина Елена Анатольевна" w:date="2022-05-17T16:17:00Z">
        <w:del w:id="3348" w:author="User" w:date="2022-05-29T21:52:00Z">
          <w:r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3</w:delText>
          </w:r>
        </w:del>
      </w:ins>
      <w:ins w:id="3349" w:author="User" w:date="2022-05-29T21:5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4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.</w:t>
      </w:r>
      <w:del w:id="3350" w:author="User" w:date="2022-05-29T21:52:00Z">
        <w:r w:rsidRPr="003D3AB8" w:rsidDel="00741013">
          <w:rPr>
            <w:rFonts w:ascii="Times New Roman" w:hAnsi="Times New Roman" w:cs="Times New Roman"/>
            <w:sz w:val="28"/>
            <w:szCs w:val="28"/>
            <w:lang w:eastAsia="ar-SA"/>
          </w:rPr>
          <w:delText>2</w:delText>
        </w:r>
      </w:del>
      <w:ins w:id="3351" w:author="User" w:date="2022-05-29T21:5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3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del w:id="3352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Официального </w:delText>
        </w:r>
      </w:del>
      <w:del w:id="3353" w:author="Савина Елена Анатольевна" w:date="2022-05-12T14:15:00Z">
        <w:r w:rsidRPr="003D3AB8" w:rsidDel="008F2A3F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сайта Министерства, </w:delText>
        </w:r>
      </w:del>
      <w:del w:id="3354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МФЦ, Учредителя МФЦ</w:delText>
        </w:r>
      </w:del>
      <w:del w:id="3355" w:author="Савина Елена Анатольевна" w:date="2022-05-12T14:15:00Z">
        <w:r w:rsidRPr="003D3AB8" w:rsidDel="008F2A3F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 </w:delText>
        </w:r>
        <w:r w:rsidRPr="003D3AB8" w:rsidDel="008F2A3F">
          <w:rPr>
            <w:rFonts w:ascii="Times New Roman" w:hAnsi="Times New Roman" w:cs="Times New Roman"/>
            <w:sz w:val="28"/>
            <w:szCs w:val="28"/>
            <w:lang w:eastAsia="ar-SA"/>
          </w:rPr>
          <w:br/>
        </w:r>
      </w:del>
      <w:del w:id="3356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в сети Интернет.</w:delText>
        </w:r>
      </w:del>
    </w:p>
    <w:p w14:paraId="7B44BF57" w14:textId="77777777" w:rsidR="00314EB9" w:rsidRPr="003D3AB8" w:rsidRDefault="00314EB9" w:rsidP="00314EB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del w:id="3357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2</w:delText>
        </w:r>
      </w:del>
      <w:del w:id="3358" w:author="Савина Елена Анатольевна" w:date="2022-05-13T20:21:00Z">
        <w:r w:rsidRPr="003D3AB8" w:rsidDel="00641B77">
          <w:rPr>
            <w:rFonts w:ascii="Times New Roman" w:hAnsi="Times New Roman" w:cs="Times New Roman"/>
            <w:sz w:val="28"/>
            <w:szCs w:val="28"/>
            <w:lang w:eastAsia="ar-SA"/>
          </w:rPr>
          <w:delText>5</w:delText>
        </w:r>
      </w:del>
      <w:del w:id="3359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.4.3. </w:delText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ins w:id="3360" w:author="User" w:date="2022-05-29T21:51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 МФЦ и их работников</w:t>
        </w:r>
      </w:ins>
      <w:del w:id="3361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 МФЦ и их работников</w:delText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76D6DDC" w14:textId="77777777" w:rsidR="00314EB9" w:rsidRPr="003D3AB8" w:rsidRDefault="00314EB9" w:rsidP="00314EB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del w:id="3362" w:author="Савина Елена Анатольевна" w:date="2022-05-17T14:23:00Z">
        <w:r w:rsidRPr="003D3AB8" w:rsidDel="00237688">
          <w:rPr>
            <w:rFonts w:ascii="Times New Roman" w:hAnsi="Times New Roman" w:cs="Times New Roman"/>
            <w:sz w:val="28"/>
            <w:szCs w:val="28"/>
            <w:lang w:eastAsia="ar-SA"/>
          </w:rPr>
          <w:delText>2</w:delText>
        </w:r>
      </w:del>
      <w:ins w:id="3363" w:author="Савина Елена Анатольевна" w:date="2022-05-17T14:23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2</w:t>
        </w:r>
      </w:ins>
      <w:ins w:id="3364" w:author="User" w:date="2022-05-29T21:5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5</w:t>
        </w:r>
      </w:ins>
      <w:ins w:id="3365" w:author="Савина Елена Анатольевна" w:date="2022-05-19T13:19:00Z">
        <w:del w:id="3366" w:author="User" w:date="2022-05-29T21:52:00Z">
          <w:r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4</w:delText>
          </w:r>
        </w:del>
      </w:ins>
      <w:del w:id="3367" w:author="Савина Елена Анатольевна" w:date="2022-05-13T20:22:00Z">
        <w:r w:rsidRPr="003D3AB8" w:rsidDel="00641B77">
          <w:rPr>
            <w:rFonts w:ascii="Times New Roman" w:hAnsi="Times New Roman" w:cs="Times New Roman"/>
            <w:sz w:val="28"/>
            <w:szCs w:val="28"/>
            <w:lang w:eastAsia="ar-SA"/>
          </w:rPr>
          <w:delText>5</w:delText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>.4.</w:t>
      </w:r>
      <w:del w:id="3368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4</w:delText>
        </w:r>
      </w:del>
      <w:ins w:id="3369" w:author="Савина Елена Анатольевна" w:date="2022-05-17T14:32:00Z">
        <w:del w:id="3370" w:author="User" w:date="2022-05-29T21:52:00Z">
          <w:r w:rsidRPr="003D3AB8" w:rsidDel="00741013">
            <w:rPr>
              <w:rFonts w:ascii="Times New Roman" w:hAnsi="Times New Roman" w:cs="Times New Roman"/>
              <w:sz w:val="28"/>
              <w:szCs w:val="28"/>
              <w:lang w:eastAsia="ar-SA"/>
            </w:rPr>
            <w:delText>3</w:delText>
          </w:r>
        </w:del>
      </w:ins>
      <w:ins w:id="3371" w:author="User" w:date="2022-05-29T21:5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4</w:t>
        </w:r>
      </w:ins>
      <w:r w:rsidRPr="003D3AB8">
        <w:rPr>
          <w:rFonts w:ascii="Times New Roman" w:hAnsi="Times New Roman" w:cs="Times New Roman"/>
          <w:sz w:val="28"/>
          <w:szCs w:val="28"/>
          <w:lang w:eastAsia="ar-SA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del w:id="3372" w:author="Савина Елена Анатольевна" w:date="2022-05-17T14:32:00Z">
        <w:r w:rsidRPr="003D3AB8" w:rsidDel="00C55B14">
          <w:rPr>
            <w:rFonts w:ascii="Times New Roman" w:hAnsi="Times New Roman" w:cs="Times New Roman"/>
            <w:sz w:val="28"/>
            <w:szCs w:val="28"/>
            <w:lang w:eastAsia="ar-SA"/>
          </w:rPr>
          <w:delText>, за исключением жалоб на решения и действия (бездействие) МФЦ и их работников</w:delText>
        </w:r>
      </w:del>
      <w:ins w:id="3373" w:author="User" w:date="2022-05-29T21:52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, за исключением жалоб на решения и действия (бездействие) МФЦ и их работников.</w:t>
        </w:r>
      </w:ins>
      <w:del w:id="3374" w:author="User" w:date="2022-05-29T21:52:00Z">
        <w:r w:rsidRPr="003D3AB8" w:rsidDel="00741013">
          <w:rPr>
            <w:rFonts w:ascii="Times New Roman" w:hAnsi="Times New Roman" w:cs="Times New Roman"/>
            <w:sz w:val="28"/>
            <w:szCs w:val="28"/>
            <w:lang w:eastAsia="ar-SA"/>
          </w:rPr>
          <w:delText xml:space="preserve">. </w:delText>
        </w:r>
      </w:del>
      <w:r w:rsidRPr="003D3AB8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5C1C5122" w14:textId="77777777" w:rsidR="00314EB9" w:rsidRPr="003D3AB8" w:rsidRDefault="00314EB9" w:rsidP="00314EB9">
      <w:pPr>
        <w:spacing w:after="0"/>
        <w:ind w:firstLine="709"/>
        <w:jc w:val="both"/>
        <w:rPr>
          <w:ins w:id="3375" w:author="Учетная запись Майкрософт" w:date="2022-06-02T15:1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76" w:author="Учетная запись Майкрософт" w:date="2022-06-02T15:17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lastRenderedPageBreak/>
          <w:t xml:space="preserve">25.5. Жалоба, поступившая в </w:t>
        </w:r>
      </w:ins>
      <w:ins w:id="3377" w:author="Учетная запись Майкрософт" w:date="2022-06-02T15:19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>Администрацию</w:t>
        </w:r>
      </w:ins>
      <w:ins w:id="3378" w:author="Учетная запись Майкрософт" w:date="2022-06-02T15:17:00Z">
        <w:r w:rsidRPr="003D3AB8">
          <w:rPr>
            <w:rFonts w:ascii="Times New Roman" w:hAnsi="Times New Roman" w:cs="Times New Roman"/>
            <w:sz w:val="28"/>
            <w:szCs w:val="28"/>
            <w:lang w:eastAsia="ar-SA"/>
          </w:rPr>
          <w:t xml:space="preserve">, МФЦ, Учредителю МФЦ </w:t>
        </w:r>
        <w:r w:rsidRPr="003D3AB8">
          <w:rPr>
            <w:rFonts w:ascii="Times New Roman" w:hAnsi="Times New Roman" w:cs="Times New Roman"/>
            <w:sz w:val="28"/>
            <w:szCs w:val="28"/>
          </w:rPr>
          <w:t xml:space="preserve">подлежит рассмотрению в течение 15 (Пятнадцати) рабочих дней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со дня ее регистрации,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если более короткие сроки рассмотрения жалобы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не установлены уполномоченным на ее рассмотрение </w:t>
        </w:r>
      </w:ins>
      <w:ins w:id="3379" w:author="Учетная запись Майкрософт" w:date="2022-06-02T15:1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Администрацией</w:t>
        </w:r>
      </w:ins>
      <w:ins w:id="3380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МФЦ, Учредителем МФЦ.</w:t>
        </w:r>
      </w:ins>
    </w:p>
    <w:p w14:paraId="456178BE" w14:textId="77777777" w:rsidR="00314EB9" w:rsidRPr="003D3AB8" w:rsidRDefault="00314EB9" w:rsidP="00314EB9">
      <w:pPr>
        <w:spacing w:after="0"/>
        <w:ind w:firstLine="709"/>
        <w:jc w:val="both"/>
        <w:rPr>
          <w:ins w:id="3381" w:author="Учетная запись Майкрософт" w:date="2022-06-02T15:1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82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 случае обжалования отказа </w:t>
        </w:r>
      </w:ins>
      <w:ins w:id="3383" w:author="Учетная запись Майкрософт" w:date="2022-06-02T15:1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Администрации</w:t>
        </w:r>
      </w:ins>
      <w:ins w:id="3384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  </w:r>
      </w:ins>
    </w:p>
    <w:p w14:paraId="4761E05F" w14:textId="77777777" w:rsidR="00314EB9" w:rsidRPr="003D3AB8" w:rsidRDefault="00314EB9" w:rsidP="00314EB9">
      <w:pPr>
        <w:spacing w:after="0"/>
        <w:ind w:firstLine="709"/>
        <w:jc w:val="both"/>
        <w:rPr>
          <w:ins w:id="3385" w:author="Учетная запись Майкрософт" w:date="2022-06-02T15:1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86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25.6. По результатам рассмотрения жалобы принимается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одно из следующих решений: </w:t>
        </w:r>
      </w:ins>
    </w:p>
    <w:p w14:paraId="10E98411" w14:textId="77777777" w:rsidR="00314EB9" w:rsidRPr="003D3AB8" w:rsidRDefault="00314EB9" w:rsidP="00314EB9">
      <w:pPr>
        <w:spacing w:after="0"/>
        <w:ind w:firstLine="709"/>
        <w:jc w:val="both"/>
        <w:rPr>
          <w:ins w:id="3387" w:author="Учетная запись Майкрософт" w:date="2022-06-02T15:1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88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в результате предоставления </w:t>
        </w:r>
      </w:ins>
      <w:ins w:id="3389" w:author="Учетная запись Майкрософт" w:date="2022-06-02T15:21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</w:ins>
      <w:ins w:id="3390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услуги документах,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  </w:r>
      </w:ins>
    </w:p>
    <w:p w14:paraId="697C34B3" w14:textId="77777777" w:rsidR="00314EB9" w:rsidRPr="003D3AB8" w:rsidRDefault="00314EB9" w:rsidP="00314EB9">
      <w:pPr>
        <w:spacing w:after="0"/>
        <w:ind w:firstLine="709"/>
        <w:jc w:val="both"/>
        <w:rPr>
          <w:ins w:id="3391" w:author="Учетная запись Майкрософт" w:date="2022-06-02T15:1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92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25.6.2. В удовлетворении жалобы отказывается.</w:t>
        </w:r>
      </w:ins>
    </w:p>
    <w:p w14:paraId="5CFE9D87" w14:textId="2C3AC5AA" w:rsidR="00314EB9" w:rsidRPr="003D3AB8" w:rsidRDefault="00314EB9" w:rsidP="00314EB9">
      <w:pPr>
        <w:spacing w:after="0"/>
        <w:ind w:firstLine="709"/>
        <w:jc w:val="both"/>
        <w:rPr>
          <w:ins w:id="3393" w:author="Учетная запись Майкрософт" w:date="2022-06-02T15:17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3394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25.7. При удовлетворении жалобы </w:t>
        </w:r>
      </w:ins>
      <w:r w:rsidR="00985B9D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ins w:id="3395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  </w:r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 xml:space="preserve">если иное не установлено законодательством Российской Федерации. </w:t>
        </w:r>
      </w:ins>
    </w:p>
    <w:p w14:paraId="2EEE3077" w14:textId="77777777" w:rsidR="00314EB9" w:rsidRPr="003D3AB8" w:rsidRDefault="00314EB9" w:rsidP="00314EB9">
      <w:pPr>
        <w:spacing w:after="0"/>
        <w:ind w:firstLine="709"/>
        <w:jc w:val="both"/>
        <w:rPr>
          <w:ins w:id="3396" w:author="Учетная запись Майкрософт" w:date="2022-06-02T15:17:00Z"/>
          <w:rFonts w:ascii="Times New Roman" w:hAnsi="Times New Roman" w:cs="Times New Roman"/>
          <w:sz w:val="28"/>
          <w:szCs w:val="28"/>
        </w:rPr>
      </w:pPr>
      <w:ins w:id="3397" w:author="Учетная запись Майкрософт" w:date="2022-06-02T15:17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  </w:r>
        <w:bookmarkStart w:id="3398" w:name="p0"/>
        <w:bookmarkEnd w:id="3398"/>
      </w:ins>
    </w:p>
    <w:p w14:paraId="0A694D06" w14:textId="77777777" w:rsidR="006A3B22" w:rsidRPr="003D3AB8" w:rsidRDefault="006A3B22" w:rsidP="00D20F3C">
      <w:pPr>
        <w:tabs>
          <w:tab w:val="left" w:pos="1034"/>
        </w:tabs>
        <w:rPr>
          <w:ins w:id="3399" w:author="Учетная запись Майкрософт" w:date="2022-06-02T15:39:00Z"/>
          <w:rFonts w:ascii="Times New Roman" w:hAnsi="Times New Roman" w:cs="Times New Roman"/>
          <w:sz w:val="28"/>
          <w:szCs w:val="28"/>
        </w:rPr>
      </w:pPr>
    </w:p>
    <w:p w14:paraId="04BC9B93" w14:textId="77777777" w:rsidR="006A3B22" w:rsidRPr="003D3AB8" w:rsidRDefault="006A3B22" w:rsidP="00D20F3C">
      <w:pPr>
        <w:tabs>
          <w:tab w:val="left" w:pos="1034"/>
        </w:tabs>
        <w:rPr>
          <w:ins w:id="3400" w:author="Учетная запись Майкрософт" w:date="2022-06-02T15:39:00Z"/>
          <w:rFonts w:ascii="Times New Roman" w:hAnsi="Times New Roman" w:cs="Times New Roman"/>
          <w:sz w:val="28"/>
          <w:szCs w:val="28"/>
        </w:rPr>
      </w:pPr>
    </w:p>
    <w:p w14:paraId="52A91950" w14:textId="77777777" w:rsidR="006A3B22" w:rsidRPr="003D3AB8" w:rsidRDefault="006A3B22" w:rsidP="00D20F3C">
      <w:pPr>
        <w:tabs>
          <w:tab w:val="left" w:pos="1034"/>
        </w:tabs>
        <w:rPr>
          <w:ins w:id="3401" w:author="Учетная запись Майкрософт" w:date="2022-06-02T15:39:00Z"/>
          <w:rFonts w:ascii="Times New Roman" w:hAnsi="Times New Roman" w:cs="Times New Roman"/>
          <w:sz w:val="28"/>
          <w:szCs w:val="28"/>
        </w:rPr>
      </w:pPr>
    </w:p>
    <w:p w14:paraId="3C3CF3C5" w14:textId="77777777" w:rsidR="006A3B22" w:rsidRPr="003D3AB8" w:rsidRDefault="006A3B22" w:rsidP="00D20F3C">
      <w:pPr>
        <w:tabs>
          <w:tab w:val="left" w:pos="1034"/>
        </w:tabs>
        <w:rPr>
          <w:ins w:id="3402" w:author="Учетная запись Майкрософт" w:date="2022-06-02T15:39:00Z"/>
          <w:rFonts w:ascii="Times New Roman" w:hAnsi="Times New Roman" w:cs="Times New Roman"/>
          <w:sz w:val="28"/>
          <w:szCs w:val="28"/>
        </w:rPr>
      </w:pPr>
    </w:p>
    <w:p w14:paraId="0960A104" w14:textId="77777777" w:rsidR="006A3B22" w:rsidRPr="003D3AB8" w:rsidRDefault="006A3B22" w:rsidP="00D20F3C">
      <w:pPr>
        <w:tabs>
          <w:tab w:val="left" w:pos="1034"/>
        </w:tabs>
        <w:rPr>
          <w:ins w:id="3403" w:author="Учетная запись Майкрософт" w:date="2022-06-02T15:39:00Z"/>
          <w:rFonts w:ascii="Times New Roman" w:hAnsi="Times New Roman" w:cs="Times New Roman"/>
          <w:sz w:val="28"/>
          <w:szCs w:val="28"/>
        </w:rPr>
      </w:pPr>
    </w:p>
    <w:bookmarkEnd w:id="2"/>
    <w:p w14:paraId="6C9F780B" w14:textId="77777777" w:rsidR="008D32E7" w:rsidRPr="003D3AB8" w:rsidRDefault="008D32E7" w:rsidP="00D20F3C">
      <w:pPr>
        <w:tabs>
          <w:tab w:val="left" w:pos="1034"/>
        </w:tabs>
        <w:rPr>
          <w:ins w:id="3404" w:author="User" w:date="2022-05-29T21:53:00Z"/>
          <w:rFonts w:ascii="Times New Roman" w:hAnsi="Times New Roman" w:cs="Times New Roman"/>
          <w:sz w:val="28"/>
          <w:szCs w:val="28"/>
        </w:rPr>
      </w:pPr>
    </w:p>
    <w:p w14:paraId="7F1E6D13" w14:textId="4DBC9CF9" w:rsidR="00741013" w:rsidRPr="003D3AB8" w:rsidDel="003A19E3" w:rsidRDefault="00741013" w:rsidP="008D32E7">
      <w:pPr>
        <w:tabs>
          <w:tab w:val="left" w:pos="1034"/>
        </w:tabs>
        <w:ind w:firstLine="5103"/>
        <w:rPr>
          <w:ins w:id="3405" w:author="User" w:date="2022-05-29T21:53:00Z"/>
          <w:del w:id="3406" w:author="Табалова Е.Ю." w:date="2022-05-30T15:36:00Z"/>
          <w:rFonts w:ascii="Times New Roman" w:hAnsi="Times New Roman" w:cs="Times New Roman"/>
          <w:sz w:val="28"/>
          <w:szCs w:val="28"/>
        </w:rPr>
      </w:pPr>
    </w:p>
    <w:p w14:paraId="6763AE23" w14:textId="643FA62A" w:rsidR="00741013" w:rsidRPr="003D3AB8" w:rsidDel="003A19E3" w:rsidRDefault="00741013" w:rsidP="008D32E7">
      <w:pPr>
        <w:tabs>
          <w:tab w:val="left" w:pos="1034"/>
        </w:tabs>
        <w:ind w:firstLine="5103"/>
        <w:rPr>
          <w:ins w:id="3407" w:author="User" w:date="2022-05-29T21:53:00Z"/>
          <w:del w:id="3408" w:author="Табалова Е.Ю." w:date="2022-05-30T15:36:00Z"/>
          <w:rFonts w:ascii="Times New Roman" w:hAnsi="Times New Roman" w:cs="Times New Roman"/>
          <w:sz w:val="28"/>
          <w:szCs w:val="28"/>
        </w:rPr>
      </w:pPr>
    </w:p>
    <w:p w14:paraId="2C69F233" w14:textId="50EDE156" w:rsidR="00741013" w:rsidRPr="003D3AB8" w:rsidDel="003A19E3" w:rsidRDefault="00741013" w:rsidP="008D32E7">
      <w:pPr>
        <w:tabs>
          <w:tab w:val="left" w:pos="1034"/>
        </w:tabs>
        <w:ind w:firstLine="5103"/>
        <w:rPr>
          <w:ins w:id="3409" w:author="User" w:date="2022-05-29T21:53:00Z"/>
          <w:del w:id="3410" w:author="Табалова Е.Ю." w:date="2022-05-30T15:36:00Z"/>
          <w:rFonts w:ascii="Times New Roman" w:hAnsi="Times New Roman" w:cs="Times New Roman"/>
          <w:sz w:val="28"/>
          <w:szCs w:val="28"/>
        </w:rPr>
      </w:pPr>
    </w:p>
    <w:p w14:paraId="00EBFADB" w14:textId="3F8A0409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11" w:author="User" w:date="2022-05-29T21:53:00Z"/>
          <w:del w:id="3412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6F81964B" w14:textId="4D7F8A51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13" w:author="User" w:date="2022-05-29T21:53:00Z"/>
          <w:del w:id="3414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17B07039" w14:textId="68E9174C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15" w:author="User" w:date="2022-05-29T21:53:00Z"/>
          <w:del w:id="3416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128FB845" w14:textId="27071DD9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17" w:author="User" w:date="2022-05-29T21:53:00Z"/>
          <w:del w:id="3418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21C702F4" w14:textId="6CCAF224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19" w:author="User" w:date="2022-05-29T21:53:00Z"/>
          <w:del w:id="3420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1D7451BF" w14:textId="785470B6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21" w:author="User" w:date="2022-05-29T21:53:00Z"/>
          <w:del w:id="3422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04BF487B" w14:textId="755E37DC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23" w:author="User" w:date="2022-05-29T21:53:00Z"/>
          <w:del w:id="3424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607691F3" w14:textId="315C35A0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25" w:author="User" w:date="2022-05-29T21:53:00Z"/>
          <w:del w:id="3426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55A67958" w14:textId="5F6A1117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27" w:author="User" w:date="2022-05-29T21:53:00Z"/>
          <w:del w:id="3428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3B71BD5F" w14:textId="4ACF1B5B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29" w:author="User" w:date="2022-05-29T21:53:00Z"/>
          <w:del w:id="3430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01EB126C" w14:textId="581E3835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31" w:author="User" w:date="2022-05-29T21:53:00Z"/>
          <w:del w:id="3432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581ED953" w14:textId="5EEA3C86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33" w:author="User" w:date="2022-05-29T21:53:00Z"/>
          <w:del w:id="3434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3BC30D7C" w14:textId="39A23778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35" w:author="User" w:date="2022-05-29T21:53:00Z"/>
          <w:del w:id="3436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7D69F890" w14:textId="04163DFF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37" w:author="User" w:date="2022-05-29T21:53:00Z"/>
          <w:del w:id="3438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5C498C10" w14:textId="41F04578" w:rsidR="00741013" w:rsidRPr="003D3AB8" w:rsidDel="003F783C" w:rsidRDefault="00741013" w:rsidP="008D32E7">
      <w:pPr>
        <w:tabs>
          <w:tab w:val="left" w:pos="1034"/>
        </w:tabs>
        <w:ind w:firstLine="5103"/>
        <w:rPr>
          <w:ins w:id="3439" w:author="User" w:date="2022-05-29T21:54:00Z"/>
          <w:del w:id="3440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7C202A90" w14:textId="39FFA79F" w:rsidR="00741013" w:rsidRPr="003D3AB8" w:rsidDel="003F783C" w:rsidRDefault="00741013" w:rsidP="008D32E7">
      <w:pPr>
        <w:tabs>
          <w:tab w:val="left" w:pos="1034"/>
        </w:tabs>
        <w:ind w:firstLine="5103"/>
        <w:rPr>
          <w:del w:id="3441" w:author="Табалова Е.Ю." w:date="2022-05-30T13:20:00Z"/>
          <w:rFonts w:ascii="Times New Roman" w:hAnsi="Times New Roman" w:cs="Times New Roman"/>
          <w:sz w:val="28"/>
          <w:szCs w:val="28"/>
        </w:rPr>
      </w:pPr>
    </w:p>
    <w:p w14:paraId="4984D9A8" w14:textId="717AA03C" w:rsidR="00EE7C62" w:rsidRPr="003D3AB8" w:rsidDel="00FB130B" w:rsidRDefault="00EE7C62">
      <w:pPr>
        <w:pStyle w:val="2-"/>
        <w:ind w:firstLine="5103"/>
        <w:rPr>
          <w:del w:id="3442" w:author="Савина Елена Анатольевна" w:date="2022-05-12T15:45:00Z"/>
          <w:rPrChange w:id="3443" w:author="Савина Елена Анатольевна" w:date="2022-05-13T16:59:00Z">
            <w:rPr>
              <w:del w:id="3444" w:author="Савина Елена Анатольевна" w:date="2022-05-12T15:45:00Z"/>
              <w:sz w:val="28"/>
              <w:szCs w:val="28"/>
              <w:lang w:val="en-US"/>
            </w:rPr>
          </w:rPrChange>
        </w:rPr>
        <w:pPrChange w:id="3445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089EE8B0" w14:textId="08620D38" w:rsidR="00446E0A" w:rsidRPr="003D3AB8" w:rsidDel="005C71BB" w:rsidRDefault="00446E0A">
      <w:pPr>
        <w:pStyle w:val="2-"/>
        <w:ind w:firstLine="5103"/>
        <w:rPr>
          <w:del w:id="3446" w:author="Савина Елена Анатольевна" w:date="2022-05-12T15:45:00Z"/>
        </w:rPr>
        <w:pPrChange w:id="3447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53515591" w14:textId="73EFAF76" w:rsidR="00446E0A" w:rsidRPr="003D3AB8" w:rsidDel="00325E59" w:rsidRDefault="00446E0A">
      <w:pPr>
        <w:pStyle w:val="2-"/>
        <w:ind w:firstLine="5103"/>
        <w:rPr>
          <w:del w:id="3448" w:author="Савина Елена Анатольевна" w:date="2022-05-12T15:45:00Z"/>
        </w:rPr>
        <w:pPrChange w:id="3449" w:author="Елена Савина" w:date="2022-05-14T12:50:00Z">
          <w:pPr>
            <w:tabs>
              <w:tab w:val="left" w:pos="1034"/>
            </w:tabs>
          </w:pPr>
        </w:pPrChange>
      </w:pPr>
    </w:p>
    <w:p w14:paraId="4D2B37BB" w14:textId="3B185B96" w:rsidR="00325E59" w:rsidRPr="003D3AB8" w:rsidDel="00441834" w:rsidRDefault="00325E59">
      <w:pPr>
        <w:pStyle w:val="2-"/>
        <w:ind w:firstLine="5103"/>
        <w:rPr>
          <w:ins w:id="3450" w:author="User" w:date="2022-05-14T23:09:00Z"/>
          <w:del w:id="3451" w:author="Савина Елена Анатольевна" w:date="2022-05-19T11:54:00Z"/>
        </w:rPr>
        <w:pPrChange w:id="3452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6F041AB5" w14:textId="307E66A1" w:rsidR="00325E59" w:rsidRPr="003D3AB8" w:rsidDel="00441834" w:rsidRDefault="00325E59">
      <w:pPr>
        <w:pStyle w:val="2-"/>
        <w:ind w:firstLine="5103"/>
        <w:rPr>
          <w:ins w:id="3453" w:author="User" w:date="2022-05-14T23:09:00Z"/>
          <w:del w:id="3454" w:author="Савина Елена Анатольевна" w:date="2022-05-19T11:54:00Z"/>
        </w:rPr>
        <w:pPrChange w:id="3455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0980E00E" w14:textId="7C33FFDB" w:rsidR="00325E59" w:rsidRPr="003D3AB8" w:rsidDel="00441834" w:rsidRDefault="00325E59">
      <w:pPr>
        <w:pStyle w:val="2-"/>
        <w:ind w:firstLine="5103"/>
        <w:rPr>
          <w:ins w:id="3456" w:author="User" w:date="2022-05-14T23:09:00Z"/>
          <w:del w:id="3457" w:author="Савина Елена Анатольевна" w:date="2022-05-19T11:54:00Z"/>
        </w:rPr>
        <w:pPrChange w:id="3458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2A32F32D" w14:textId="71EB7ECC" w:rsidR="00325E59" w:rsidRPr="003D3AB8" w:rsidDel="00441834" w:rsidRDefault="00325E59">
      <w:pPr>
        <w:pStyle w:val="2-"/>
        <w:ind w:firstLine="5103"/>
        <w:rPr>
          <w:ins w:id="3459" w:author="User" w:date="2022-05-14T23:09:00Z"/>
          <w:del w:id="3460" w:author="Савина Елена Анатольевна" w:date="2022-05-19T11:54:00Z"/>
        </w:rPr>
        <w:pPrChange w:id="3461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2179A91A" w14:textId="726C5D41" w:rsidR="00325E59" w:rsidRPr="003D3AB8" w:rsidDel="00441834" w:rsidRDefault="00325E59">
      <w:pPr>
        <w:pStyle w:val="2-"/>
        <w:ind w:firstLine="5103"/>
        <w:rPr>
          <w:ins w:id="3462" w:author="User" w:date="2022-05-14T23:09:00Z"/>
          <w:del w:id="3463" w:author="Савина Елена Анатольевна" w:date="2022-05-19T11:54:00Z"/>
        </w:rPr>
        <w:pPrChange w:id="3464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50C9EFD0" w14:textId="42427E46" w:rsidR="00325E59" w:rsidRPr="003D3AB8" w:rsidDel="00441834" w:rsidRDefault="00325E59">
      <w:pPr>
        <w:pStyle w:val="2-"/>
        <w:ind w:firstLine="5103"/>
        <w:rPr>
          <w:ins w:id="3465" w:author="User" w:date="2022-05-14T23:09:00Z"/>
          <w:del w:id="3466" w:author="Савина Елена Анатольевна" w:date="2022-05-19T11:54:00Z"/>
        </w:rPr>
        <w:pPrChange w:id="3467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329C3AAD" w14:textId="0BF3206B" w:rsidR="00325E59" w:rsidRPr="003D3AB8" w:rsidDel="00441834" w:rsidRDefault="00325E59">
      <w:pPr>
        <w:pStyle w:val="2-"/>
        <w:ind w:firstLine="5103"/>
        <w:rPr>
          <w:ins w:id="3468" w:author="User" w:date="2022-05-14T23:09:00Z"/>
          <w:del w:id="3469" w:author="Савина Елена Анатольевна" w:date="2022-05-19T11:54:00Z"/>
        </w:rPr>
        <w:pPrChange w:id="3470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4999D213" w14:textId="092F6C4F" w:rsidR="00325E59" w:rsidRPr="003D3AB8" w:rsidDel="00441834" w:rsidRDefault="00325E59">
      <w:pPr>
        <w:pStyle w:val="2-"/>
        <w:ind w:firstLine="5103"/>
        <w:rPr>
          <w:ins w:id="3471" w:author="User" w:date="2022-05-14T23:09:00Z"/>
          <w:del w:id="3472" w:author="Савина Елена Анатольевна" w:date="2022-05-19T11:54:00Z"/>
        </w:rPr>
        <w:pPrChange w:id="3473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286B3D53" w14:textId="7B5AD874" w:rsidR="00325E59" w:rsidRPr="003D3AB8" w:rsidDel="00441834" w:rsidRDefault="00325E59">
      <w:pPr>
        <w:pStyle w:val="2-"/>
        <w:ind w:firstLine="5103"/>
        <w:rPr>
          <w:ins w:id="3474" w:author="User" w:date="2022-05-14T23:09:00Z"/>
          <w:del w:id="3475" w:author="Савина Елена Анатольевна" w:date="2022-05-19T11:54:00Z"/>
        </w:rPr>
        <w:pPrChange w:id="3476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2FFDF25B" w14:textId="672EDE76" w:rsidR="00325E59" w:rsidRPr="003D3AB8" w:rsidDel="00441834" w:rsidRDefault="00325E59">
      <w:pPr>
        <w:pStyle w:val="2-"/>
        <w:ind w:firstLine="5103"/>
        <w:rPr>
          <w:ins w:id="3477" w:author="User" w:date="2022-05-14T23:09:00Z"/>
          <w:del w:id="3478" w:author="Савина Елена Анатольевна" w:date="2022-05-19T11:54:00Z"/>
        </w:rPr>
        <w:pPrChange w:id="3479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3182ED0F" w14:textId="6E61FBBE" w:rsidR="00325E59" w:rsidRPr="003D3AB8" w:rsidDel="00CC1344" w:rsidRDefault="00325E59">
      <w:pPr>
        <w:pStyle w:val="2-"/>
        <w:ind w:firstLine="5103"/>
        <w:rPr>
          <w:ins w:id="3480" w:author="User" w:date="2022-05-14T23:09:00Z"/>
          <w:del w:id="3481" w:author="Савина Елена Анатольевна" w:date="2022-05-17T16:23:00Z"/>
        </w:rPr>
        <w:pPrChange w:id="3482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2D48F901" w14:textId="40038D67" w:rsidR="00325E59" w:rsidRPr="003D3AB8" w:rsidDel="00CC1344" w:rsidRDefault="00325E59">
      <w:pPr>
        <w:pStyle w:val="2-"/>
        <w:ind w:firstLine="5103"/>
        <w:rPr>
          <w:ins w:id="3483" w:author="User" w:date="2022-05-14T23:09:00Z"/>
          <w:del w:id="3484" w:author="Савина Елена Анатольевна" w:date="2022-05-17T16:23:00Z"/>
        </w:rPr>
        <w:pPrChange w:id="3485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3DCDD0D8" w14:textId="6354791D" w:rsidR="00325E59" w:rsidRPr="003D3AB8" w:rsidDel="00CC1344" w:rsidRDefault="00325E59">
      <w:pPr>
        <w:pStyle w:val="2-"/>
        <w:ind w:firstLine="5103"/>
        <w:rPr>
          <w:ins w:id="3486" w:author="User" w:date="2022-05-14T23:09:00Z"/>
          <w:del w:id="3487" w:author="Савина Елена Анатольевна" w:date="2022-05-17T16:23:00Z"/>
        </w:rPr>
        <w:pPrChange w:id="3488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3FBB192D" w14:textId="3AB73F6D" w:rsidR="00325E59" w:rsidRPr="003D3AB8" w:rsidDel="00CC1344" w:rsidRDefault="00325E59">
      <w:pPr>
        <w:pStyle w:val="2-"/>
        <w:ind w:firstLine="5103"/>
        <w:rPr>
          <w:ins w:id="3489" w:author="User" w:date="2022-05-14T23:09:00Z"/>
          <w:del w:id="3490" w:author="Савина Елена Анатольевна" w:date="2022-05-17T16:23:00Z"/>
        </w:rPr>
        <w:pPrChange w:id="3491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3F104EB2" w14:textId="7132C316" w:rsidR="00325E59" w:rsidRPr="003D3AB8" w:rsidDel="00F93C00" w:rsidRDefault="00325E59" w:rsidP="008D32E7">
      <w:pPr>
        <w:pStyle w:val="af5"/>
        <w:spacing w:after="0"/>
        <w:ind w:firstLine="5103"/>
        <w:jc w:val="left"/>
        <w:rPr>
          <w:del w:id="3492" w:author="Савина Елена Анатольевна" w:date="2022-05-17T14:39:00Z"/>
          <w:lang w:val="ru-RU"/>
        </w:rPr>
      </w:pPr>
    </w:p>
    <w:p w14:paraId="31834277" w14:textId="43730ED0" w:rsidR="00325E59" w:rsidRPr="003D3AB8" w:rsidDel="00FF41D7" w:rsidRDefault="00325E59">
      <w:pPr>
        <w:pStyle w:val="2-"/>
        <w:ind w:firstLine="5103"/>
        <w:rPr>
          <w:ins w:id="3493" w:author="User" w:date="2022-05-14T23:09:00Z"/>
          <w:del w:id="3494" w:author="Савина Елена Анатольевна" w:date="2022-05-17T14:39:00Z"/>
        </w:rPr>
        <w:pPrChange w:id="3495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47D6A808" w14:textId="300C2A17" w:rsidR="00325E59" w:rsidRPr="003D3AB8" w:rsidDel="00FF41D7" w:rsidRDefault="00325E59">
      <w:pPr>
        <w:pStyle w:val="2-"/>
        <w:ind w:firstLine="5103"/>
        <w:rPr>
          <w:ins w:id="3496" w:author="User" w:date="2022-05-14T23:09:00Z"/>
          <w:del w:id="3497" w:author="Савина Елена Анатольевна" w:date="2022-05-17T14:39:00Z"/>
        </w:rPr>
        <w:pPrChange w:id="3498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20E172CF" w14:textId="5DB776BE" w:rsidR="00325E59" w:rsidRPr="003D3AB8" w:rsidDel="00FF41D7" w:rsidRDefault="00325E59">
      <w:pPr>
        <w:pStyle w:val="2-"/>
        <w:ind w:firstLine="5103"/>
        <w:rPr>
          <w:ins w:id="3499" w:author="User" w:date="2022-05-14T23:09:00Z"/>
          <w:del w:id="3500" w:author="Савина Елена Анатольевна" w:date="2022-05-17T14:39:00Z"/>
        </w:rPr>
        <w:pPrChange w:id="3501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3C4EB21D" w14:textId="62532E50" w:rsidR="00325E59" w:rsidRPr="003D3AB8" w:rsidDel="00FF41D7" w:rsidRDefault="00325E59">
      <w:pPr>
        <w:pStyle w:val="2-"/>
        <w:ind w:firstLine="5103"/>
        <w:rPr>
          <w:ins w:id="3502" w:author="User" w:date="2022-05-14T23:09:00Z"/>
          <w:del w:id="3503" w:author="Савина Елена Анатольевна" w:date="2022-05-17T14:39:00Z"/>
        </w:rPr>
        <w:pPrChange w:id="3504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6563E625" w14:textId="2C24A45B" w:rsidR="00325E59" w:rsidRPr="003D3AB8" w:rsidDel="00FF41D7" w:rsidRDefault="00325E59">
      <w:pPr>
        <w:pStyle w:val="2-"/>
        <w:ind w:firstLine="5103"/>
        <w:rPr>
          <w:ins w:id="3505" w:author="User" w:date="2022-05-14T23:09:00Z"/>
          <w:del w:id="3506" w:author="Савина Елена Анатольевна" w:date="2022-05-17T14:39:00Z"/>
        </w:rPr>
        <w:pPrChange w:id="3507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620FCC15" w14:textId="14C2031D" w:rsidR="00325E59" w:rsidRPr="003D3AB8" w:rsidDel="00FF41D7" w:rsidRDefault="00325E59">
      <w:pPr>
        <w:pStyle w:val="2-"/>
        <w:ind w:firstLine="5103"/>
        <w:rPr>
          <w:ins w:id="3508" w:author="User" w:date="2022-05-14T23:09:00Z"/>
          <w:del w:id="3509" w:author="Савина Елена Анатольевна" w:date="2022-05-17T14:39:00Z"/>
        </w:rPr>
        <w:pPrChange w:id="3510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3621EECF" w14:textId="71FE3105" w:rsidR="00325E59" w:rsidRPr="003D3AB8" w:rsidDel="00FF41D7" w:rsidRDefault="00325E59">
      <w:pPr>
        <w:pStyle w:val="2-"/>
        <w:ind w:firstLine="5103"/>
        <w:rPr>
          <w:ins w:id="3511" w:author="User" w:date="2022-05-14T23:09:00Z"/>
          <w:del w:id="3512" w:author="Савина Елена Анатольевна" w:date="2022-05-17T14:39:00Z"/>
        </w:rPr>
        <w:pPrChange w:id="3513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384E64A0" w14:textId="3FAB8394" w:rsidR="00325E59" w:rsidRPr="003D3AB8" w:rsidDel="00FF41D7" w:rsidRDefault="00325E59">
      <w:pPr>
        <w:pStyle w:val="2-"/>
        <w:ind w:firstLine="5103"/>
        <w:rPr>
          <w:ins w:id="3514" w:author="User" w:date="2022-05-14T23:09:00Z"/>
          <w:del w:id="3515" w:author="Савина Елена Анатольевна" w:date="2022-05-17T14:39:00Z"/>
        </w:rPr>
        <w:pPrChange w:id="3516" w:author="Елена Савина" w:date="2022-05-14T12:50:00Z">
          <w:pPr>
            <w:pStyle w:val="af5"/>
            <w:spacing w:after="0"/>
            <w:ind w:firstLine="5245"/>
            <w:jc w:val="left"/>
          </w:pPr>
        </w:pPrChange>
      </w:pPr>
    </w:p>
    <w:p w14:paraId="4819CC78" w14:textId="0C40CDC1" w:rsidR="00561802" w:rsidRPr="003D3AB8" w:rsidDel="00793B72" w:rsidRDefault="00561802">
      <w:pPr>
        <w:pStyle w:val="2-"/>
        <w:ind w:firstLine="5103"/>
        <w:rPr>
          <w:ins w:id="3517" w:author="Савина Елена Анатольевна" w:date="2022-05-13T20:59:00Z"/>
          <w:del w:id="3518" w:author="Елена Савина" w:date="2022-05-14T12:50:00Z"/>
        </w:rPr>
        <w:pPrChange w:id="3519" w:author="Елена Савина" w:date="2022-05-14T12:50:00Z">
          <w:pPr>
            <w:tabs>
              <w:tab w:val="left" w:pos="1034"/>
            </w:tabs>
          </w:pPr>
        </w:pPrChange>
      </w:pPr>
    </w:p>
    <w:p w14:paraId="20C5F435" w14:textId="2D222EC5" w:rsidR="00561802" w:rsidRPr="003D3AB8" w:rsidDel="00793B72" w:rsidRDefault="00561802">
      <w:pPr>
        <w:pStyle w:val="2-"/>
        <w:ind w:firstLine="5103"/>
        <w:rPr>
          <w:ins w:id="3520" w:author="Савина Елена Анатольевна" w:date="2022-05-13T20:59:00Z"/>
          <w:del w:id="3521" w:author="Елена Савина" w:date="2022-05-14T12:50:00Z"/>
        </w:rPr>
        <w:pPrChange w:id="3522" w:author="Елена Савина" w:date="2022-05-14T12:50:00Z">
          <w:pPr>
            <w:tabs>
              <w:tab w:val="left" w:pos="1034"/>
            </w:tabs>
          </w:pPr>
        </w:pPrChange>
      </w:pPr>
    </w:p>
    <w:p w14:paraId="65365C36" w14:textId="13690440" w:rsidR="00561802" w:rsidRPr="003D3AB8" w:rsidDel="00793B72" w:rsidRDefault="00561802">
      <w:pPr>
        <w:pStyle w:val="2-"/>
        <w:ind w:firstLine="5103"/>
        <w:rPr>
          <w:ins w:id="3523" w:author="Савина Елена Анатольевна" w:date="2022-05-13T20:59:00Z"/>
          <w:del w:id="3524" w:author="Елена Савина" w:date="2022-05-14T12:50:00Z"/>
        </w:rPr>
        <w:pPrChange w:id="3525" w:author="Елена Савина" w:date="2022-05-14T12:50:00Z">
          <w:pPr>
            <w:tabs>
              <w:tab w:val="left" w:pos="1034"/>
            </w:tabs>
          </w:pPr>
        </w:pPrChange>
      </w:pPr>
    </w:p>
    <w:p w14:paraId="717C5DFA" w14:textId="3ED4C612" w:rsidR="00561802" w:rsidRPr="003D3AB8" w:rsidDel="00793B72" w:rsidRDefault="00561802">
      <w:pPr>
        <w:pStyle w:val="2-"/>
        <w:ind w:firstLine="5103"/>
        <w:rPr>
          <w:ins w:id="3526" w:author="Савина Елена Анатольевна" w:date="2022-05-13T20:59:00Z"/>
          <w:del w:id="3527" w:author="Елена Савина" w:date="2022-05-14T12:50:00Z"/>
        </w:rPr>
        <w:pPrChange w:id="3528" w:author="Елена Савина" w:date="2022-05-14T12:50:00Z">
          <w:pPr>
            <w:tabs>
              <w:tab w:val="left" w:pos="1034"/>
            </w:tabs>
          </w:pPr>
        </w:pPrChange>
      </w:pPr>
    </w:p>
    <w:p w14:paraId="4B2E4245" w14:textId="03BF6A92" w:rsidR="00561802" w:rsidRPr="003D3AB8" w:rsidDel="00793B72" w:rsidRDefault="00561802">
      <w:pPr>
        <w:pStyle w:val="2-"/>
        <w:ind w:firstLine="5103"/>
        <w:rPr>
          <w:ins w:id="3529" w:author="Савина Елена Анатольевна" w:date="2022-05-13T20:59:00Z"/>
          <w:del w:id="3530" w:author="Елена Савина" w:date="2022-05-14T12:50:00Z"/>
        </w:rPr>
        <w:pPrChange w:id="3531" w:author="Елена Савина" w:date="2022-05-14T12:50:00Z">
          <w:pPr>
            <w:tabs>
              <w:tab w:val="left" w:pos="1034"/>
            </w:tabs>
          </w:pPr>
        </w:pPrChange>
      </w:pPr>
    </w:p>
    <w:p w14:paraId="48B1340C" w14:textId="61682832" w:rsidR="00561802" w:rsidRPr="003D3AB8" w:rsidDel="00793B72" w:rsidRDefault="00561802">
      <w:pPr>
        <w:pStyle w:val="2-"/>
        <w:ind w:firstLine="5103"/>
        <w:rPr>
          <w:ins w:id="3532" w:author="Савина Елена Анатольевна" w:date="2022-05-13T20:59:00Z"/>
          <w:del w:id="3533" w:author="Елена Савина" w:date="2022-05-14T12:50:00Z"/>
        </w:rPr>
        <w:pPrChange w:id="3534" w:author="Елена Савина" w:date="2022-05-14T12:50:00Z">
          <w:pPr>
            <w:tabs>
              <w:tab w:val="left" w:pos="1034"/>
            </w:tabs>
          </w:pPr>
        </w:pPrChange>
      </w:pPr>
    </w:p>
    <w:p w14:paraId="5126882D" w14:textId="73DAF91A" w:rsidR="00561802" w:rsidRPr="003D3AB8" w:rsidDel="00793B72" w:rsidRDefault="00561802">
      <w:pPr>
        <w:pStyle w:val="2-"/>
        <w:ind w:firstLine="5103"/>
        <w:rPr>
          <w:ins w:id="3535" w:author="Савина Елена Анатольевна" w:date="2022-05-13T20:59:00Z"/>
          <w:del w:id="3536" w:author="Елена Савина" w:date="2022-05-14T12:50:00Z"/>
        </w:rPr>
        <w:pPrChange w:id="3537" w:author="Елена Савина" w:date="2022-05-14T12:50:00Z">
          <w:pPr>
            <w:tabs>
              <w:tab w:val="left" w:pos="1034"/>
            </w:tabs>
          </w:pPr>
        </w:pPrChange>
      </w:pPr>
    </w:p>
    <w:p w14:paraId="4E42FBB1" w14:textId="32934CB6" w:rsidR="00561802" w:rsidRPr="003D3AB8" w:rsidDel="00793B72" w:rsidRDefault="00561802">
      <w:pPr>
        <w:pStyle w:val="2-"/>
        <w:ind w:firstLine="5103"/>
        <w:rPr>
          <w:ins w:id="3538" w:author="Савина Елена Анатольевна" w:date="2022-05-13T20:59:00Z"/>
          <w:del w:id="3539" w:author="Елена Савина" w:date="2022-05-14T12:50:00Z"/>
        </w:rPr>
        <w:pPrChange w:id="3540" w:author="Елена Савина" w:date="2022-05-14T12:50:00Z">
          <w:pPr>
            <w:tabs>
              <w:tab w:val="left" w:pos="1034"/>
            </w:tabs>
          </w:pPr>
        </w:pPrChange>
      </w:pPr>
    </w:p>
    <w:p w14:paraId="7ABE8ADE" w14:textId="57F2BC1B" w:rsidR="00561802" w:rsidRPr="003D3AB8" w:rsidDel="00793B72" w:rsidRDefault="00561802">
      <w:pPr>
        <w:pStyle w:val="2-"/>
        <w:ind w:firstLine="5103"/>
        <w:rPr>
          <w:ins w:id="3541" w:author="Савина Елена Анатольевна" w:date="2022-05-13T20:59:00Z"/>
          <w:del w:id="3542" w:author="Елена Савина" w:date="2022-05-14T12:50:00Z"/>
        </w:rPr>
        <w:pPrChange w:id="3543" w:author="Елена Савина" w:date="2022-05-14T12:50:00Z">
          <w:pPr>
            <w:tabs>
              <w:tab w:val="left" w:pos="1034"/>
            </w:tabs>
          </w:pPr>
        </w:pPrChange>
      </w:pPr>
    </w:p>
    <w:p w14:paraId="7AE2511E" w14:textId="1627376C" w:rsidR="00561802" w:rsidRPr="003D3AB8" w:rsidDel="00793B72" w:rsidRDefault="00561802">
      <w:pPr>
        <w:pStyle w:val="2-"/>
        <w:ind w:firstLine="5103"/>
        <w:rPr>
          <w:ins w:id="3544" w:author="Савина Елена Анатольевна" w:date="2022-05-13T20:59:00Z"/>
          <w:del w:id="3545" w:author="Елена Савина" w:date="2022-05-14T12:50:00Z"/>
        </w:rPr>
        <w:pPrChange w:id="3546" w:author="Елена Савина" w:date="2022-05-14T12:50:00Z">
          <w:pPr>
            <w:tabs>
              <w:tab w:val="left" w:pos="1034"/>
            </w:tabs>
          </w:pPr>
        </w:pPrChange>
      </w:pPr>
    </w:p>
    <w:p w14:paraId="574EF072" w14:textId="7985D504" w:rsidR="00561802" w:rsidRPr="003D3AB8" w:rsidDel="00793B72" w:rsidRDefault="00561802">
      <w:pPr>
        <w:pStyle w:val="2-"/>
        <w:ind w:firstLine="5103"/>
        <w:rPr>
          <w:ins w:id="3547" w:author="Савина Елена Анатольевна" w:date="2022-05-13T20:59:00Z"/>
          <w:del w:id="3548" w:author="Елена Савина" w:date="2022-05-14T12:50:00Z"/>
        </w:rPr>
        <w:pPrChange w:id="3549" w:author="Елена Савина" w:date="2022-05-14T12:50:00Z">
          <w:pPr>
            <w:tabs>
              <w:tab w:val="left" w:pos="1034"/>
            </w:tabs>
          </w:pPr>
        </w:pPrChange>
      </w:pPr>
    </w:p>
    <w:p w14:paraId="0A6B2BB2" w14:textId="1E49EFCB" w:rsidR="00561802" w:rsidRPr="003D3AB8" w:rsidDel="00793B72" w:rsidRDefault="00561802">
      <w:pPr>
        <w:pStyle w:val="2-"/>
        <w:ind w:firstLine="5103"/>
        <w:rPr>
          <w:ins w:id="3550" w:author="Савина Елена Анатольевна" w:date="2022-05-13T20:59:00Z"/>
          <w:del w:id="3551" w:author="Елена Савина" w:date="2022-05-14T12:50:00Z"/>
        </w:rPr>
        <w:pPrChange w:id="3552" w:author="Елена Савина" w:date="2022-05-14T12:50:00Z">
          <w:pPr>
            <w:tabs>
              <w:tab w:val="left" w:pos="1034"/>
            </w:tabs>
          </w:pPr>
        </w:pPrChange>
      </w:pPr>
    </w:p>
    <w:p w14:paraId="4C77FCD1" w14:textId="1581039C" w:rsidR="00561802" w:rsidRPr="003D3AB8" w:rsidDel="00793B72" w:rsidRDefault="00561802">
      <w:pPr>
        <w:pStyle w:val="2-"/>
        <w:ind w:firstLine="5103"/>
        <w:rPr>
          <w:ins w:id="3553" w:author="Савина Елена Анатольевна" w:date="2022-05-13T20:59:00Z"/>
          <w:del w:id="3554" w:author="Елена Савина" w:date="2022-05-14T12:50:00Z"/>
        </w:rPr>
        <w:pPrChange w:id="3555" w:author="Елена Савина" w:date="2022-05-14T12:50:00Z">
          <w:pPr>
            <w:tabs>
              <w:tab w:val="left" w:pos="1034"/>
            </w:tabs>
          </w:pPr>
        </w:pPrChange>
      </w:pPr>
    </w:p>
    <w:p w14:paraId="322ABDC3" w14:textId="11742861" w:rsidR="00561802" w:rsidRPr="003D3AB8" w:rsidDel="00793B72" w:rsidRDefault="00561802">
      <w:pPr>
        <w:pStyle w:val="2-"/>
        <w:ind w:firstLine="5103"/>
        <w:rPr>
          <w:ins w:id="3556" w:author="Савина Елена Анатольевна" w:date="2022-05-13T20:59:00Z"/>
          <w:del w:id="3557" w:author="Елена Савина" w:date="2022-05-14T12:50:00Z"/>
        </w:rPr>
        <w:pPrChange w:id="3558" w:author="Елена Савина" w:date="2022-05-14T12:50:00Z">
          <w:pPr>
            <w:tabs>
              <w:tab w:val="left" w:pos="1034"/>
            </w:tabs>
          </w:pPr>
        </w:pPrChange>
      </w:pPr>
    </w:p>
    <w:p w14:paraId="2CBEA188" w14:textId="303DC743" w:rsidR="00561802" w:rsidRPr="003D3AB8" w:rsidDel="00793B72" w:rsidRDefault="00561802">
      <w:pPr>
        <w:pStyle w:val="2-"/>
        <w:ind w:firstLine="5103"/>
        <w:rPr>
          <w:ins w:id="3559" w:author="Савина Елена Анатольевна" w:date="2022-05-13T20:59:00Z"/>
          <w:del w:id="3560" w:author="Елена Савина" w:date="2022-05-14T12:50:00Z"/>
        </w:rPr>
        <w:pPrChange w:id="3561" w:author="Елена Савина" w:date="2022-05-14T12:50:00Z">
          <w:pPr>
            <w:tabs>
              <w:tab w:val="left" w:pos="1034"/>
            </w:tabs>
          </w:pPr>
        </w:pPrChange>
      </w:pPr>
    </w:p>
    <w:p w14:paraId="2847A105" w14:textId="14C7DFC7" w:rsidR="00561802" w:rsidRPr="003D3AB8" w:rsidDel="00793B72" w:rsidRDefault="00561802">
      <w:pPr>
        <w:pStyle w:val="2-"/>
        <w:ind w:firstLine="5103"/>
        <w:rPr>
          <w:ins w:id="3562" w:author="Савина Елена Анатольевна" w:date="2022-05-13T20:59:00Z"/>
          <w:del w:id="3563" w:author="Елена Савина" w:date="2022-05-14T12:50:00Z"/>
        </w:rPr>
        <w:pPrChange w:id="3564" w:author="Елена Савина" w:date="2022-05-14T12:50:00Z">
          <w:pPr>
            <w:tabs>
              <w:tab w:val="left" w:pos="1034"/>
            </w:tabs>
          </w:pPr>
        </w:pPrChange>
      </w:pPr>
    </w:p>
    <w:p w14:paraId="5EF902A6" w14:textId="79882BF1" w:rsidR="00561802" w:rsidRPr="003D3AB8" w:rsidDel="00793B72" w:rsidRDefault="00561802">
      <w:pPr>
        <w:pStyle w:val="2-"/>
        <w:ind w:firstLine="5103"/>
        <w:rPr>
          <w:ins w:id="3565" w:author="Савина Елена Анатольевна" w:date="2022-05-13T20:59:00Z"/>
          <w:del w:id="3566" w:author="Елена Савина" w:date="2022-05-14T12:50:00Z"/>
        </w:rPr>
        <w:pPrChange w:id="3567" w:author="Елена Савина" w:date="2022-05-14T12:50:00Z">
          <w:pPr>
            <w:tabs>
              <w:tab w:val="left" w:pos="1034"/>
            </w:tabs>
          </w:pPr>
        </w:pPrChange>
      </w:pPr>
    </w:p>
    <w:p w14:paraId="11E77F3C" w14:textId="66A4ECD3" w:rsidR="00561802" w:rsidRPr="003D3AB8" w:rsidDel="00793B72" w:rsidRDefault="00561802">
      <w:pPr>
        <w:pStyle w:val="2-"/>
        <w:ind w:firstLine="5103"/>
        <w:rPr>
          <w:ins w:id="3568" w:author="Савина Елена Анатольевна" w:date="2022-05-13T20:59:00Z"/>
          <w:del w:id="3569" w:author="Елена Савина" w:date="2022-05-14T12:50:00Z"/>
          <w:rPrChange w:id="3570" w:author="Савина Елена Анатольевна" w:date="2022-05-13T20:59:00Z">
            <w:rPr>
              <w:ins w:id="3571" w:author="Савина Елена Анатольевна" w:date="2022-05-13T20:59:00Z"/>
              <w:del w:id="3572" w:author="Елена Савина" w:date="2022-05-14T12:50:00Z"/>
              <w:rFonts w:ascii="Times New Roman" w:hAnsi="Times New Roman" w:cs="Times New Roman"/>
              <w:sz w:val="28"/>
              <w:szCs w:val="28"/>
            </w:rPr>
          </w:rPrChange>
        </w:rPr>
        <w:pPrChange w:id="3573" w:author="Елена Савина" w:date="2022-05-14T12:50:00Z">
          <w:pPr>
            <w:tabs>
              <w:tab w:val="left" w:pos="1034"/>
            </w:tabs>
          </w:pPr>
        </w:pPrChange>
      </w:pPr>
    </w:p>
    <w:p w14:paraId="724C8D44" w14:textId="3F6A533C" w:rsidR="00446E0A" w:rsidRPr="003D3AB8" w:rsidDel="006609F1" w:rsidRDefault="00446E0A" w:rsidP="008D32E7">
      <w:pPr>
        <w:tabs>
          <w:tab w:val="left" w:pos="1034"/>
        </w:tabs>
        <w:ind w:firstLine="5103"/>
        <w:rPr>
          <w:del w:id="3574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7DD451A0" w14:textId="6D080E12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75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554C64EE" w14:textId="6910AA3E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76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6EC8D766" w14:textId="3F600755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77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29FC5533" w14:textId="6206168D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78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505D43CB" w14:textId="1E9C14CA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79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24FE9A6A" w14:textId="64D63CA2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80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56769BEA" w14:textId="09E0F5FC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81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1F483DD2" w14:textId="164983F0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82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317864A7" w14:textId="1D575B4B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83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72BA1975" w14:textId="3B55FC33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84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686F7F95" w14:textId="6CB913F4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85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187E6E7E" w14:textId="133F7945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86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456198D0" w14:textId="051C08D6" w:rsidR="00596A45" w:rsidRPr="003D3AB8" w:rsidDel="006609F1" w:rsidRDefault="00596A45" w:rsidP="008D32E7">
      <w:pPr>
        <w:tabs>
          <w:tab w:val="left" w:pos="1034"/>
        </w:tabs>
        <w:ind w:firstLine="5103"/>
        <w:rPr>
          <w:del w:id="3587" w:author="Савина Елена Анатольевна" w:date="2022-05-12T15:45:00Z"/>
          <w:rFonts w:ascii="Times New Roman" w:hAnsi="Times New Roman" w:cs="Times New Roman"/>
          <w:sz w:val="28"/>
          <w:szCs w:val="28"/>
        </w:rPr>
      </w:pPr>
    </w:p>
    <w:p w14:paraId="4C303083" w14:textId="6CB32AD7" w:rsidR="00EE7C62" w:rsidRPr="003D3AB8" w:rsidRDefault="00C95506" w:rsidP="008D32E7">
      <w:pPr>
        <w:pStyle w:val="af5"/>
        <w:spacing w:after="0"/>
        <w:ind w:firstLine="5103"/>
        <w:jc w:val="left"/>
        <w:rPr>
          <w:b w:val="0"/>
          <w:sz w:val="28"/>
          <w:szCs w:val="28"/>
        </w:rPr>
      </w:pPr>
      <w:bookmarkStart w:id="3588" w:name="_Toc103859682"/>
      <w:bookmarkStart w:id="3589" w:name="_Toc40976864"/>
      <w:r w:rsidRPr="003D3AB8">
        <w:rPr>
          <w:rStyle w:val="14"/>
          <w:b w:val="0"/>
          <w:sz w:val="28"/>
          <w:szCs w:val="28"/>
        </w:rPr>
        <w:t>Приложение</w:t>
      </w:r>
      <w:r w:rsidR="00314EB9" w:rsidRPr="003D3AB8">
        <w:rPr>
          <w:rStyle w:val="14"/>
          <w:b w:val="0"/>
          <w:sz w:val="28"/>
          <w:szCs w:val="28"/>
          <w:lang w:val="ru-RU"/>
        </w:rPr>
        <w:t xml:space="preserve"> №1</w:t>
      </w:r>
      <w:del w:id="3590" w:author="Савина Елена Анатольевна" w:date="2022-05-12T15:58:00Z">
        <w:r w:rsidR="006B1CBA" w:rsidRPr="003D3AB8" w:rsidDel="00A77CEB">
          <w:rPr>
            <w:rStyle w:val="14"/>
            <w:b w:val="0"/>
            <w:sz w:val="28"/>
            <w:szCs w:val="28"/>
            <w:lang w:val="ru-RU"/>
          </w:rPr>
          <w:delText>1</w:delText>
        </w:r>
      </w:del>
      <w:bookmarkEnd w:id="3588"/>
      <w:del w:id="3591" w:author="Савина Елена Анатольевна" w:date="2022-05-13T19:08:00Z">
        <w:r w:rsidR="00EE7C62" w:rsidRPr="003D3AB8" w:rsidDel="00B30CE0">
          <w:rPr>
            <w:rStyle w:val="a5"/>
            <w:b w:val="0"/>
            <w:sz w:val="28"/>
            <w:szCs w:val="28"/>
          </w:rPr>
          <w:footnoteReference w:id="58"/>
        </w:r>
      </w:del>
      <w:bookmarkEnd w:id="3589"/>
    </w:p>
    <w:p w14:paraId="6FC20055" w14:textId="68BADD0B" w:rsidR="002D2FAD" w:rsidRPr="003D3AB8" w:rsidRDefault="00EE7C62" w:rsidP="008D32E7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3594" w:name="_Toc103694604"/>
      <w:bookmarkStart w:id="3595" w:name="_Toc103859683"/>
      <w:bookmarkStart w:id="3596" w:name="_Toc40976865"/>
      <w:r w:rsidRPr="003D3AB8">
        <w:rPr>
          <w:b w:val="0"/>
          <w:sz w:val="28"/>
          <w:szCs w:val="28"/>
          <w:lang w:val="ru-RU"/>
        </w:rPr>
        <w:t xml:space="preserve">к </w:t>
      </w:r>
      <w:bookmarkEnd w:id="3594"/>
      <w:bookmarkEnd w:id="3595"/>
      <w:r w:rsidR="008D32E7" w:rsidRPr="003D3AB8">
        <w:rPr>
          <w:b w:val="0"/>
          <w:sz w:val="28"/>
          <w:szCs w:val="28"/>
          <w:lang w:val="ru-RU"/>
        </w:rPr>
        <w:t>Административному регламенту</w:t>
      </w:r>
      <w:r w:rsidRPr="003D3AB8">
        <w:rPr>
          <w:b w:val="0"/>
          <w:sz w:val="28"/>
          <w:szCs w:val="28"/>
          <w:lang w:val="ru-RU"/>
        </w:rPr>
        <w:t xml:space="preserve">                                                             </w:t>
      </w:r>
    </w:p>
    <w:bookmarkEnd w:id="3596"/>
    <w:p w14:paraId="3BB603D0" w14:textId="77777777" w:rsidR="00EE7C62" w:rsidRPr="003D3AB8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50BD0D31" w14:textId="392B916C" w:rsidR="00EE7C62" w:rsidRPr="003D3AB8" w:rsidRDefault="00EE7C62" w:rsidP="00A44F4D">
      <w:pPr>
        <w:pStyle w:val="af3"/>
        <w:outlineLvl w:val="1"/>
        <w:rPr>
          <w:sz w:val="28"/>
          <w:szCs w:val="28"/>
        </w:rPr>
      </w:pPr>
      <w:bookmarkStart w:id="3597" w:name="_Toc103694606"/>
      <w:bookmarkStart w:id="3598" w:name="_Toc103859685"/>
      <w:bookmarkStart w:id="3599" w:name="_Hlk20901195"/>
      <w:r w:rsidRPr="003D3AB8">
        <w:rPr>
          <w:rStyle w:val="23"/>
          <w:sz w:val="28"/>
          <w:szCs w:val="28"/>
        </w:rPr>
        <w:t>Форма</w:t>
      </w:r>
      <w:del w:id="3600" w:author="Савина Елена Анатольевна" w:date="2022-05-13T19:08:00Z">
        <w:r w:rsidRPr="003D3AB8" w:rsidDel="00B30CE0">
          <w:rPr>
            <w:rStyle w:val="a5"/>
            <w:b w:val="0"/>
            <w:sz w:val="28"/>
            <w:szCs w:val="28"/>
          </w:rPr>
          <w:footnoteReference w:id="59"/>
        </w:r>
      </w:del>
      <w:r w:rsidRPr="003D3AB8">
        <w:rPr>
          <w:rStyle w:val="23"/>
          <w:sz w:val="28"/>
          <w:szCs w:val="28"/>
        </w:rPr>
        <w:t xml:space="preserve"> </w:t>
      </w:r>
      <w:r w:rsidR="002D2FAD" w:rsidRPr="003D3AB8">
        <w:rPr>
          <w:rStyle w:val="23"/>
          <w:sz w:val="28"/>
          <w:szCs w:val="28"/>
        </w:rPr>
        <w:br/>
      </w:r>
      <w:r w:rsidRPr="003D3AB8">
        <w:rPr>
          <w:rStyle w:val="23"/>
          <w:sz w:val="28"/>
          <w:szCs w:val="28"/>
        </w:rPr>
        <w:t xml:space="preserve">решения о предоставлении </w:t>
      </w:r>
      <w:ins w:id="3603" w:author="Савина Елена Анатольевна" w:date="2022-05-17T18:53:00Z">
        <w:r w:rsidR="00DB5E4E" w:rsidRPr="003D3AB8">
          <w:rPr>
            <w:rStyle w:val="23"/>
            <w:sz w:val="28"/>
            <w:szCs w:val="28"/>
          </w:rPr>
          <w:t xml:space="preserve">муниципальной </w:t>
        </w:r>
      </w:ins>
      <w:del w:id="3604" w:author="Савина Елена Анатольевна" w:date="2022-05-12T14:15:00Z">
        <w:r w:rsidRPr="003D3AB8" w:rsidDel="008F2A3F">
          <w:rPr>
            <w:rStyle w:val="23"/>
            <w:sz w:val="28"/>
            <w:szCs w:val="28"/>
          </w:rPr>
          <w:delText xml:space="preserve">государственной </w:delText>
        </w:r>
      </w:del>
      <w:r w:rsidRPr="003D3AB8">
        <w:rPr>
          <w:rStyle w:val="23"/>
          <w:sz w:val="28"/>
          <w:szCs w:val="28"/>
        </w:rPr>
        <w:t>услуги</w:t>
      </w:r>
      <w:bookmarkEnd w:id="3597"/>
      <w:bookmarkEnd w:id="3598"/>
      <w:del w:id="3605" w:author="Савина Елена Анатольевна" w:date="2022-05-13T19:08:00Z">
        <w:r w:rsidRPr="003D3AB8" w:rsidDel="00B30CE0">
          <w:rPr>
            <w:rStyle w:val="a5"/>
            <w:b w:val="0"/>
            <w:sz w:val="28"/>
            <w:szCs w:val="28"/>
          </w:rPr>
          <w:footnoteReference w:id="60"/>
        </w:r>
      </w:del>
    </w:p>
    <w:bookmarkEnd w:id="3599"/>
    <w:p w14:paraId="7FAFF2CE" w14:textId="77777777" w:rsidR="00EE7C62" w:rsidRPr="003D3AB8" w:rsidRDefault="00EE7C6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9B4F640" w14:textId="77777777" w:rsidR="00C56EEC" w:rsidRPr="003D3AB8" w:rsidRDefault="00C56EEC" w:rsidP="00C56EEC">
      <w:pPr>
        <w:jc w:val="center"/>
        <w:rPr>
          <w:ins w:id="3617" w:author="Савина Елена Анатольевна" w:date="2022-05-13T18:54:00Z"/>
          <w:rFonts w:ascii="Times New Roman" w:eastAsia="Calibri" w:hAnsi="Times New Roman" w:cs="Times New Roman"/>
          <w:sz w:val="28"/>
          <w:szCs w:val="28"/>
          <w:rPrChange w:id="3618" w:author="Савина Елена Анатольевна" w:date="2022-05-13T19:10:00Z">
            <w:rPr>
              <w:ins w:id="3619" w:author="Савина Елена Анатольевна" w:date="2022-05-13T18:54:00Z"/>
              <w:rFonts w:ascii="Times New Roman" w:eastAsia="Calibri" w:hAnsi="Times New Roman" w:cs="Times New Roman"/>
              <w:sz w:val="24"/>
              <w:szCs w:val="24"/>
            </w:rPr>
          </w:rPrChange>
        </w:rPr>
      </w:pPr>
      <w:ins w:id="3620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8"/>
            <w:szCs w:val="28"/>
            <w:rPrChange w:id="3621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(Оформляется на официальном бланке Администрации)</w:t>
        </w:r>
      </w:ins>
    </w:p>
    <w:p w14:paraId="5E57D349" w14:textId="77777777" w:rsidR="00C56EEC" w:rsidRPr="003D3AB8" w:rsidRDefault="00C56EEC" w:rsidP="00C56EEC">
      <w:pPr>
        <w:spacing w:after="0" w:line="240" w:lineRule="auto"/>
        <w:rPr>
          <w:ins w:id="3622" w:author="Савина Елена Анатольевна" w:date="2022-05-13T18:54:00Z"/>
          <w:rFonts w:ascii="Times New Roman" w:eastAsia="Calibri" w:hAnsi="Times New Roman" w:cs="Times New Roman"/>
          <w:sz w:val="28"/>
          <w:szCs w:val="28"/>
          <w:rPrChange w:id="3623" w:author="Савина Елена Анатольевна" w:date="2022-05-13T19:10:00Z">
            <w:rPr>
              <w:ins w:id="3624" w:author="Савина Елена Анатольевна" w:date="2022-05-13T18:54:00Z"/>
              <w:rFonts w:ascii="Times New Roman" w:eastAsia="Calibri" w:hAnsi="Times New Roman" w:cs="Times New Roman"/>
              <w:sz w:val="24"/>
            </w:rPr>
          </w:rPrChange>
        </w:rPr>
      </w:pPr>
    </w:p>
    <w:p w14:paraId="6A516FC8" w14:textId="77777777" w:rsidR="00C56EEC" w:rsidRPr="003D3AB8" w:rsidRDefault="00C56EEC" w:rsidP="00C56EEC">
      <w:pPr>
        <w:spacing w:after="0" w:line="240" w:lineRule="auto"/>
        <w:ind w:left="5954"/>
        <w:rPr>
          <w:ins w:id="3625" w:author="Савина Елена Анатольевна" w:date="2022-05-13T18:54:00Z"/>
          <w:rFonts w:ascii="Times New Roman" w:eastAsia="Calibri" w:hAnsi="Times New Roman" w:cs="Times New Roman"/>
          <w:b/>
          <w:sz w:val="28"/>
          <w:szCs w:val="28"/>
          <w:rPrChange w:id="3626" w:author="Савина Елена Анатольевна" w:date="2022-05-13T19:10:00Z">
            <w:rPr>
              <w:ins w:id="3627" w:author="Савина Елена Анатольевна" w:date="2022-05-13T18:54:00Z"/>
              <w:rFonts w:ascii="Times New Roman" w:eastAsia="Calibri" w:hAnsi="Times New Roman" w:cs="Times New Roman"/>
              <w:b/>
              <w:sz w:val="24"/>
            </w:rPr>
          </w:rPrChange>
        </w:rPr>
      </w:pPr>
    </w:p>
    <w:p w14:paraId="513A4ACF" w14:textId="6DEA8908" w:rsidR="00C56EEC" w:rsidRPr="003D3AB8" w:rsidRDefault="00C56EEC" w:rsidP="00C56EEC">
      <w:pPr>
        <w:spacing w:after="0" w:line="240" w:lineRule="auto"/>
        <w:ind w:left="5954"/>
        <w:rPr>
          <w:ins w:id="3628" w:author="Савина Елена Анатольевна" w:date="2022-05-13T18:54:00Z"/>
          <w:rFonts w:ascii="Times New Roman" w:eastAsia="Calibri" w:hAnsi="Times New Roman" w:cs="Times New Roman"/>
          <w:sz w:val="24"/>
        </w:rPr>
      </w:pPr>
      <w:ins w:id="3629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8"/>
            <w:szCs w:val="28"/>
            <w:rPrChange w:id="3630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</w:rPr>
            </w:rPrChange>
          </w:rPr>
          <w:t xml:space="preserve">Кому </w:t>
        </w:r>
        <w:r w:rsidRPr="003D3AB8">
          <w:rPr>
            <w:rFonts w:ascii="Times New Roman" w:eastAsia="Calibri" w:hAnsi="Times New Roman" w:cs="Times New Roman"/>
            <w:sz w:val="24"/>
          </w:rPr>
          <w:t>____________________________</w:t>
        </w:r>
      </w:ins>
    </w:p>
    <w:p w14:paraId="4454CA68" w14:textId="5997DC4F" w:rsidR="00C56EEC" w:rsidRPr="003D3AB8" w:rsidRDefault="00C56EEC" w:rsidP="00C56EEC">
      <w:pPr>
        <w:spacing w:after="0" w:line="240" w:lineRule="auto"/>
        <w:ind w:left="5954"/>
        <w:jc w:val="center"/>
        <w:rPr>
          <w:ins w:id="3631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  <w:ins w:id="3632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16"/>
            <w:szCs w:val="16"/>
          </w:rPr>
          <w:t>(фамилия, имя, и отчество (при наличии)</w:t>
        </w:r>
        <w:r w:rsidRPr="003D3AB8">
          <w:rPr>
            <w:rFonts w:ascii="Times New Roman" w:eastAsia="Calibri" w:hAnsi="Times New Roman" w:cs="Times New Roman"/>
            <w:sz w:val="18"/>
            <w:szCs w:val="18"/>
          </w:rPr>
          <w:t xml:space="preserve"> _____________________________________     </w:t>
        </w:r>
        <w:r w:rsidRPr="003D3AB8">
          <w:rPr>
            <w:rFonts w:ascii="Times New Roman" w:eastAsia="Calibri" w:hAnsi="Times New Roman" w:cs="Times New Roman"/>
            <w:sz w:val="16"/>
            <w:szCs w:val="16"/>
          </w:rPr>
          <w:t>индивидуального предпринимателя/ полное</w:t>
        </w:r>
      </w:ins>
    </w:p>
    <w:p w14:paraId="03E5BE25" w14:textId="31EBABD3" w:rsidR="00C56EEC" w:rsidRPr="003D3AB8" w:rsidRDefault="00C56EEC" w:rsidP="00C56EEC">
      <w:pPr>
        <w:spacing w:after="0" w:line="240" w:lineRule="auto"/>
        <w:ind w:left="5954"/>
        <w:jc w:val="center"/>
        <w:rPr>
          <w:ins w:id="3633" w:author="Савина Елена Анатольевна" w:date="2022-05-13T18:54:00Z"/>
          <w:rFonts w:ascii="Times New Roman" w:eastAsia="Calibri" w:hAnsi="Times New Roman" w:cs="Times New Roman"/>
          <w:sz w:val="18"/>
          <w:szCs w:val="18"/>
        </w:rPr>
      </w:pPr>
      <w:ins w:id="3634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18"/>
            <w:szCs w:val="18"/>
          </w:rPr>
          <w:t>_______________________________________________</w:t>
        </w:r>
      </w:ins>
      <w:ins w:id="3635" w:author="Савина Елена Анатольевна" w:date="2022-05-17T18:53:00Z">
        <w:r w:rsidR="00DB5E4E" w:rsidRPr="003D3AB8">
          <w:rPr>
            <w:rFonts w:ascii="Times New Roman" w:eastAsia="Calibri" w:hAnsi="Times New Roman" w:cs="Times New Roman"/>
            <w:sz w:val="18"/>
            <w:szCs w:val="18"/>
          </w:rPr>
          <w:t>_______________________</w:t>
        </w:r>
      </w:ins>
      <w:ins w:id="3636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18"/>
            <w:szCs w:val="18"/>
          </w:rPr>
          <w:t>_</w:t>
        </w:r>
      </w:ins>
    </w:p>
    <w:p w14:paraId="1FBC3410" w14:textId="77777777" w:rsidR="00C56EEC" w:rsidRPr="003D3AB8" w:rsidRDefault="00C56EEC" w:rsidP="00C56EEC">
      <w:pPr>
        <w:spacing w:after="0" w:line="240" w:lineRule="auto"/>
        <w:ind w:left="5954"/>
        <w:jc w:val="center"/>
        <w:rPr>
          <w:ins w:id="3637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  <w:ins w:id="3638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16"/>
            <w:szCs w:val="16"/>
          </w:rPr>
          <w:t>наименование юридического лица)</w:t>
        </w:r>
      </w:ins>
    </w:p>
    <w:p w14:paraId="1225FA25" w14:textId="77777777" w:rsidR="00C56EEC" w:rsidRPr="003D3AB8" w:rsidRDefault="00C56EEC" w:rsidP="00C56EEC">
      <w:pPr>
        <w:spacing w:after="0" w:line="240" w:lineRule="auto"/>
        <w:ind w:left="5954"/>
        <w:jc w:val="center"/>
        <w:rPr>
          <w:ins w:id="3639" w:author="Савина Елена Анатольевна" w:date="2022-05-13T18:54:00Z"/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3D3AB8" w:rsidRDefault="00C56EEC" w:rsidP="00C56EEC">
      <w:pPr>
        <w:spacing w:after="0" w:line="240" w:lineRule="auto"/>
        <w:ind w:left="5670"/>
        <w:jc w:val="center"/>
        <w:rPr>
          <w:ins w:id="3640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3D3AB8" w:rsidRDefault="00C56EEC" w:rsidP="00C56EEC">
      <w:pPr>
        <w:spacing w:after="0" w:line="240" w:lineRule="auto"/>
        <w:ind w:left="5670"/>
        <w:jc w:val="center"/>
        <w:rPr>
          <w:ins w:id="3641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3D3AB8" w:rsidRDefault="00C56EEC" w:rsidP="00C56EEC">
      <w:pPr>
        <w:spacing w:after="0" w:line="240" w:lineRule="auto"/>
        <w:ind w:left="5670"/>
        <w:jc w:val="center"/>
        <w:rPr>
          <w:ins w:id="3642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3D3AB8" w:rsidRDefault="00C56EEC" w:rsidP="00C56EEC">
      <w:pPr>
        <w:spacing w:after="0" w:line="240" w:lineRule="auto"/>
        <w:ind w:left="5670"/>
        <w:jc w:val="center"/>
        <w:rPr>
          <w:ins w:id="3643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Pr="003D3AB8" w:rsidRDefault="00292CAC" w:rsidP="00C56EEC">
      <w:pPr>
        <w:spacing w:after="0"/>
        <w:jc w:val="center"/>
        <w:rPr>
          <w:ins w:id="3644" w:author="Савина Елена Анатольевна" w:date="2022-05-17T14:36:00Z"/>
          <w:rFonts w:ascii="Times New Roman" w:eastAsia="Calibri" w:hAnsi="Times New Roman" w:cs="Times New Roman"/>
          <w:sz w:val="28"/>
          <w:szCs w:val="28"/>
          <w:lang w:eastAsia="ru-RU"/>
        </w:rPr>
      </w:pPr>
      <w:ins w:id="3645" w:author="Савина Елена Анатольевна" w:date="2022-05-17T14:36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УВЕДОМЛЕНИЕ</w:t>
        </w:r>
      </w:ins>
    </w:p>
    <w:p w14:paraId="0492D3A4" w14:textId="77777777" w:rsidR="00292CAC" w:rsidRPr="003D3AB8" w:rsidRDefault="00292CAC" w:rsidP="00C56EEC">
      <w:pPr>
        <w:spacing w:after="0"/>
        <w:jc w:val="center"/>
        <w:rPr>
          <w:ins w:id="3646" w:author="Савина Елена Анатольевна" w:date="2022-05-13T18:54:00Z"/>
          <w:rFonts w:ascii="Times New Roman" w:eastAsia="Calibri" w:hAnsi="Times New Roman" w:cs="Times New Roman"/>
          <w:sz w:val="28"/>
          <w:szCs w:val="28"/>
          <w:lang w:eastAsia="ru-RU"/>
          <w:rPrChange w:id="3647" w:author="Савина Елена Анатольевна" w:date="2022-05-13T19:10:00Z">
            <w:rPr>
              <w:ins w:id="3648" w:author="Савина Елена Анатольевна" w:date="2022-05-13T18:54:00Z"/>
              <w:rFonts w:ascii="Times New Roman" w:eastAsia="Calibri" w:hAnsi="Times New Roman" w:cs="Times New Roman"/>
              <w:sz w:val="24"/>
              <w:szCs w:val="24"/>
              <w:lang w:eastAsia="ru-RU"/>
            </w:rPr>
          </w:rPrChange>
        </w:rPr>
      </w:pPr>
    </w:p>
    <w:p w14:paraId="09EC31C5" w14:textId="52F1D6DC" w:rsidR="00C56EEC" w:rsidRPr="003D3AB8" w:rsidRDefault="00C56EEC">
      <w:pPr>
        <w:spacing w:after="0"/>
        <w:jc w:val="both"/>
        <w:rPr>
          <w:ins w:id="3649" w:author="Савина Елена Анатольевна" w:date="2022-05-13T18:54:00Z"/>
          <w:rFonts w:ascii="Times New Roman" w:eastAsia="Calibri" w:hAnsi="Times New Roman" w:cs="Times New Roman"/>
          <w:sz w:val="28"/>
          <w:szCs w:val="28"/>
          <w:lang w:eastAsia="ru-RU"/>
          <w:rPrChange w:id="3650" w:author="Савина Елена Анатольевна" w:date="2022-05-13T19:10:00Z">
            <w:rPr>
              <w:ins w:id="3651" w:author="Савина Елена Анатольевна" w:date="2022-05-13T18:54:00Z"/>
              <w:rFonts w:ascii="Times New Roman" w:eastAsia="Calibri" w:hAnsi="Times New Roman" w:cs="Times New Roman"/>
              <w:sz w:val="24"/>
              <w:szCs w:val="24"/>
              <w:lang w:eastAsia="ru-RU"/>
            </w:rPr>
          </w:rPrChange>
        </w:rPr>
        <w:pPrChange w:id="3652" w:author="Савина Елена Анатольевна" w:date="2022-05-13T21:03:00Z">
          <w:pPr>
            <w:spacing w:after="0"/>
            <w:jc w:val="center"/>
          </w:pPr>
        </w:pPrChange>
      </w:pPr>
      <w:ins w:id="3653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654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rPrChange>
          </w:rPr>
          <w:t xml:space="preserve">о </w:t>
        </w:r>
      </w:ins>
      <w:ins w:id="3655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656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rPrChange>
          </w:rPr>
          <w:t xml:space="preserve">предоставлении муниципальной услуги «Предоставление права </w:t>
        </w:r>
      </w:ins>
      <w:ins w:id="3657" w:author="Савина Елена Анатольевна" w:date="2022-05-16T15:53:00Z">
        <w:r w:rsidR="005E63A5" w:rsidRPr="003D3AB8">
          <w:rPr>
            <w:rFonts w:ascii="Times New Roman" w:hAnsi="Times New Roman" w:cs="Times New Roman"/>
            <w:sz w:val="28"/>
            <w:szCs w:val="28"/>
          </w:rPr>
          <w:t xml:space="preserve">на размещение </w:t>
        </w:r>
      </w:ins>
      <w:r w:rsidR="00985B9D" w:rsidRPr="003D3AB8">
        <w:rPr>
          <w:rFonts w:ascii="Times New Roman" w:hAnsi="Times New Roman" w:cs="Times New Roman"/>
          <w:sz w:val="28"/>
          <w:szCs w:val="28"/>
        </w:rPr>
        <w:t>мобильного торгового объекта</w:t>
      </w:r>
      <w:ins w:id="3658" w:author="Савина Елена Анатольевна" w:date="2022-05-13T21:10:00Z">
        <w:r w:rsidR="000F10E7" w:rsidRPr="003D3A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ins>
      <w:ins w:id="3659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660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rPrChange>
          </w:rPr>
          <w:t xml:space="preserve">без проведения торгов на льготных условиях на территории муниципального образования </w:t>
        </w:r>
      </w:ins>
      <w:r w:rsidR="00314EB9" w:rsidRPr="003D3AB8">
        <w:rPr>
          <w:rFonts w:ascii="Times New Roman" w:eastAsia="Calibri" w:hAnsi="Times New Roman" w:cs="Times New Roman"/>
          <w:sz w:val="28"/>
          <w:szCs w:val="28"/>
          <w:lang w:eastAsia="ru-RU"/>
        </w:rPr>
        <w:t>«Городской округ Кашира</w:t>
      </w:r>
      <w:ins w:id="3661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662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rPrChange>
          </w:rPr>
          <w:t xml:space="preserve"> Московской области» </w:t>
        </w:r>
      </w:ins>
      <w:ins w:id="3663" w:author="Савина Елена Анатольевна" w:date="2022-05-13T18:55:00Z">
        <w:r w:rsidRPr="003D3AB8">
          <w:rPr>
            <w:rFonts w:ascii="Times New Roman" w:eastAsia="Calibri" w:hAnsi="Times New Roman" w:cs="Times New Roman"/>
            <w:sz w:val="28"/>
            <w:szCs w:val="28"/>
            <w:lang w:eastAsia="ru-RU"/>
            <w:rPrChange w:id="3664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rPrChange>
          </w:rPr>
          <w:t xml:space="preserve"> </w:t>
        </w:r>
      </w:ins>
    </w:p>
    <w:p w14:paraId="453E0C1D" w14:textId="77777777" w:rsidR="00C56EEC" w:rsidRPr="003D3AB8" w:rsidRDefault="00C56EEC" w:rsidP="00C56EEC">
      <w:pPr>
        <w:spacing w:after="0" w:line="240" w:lineRule="auto"/>
        <w:jc w:val="center"/>
        <w:rPr>
          <w:ins w:id="3665" w:author="Савина Елена Анатольевна" w:date="2022-05-13T18:54:00Z"/>
          <w:rFonts w:ascii="Times New Roman" w:eastAsia="Calibri" w:hAnsi="Times New Roman" w:cs="Times New Roman"/>
          <w:b/>
          <w:sz w:val="24"/>
          <w:szCs w:val="24"/>
        </w:rPr>
      </w:pPr>
    </w:p>
    <w:p w14:paraId="78637B30" w14:textId="4DE5D783" w:rsidR="00C56EEC" w:rsidRPr="003D3AB8" w:rsidRDefault="00C56EEC" w:rsidP="00C56EEC">
      <w:pPr>
        <w:spacing w:after="0" w:line="240" w:lineRule="auto"/>
        <w:jc w:val="center"/>
        <w:rPr>
          <w:ins w:id="3666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  <w:ins w:id="3667" w:author="Савина Елена Анатольевна" w:date="2022-05-13T18:54:00Z">
        <w:r w:rsidRPr="003D3AB8">
          <w:rPr>
            <w:rFonts w:ascii="Times New Roman" w:eastAsia="Calibri" w:hAnsi="Times New Roman" w:cs="Times New Roman"/>
            <w:b/>
            <w:sz w:val="24"/>
            <w:szCs w:val="24"/>
          </w:rPr>
          <w:t xml:space="preserve">_____________________________________________________________________________ </w:t>
        </w:r>
        <w:r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(полное наименование органа местного самоуправления, оказывающего </w:t>
        </w:r>
        <w:del w:id="3668" w:author="Табалова Е.Ю." w:date="2022-05-30T14:52:00Z">
          <w:r w:rsidRPr="003D3AB8" w:rsidDel="004A217D">
            <w:rPr>
              <w:rFonts w:ascii="Times New Roman" w:eastAsia="Calibri" w:hAnsi="Times New Roman" w:cs="Times New Roman"/>
              <w:sz w:val="16"/>
              <w:szCs w:val="16"/>
            </w:rPr>
            <w:delText>М</w:delText>
          </w:r>
        </w:del>
      </w:ins>
      <w:ins w:id="3669" w:author="Табалова Е.Ю." w:date="2022-05-30T14:52:00Z">
        <w:r w:rsidR="004A217D" w:rsidRPr="003D3AB8">
          <w:rPr>
            <w:rFonts w:ascii="Times New Roman" w:eastAsia="Calibri" w:hAnsi="Times New Roman" w:cs="Times New Roman"/>
            <w:sz w:val="16"/>
            <w:szCs w:val="16"/>
          </w:rPr>
          <w:t>м</w:t>
        </w:r>
      </w:ins>
      <w:ins w:id="3670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16"/>
            <w:szCs w:val="16"/>
          </w:rPr>
          <w:t>униципальную услугу)</w:t>
        </w:r>
      </w:ins>
    </w:p>
    <w:p w14:paraId="1B79EBA8" w14:textId="77777777" w:rsidR="00C56EEC" w:rsidRPr="003D3AB8" w:rsidRDefault="00C56EEC" w:rsidP="00C56EEC">
      <w:pPr>
        <w:spacing w:after="0" w:line="240" w:lineRule="auto"/>
        <w:jc w:val="center"/>
        <w:rPr>
          <w:ins w:id="3671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</w:p>
    <w:p w14:paraId="128729DD" w14:textId="096F9557" w:rsidR="000F3841" w:rsidRPr="003D3AB8" w:rsidRDefault="00C56EEC" w:rsidP="000F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3672" w:name="_Hlk535699554"/>
      <w:ins w:id="3673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8"/>
            <w:szCs w:val="28"/>
            <w:rPrChange w:id="3674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рассмот</w:t>
        </w:r>
      </w:ins>
      <w:r w:rsidR="00985B9D" w:rsidRPr="003D3AB8">
        <w:rPr>
          <w:rFonts w:ascii="Times New Roman" w:eastAsia="Calibri" w:hAnsi="Times New Roman" w:cs="Times New Roman"/>
          <w:sz w:val="28"/>
          <w:szCs w:val="28"/>
        </w:rPr>
        <w:t>рен</w:t>
      </w:r>
      <w:ins w:id="3675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8"/>
            <w:szCs w:val="28"/>
            <w:rPrChange w:id="3676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3677" w:author="Савина Елена Анатольевна" w:date="2022-05-13T18:56:00Z">
        <w:r w:rsidRPr="003D3AB8">
          <w:rPr>
            <w:rFonts w:ascii="Times New Roman" w:eastAsia="Calibri" w:hAnsi="Times New Roman" w:cs="Times New Roman"/>
            <w:sz w:val="28"/>
            <w:szCs w:val="28"/>
            <w:rPrChange w:id="3678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з</w:t>
        </w:r>
      </w:ins>
      <w:ins w:id="3679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8"/>
            <w:szCs w:val="28"/>
            <w:rPrChange w:id="3680" w:author="Савина Елена Анатольевна" w:date="2022-05-13T19:10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а</w:t>
        </w:r>
      </w:ins>
      <w:r w:rsidR="00A01887" w:rsidRPr="003D3AB8">
        <w:rPr>
          <w:rFonts w:ascii="Times New Roman" w:eastAsia="Calibri" w:hAnsi="Times New Roman" w:cs="Times New Roman"/>
          <w:sz w:val="28"/>
          <w:szCs w:val="28"/>
        </w:rPr>
        <w:t>прос</w:t>
      </w:r>
      <w:r w:rsidR="00985B9D" w:rsidRPr="003D3AB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 «Предоставление </w:t>
      </w:r>
      <w:r w:rsidR="000F3841" w:rsidRPr="003D3AB8">
        <w:rPr>
          <w:rFonts w:ascii="Times New Roman" w:eastAsia="Calibri" w:hAnsi="Times New Roman" w:cs="Times New Roman"/>
          <w:sz w:val="28"/>
          <w:szCs w:val="28"/>
        </w:rPr>
        <w:t>права на размещение мобильного торгового объекта без проведения торгов на льготных условиях  на территории муниципального образования «Городской округ Кашира Московской области</w:t>
      </w:r>
      <w:r w:rsidR="00985B9D" w:rsidRPr="003D3AB8">
        <w:rPr>
          <w:rFonts w:ascii="Times New Roman" w:eastAsia="Calibri" w:hAnsi="Times New Roman" w:cs="Times New Roman"/>
          <w:sz w:val="28"/>
          <w:szCs w:val="28"/>
        </w:rPr>
        <w:t>»</w:t>
      </w:r>
      <w:r w:rsidR="000F3841" w:rsidRPr="003D3AB8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ins w:id="3681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8"/>
            <w:szCs w:val="28"/>
            <w:rPrChange w:id="3682" w:author="Савина Елена Анатольевна" w:date="2022-05-13T19:11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____________ № ____________ </w:t>
        </w:r>
      </w:ins>
    </w:p>
    <w:p w14:paraId="17ACBE2F" w14:textId="77777777" w:rsidR="000F3841" w:rsidRPr="003D3AB8" w:rsidRDefault="000F3841" w:rsidP="000F3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3A43D0" w14:textId="458561D5" w:rsidR="00DB5E4E" w:rsidRPr="003D3AB8" w:rsidRDefault="00DB5E4E" w:rsidP="00BA2E33">
      <w:pPr>
        <w:spacing w:after="0" w:line="240" w:lineRule="auto"/>
        <w:rPr>
          <w:ins w:id="3683" w:author="Савина Елена Анатольевна" w:date="2022-05-17T18:45:00Z"/>
          <w:rFonts w:ascii="Times New Roman" w:eastAsia="Calibri" w:hAnsi="Times New Roman" w:cs="Times New Roman"/>
          <w:sz w:val="24"/>
          <w:szCs w:val="24"/>
        </w:rPr>
      </w:pPr>
      <w:ins w:id="3684" w:author="Савина Елена Анатольевна" w:date="2022-05-17T18:52:00Z">
        <w:r w:rsidRPr="003D3AB8">
          <w:rPr>
            <w:rFonts w:ascii="Times New Roman" w:eastAsia="Calibri" w:hAnsi="Times New Roman" w:cs="Times New Roman"/>
            <w:sz w:val="24"/>
            <w:szCs w:val="24"/>
          </w:rPr>
          <w:t>_________________________________</w:t>
        </w:r>
      </w:ins>
      <w:r w:rsidR="000F3841" w:rsidRPr="003D3AB8">
        <w:rPr>
          <w:rFonts w:ascii="Times New Roman" w:eastAsia="Calibri" w:hAnsi="Times New Roman" w:cs="Times New Roman"/>
          <w:sz w:val="24"/>
          <w:szCs w:val="24"/>
        </w:rPr>
        <w:t>________________</w:t>
      </w:r>
      <w:ins w:id="3685" w:author="Савина Елена Анатольевна" w:date="2022-05-17T18:52:00Z">
        <w:r w:rsidRPr="003D3AB8">
          <w:rPr>
            <w:rFonts w:ascii="Times New Roman" w:eastAsia="Calibri" w:hAnsi="Times New Roman" w:cs="Times New Roman"/>
            <w:sz w:val="24"/>
            <w:szCs w:val="24"/>
          </w:rPr>
          <w:t>___________________________</w:t>
        </w:r>
      </w:ins>
      <w:r w:rsidR="00BA2E33" w:rsidRPr="003D3AB8">
        <w:rPr>
          <w:rFonts w:ascii="Times New Roman" w:eastAsia="Calibri" w:hAnsi="Times New Roman" w:cs="Times New Roman"/>
          <w:sz w:val="24"/>
          <w:szCs w:val="24"/>
        </w:rPr>
        <w:t>,</w:t>
      </w:r>
      <w:ins w:id="3686" w:author="Савина Елена Анатольевна" w:date="2022-05-13T19:01:00Z">
        <w:r w:rsidR="00B30CE0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                                                                                 </w:t>
        </w:r>
      </w:ins>
      <w:ins w:id="3687" w:author="Савина Елена Анатольевна" w:date="2022-05-13T19:12:00Z">
        <w:r w:rsidR="003A46C3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                            </w:t>
        </w:r>
      </w:ins>
      <w:ins w:id="3688" w:author="Савина Елена Анатольевна" w:date="2022-05-13T19:01:00Z">
        <w:r w:rsidR="00B30CE0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</w:t>
        </w:r>
      </w:ins>
      <w:ins w:id="3689" w:author="Савина Елена Анатольевна" w:date="2022-05-17T18:45:00Z">
        <w:r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           </w:t>
        </w:r>
      </w:ins>
    </w:p>
    <w:p w14:paraId="16102FE3" w14:textId="77777777" w:rsidR="000F3841" w:rsidRPr="003D3AB8" w:rsidRDefault="00DB5E4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ins w:id="3690" w:author="Савина Елена Анатольевна" w:date="2022-05-17T18:45:00Z">
        <w:r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                                                 </w:t>
        </w:r>
      </w:ins>
      <w:ins w:id="3691" w:author="Савина Елена Анатольевна" w:date="2022-05-13T19:00:00Z">
        <w:r w:rsidR="00B30CE0" w:rsidRPr="003D3AB8">
          <w:rPr>
            <w:rFonts w:ascii="Times New Roman" w:eastAsia="Calibri" w:hAnsi="Times New Roman" w:cs="Times New Roman"/>
            <w:sz w:val="16"/>
            <w:szCs w:val="16"/>
            <w:rPrChange w:id="3692" w:author="Савина Елена Анатольевна" w:date="2022-05-13T19:01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(</w:t>
        </w:r>
      </w:ins>
      <w:r w:rsidR="000F3841" w:rsidRPr="003D3AB8">
        <w:rPr>
          <w:rFonts w:ascii="Times New Roman" w:eastAsia="Calibri" w:hAnsi="Times New Roman" w:cs="Times New Roman"/>
          <w:sz w:val="16"/>
          <w:szCs w:val="16"/>
        </w:rPr>
        <w:t>организационно-правовая форма, наименование, ИНН юридического лица;</w:t>
      </w:r>
    </w:p>
    <w:p w14:paraId="5D6C02DD" w14:textId="2906FAA7" w:rsidR="00C56EEC" w:rsidRPr="003D3AB8" w:rsidRDefault="000F3841" w:rsidP="000F38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фамилия, имя отчество (при наличии</w:t>
      </w:r>
      <w:ins w:id="3693" w:author="Савина Елена Анатольевна" w:date="2022-05-13T19:01:00Z">
        <w:r w:rsidR="00B30CE0" w:rsidRPr="003D3AB8">
          <w:rPr>
            <w:rFonts w:ascii="Times New Roman" w:eastAsia="Calibri" w:hAnsi="Times New Roman" w:cs="Times New Roman"/>
            <w:sz w:val="16"/>
            <w:szCs w:val="16"/>
            <w:rPrChange w:id="3694" w:author="Савина Елена Анатольевна" w:date="2022-05-13T19:01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)</w:t>
        </w:r>
      </w:ins>
      <w:bookmarkEnd w:id="3672"/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индивидуального предпринимателя)</w:t>
      </w:r>
    </w:p>
    <w:p w14:paraId="0BCA9D15" w14:textId="76F8DBE2" w:rsidR="00BA2E33" w:rsidRPr="003D3AB8" w:rsidRDefault="00BA2E33" w:rsidP="000F384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44186237" w14:textId="4EBD403F" w:rsidR="00BA2E33" w:rsidRPr="003D3AB8" w:rsidRDefault="00BA2E33" w:rsidP="00046B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AB8">
        <w:rPr>
          <w:rFonts w:ascii="Times New Roman" w:eastAsia="Calibri" w:hAnsi="Times New Roman" w:cs="Times New Roman"/>
          <w:sz w:val="28"/>
          <w:szCs w:val="28"/>
        </w:rPr>
        <w:t>относящегося к субъектам малого</w:t>
      </w:r>
      <w:r w:rsidR="00046B01" w:rsidRPr="003D3AB8">
        <w:rPr>
          <w:rFonts w:ascii="Times New Roman" w:eastAsia="Calibri" w:hAnsi="Times New Roman" w:cs="Times New Roman"/>
          <w:sz w:val="28"/>
          <w:szCs w:val="28"/>
        </w:rPr>
        <w:t xml:space="preserve"> и среднего предпринимательства, установленным Федеральным законом от 24.07.2007 № 209-ФЗ «О развитии малого и среднего предпринимательство в Российской Федерации» (далее – субъект МСП)/к сельскохозяйственным товаропроизводителям в соответствии с Федеральным законом от 29.12.2006 № 264-ФЗ «О развитии </w:t>
      </w:r>
      <w:r w:rsidR="00046B01" w:rsidRPr="003D3AB8">
        <w:rPr>
          <w:rFonts w:ascii="Times New Roman" w:eastAsia="Calibri" w:hAnsi="Times New Roman" w:cs="Times New Roman"/>
          <w:sz w:val="28"/>
          <w:szCs w:val="28"/>
        </w:rPr>
        <w:lastRenderedPageBreak/>
        <w:t>сельского хозяйства» (далее – сельскохозяйственный товаропроизводитель), для размещения (</w:t>
      </w:r>
      <w:r w:rsidR="00046B01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>выбрать соотве</w:t>
      </w:r>
      <w:r w:rsidR="003472FB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>тствующий мобильный торговый объект</w:t>
      </w:r>
      <w:r w:rsidR="00046B01" w:rsidRPr="003D3AB8">
        <w:rPr>
          <w:rFonts w:ascii="Times New Roman" w:eastAsia="Calibri" w:hAnsi="Times New Roman" w:cs="Times New Roman"/>
          <w:sz w:val="28"/>
          <w:szCs w:val="28"/>
        </w:rPr>
        <w:t>)</w:t>
      </w:r>
      <w:r w:rsidR="003472FB" w:rsidRPr="003D3AB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D569285" w14:textId="0AA67D28" w:rsidR="003472FB" w:rsidRPr="003D3AB8" w:rsidRDefault="003472FB" w:rsidP="003C197B">
      <w:pPr>
        <w:spacing w:after="0" w:line="240" w:lineRule="auto"/>
        <w:ind w:firstLine="709"/>
        <w:jc w:val="both"/>
        <w:rPr>
          <w:ins w:id="3695" w:author="Савина Елена Анатольевна" w:date="2022-05-17T14:38:00Z"/>
          <w:rFonts w:ascii="Times New Roman" w:eastAsia="Calibri" w:hAnsi="Times New Roman" w:cs="Times New Roman"/>
          <w:sz w:val="28"/>
          <w:szCs w:val="28"/>
        </w:rPr>
      </w:pPr>
      <w:r w:rsidRPr="003D3AB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C197B" w:rsidRPr="003D3AB8">
        <w:rPr>
          <w:rFonts w:ascii="Times New Roman" w:eastAsia="Calibri" w:hAnsi="Times New Roman" w:cs="Times New Roman"/>
          <w:sz w:val="28"/>
          <w:szCs w:val="28"/>
        </w:rPr>
        <w:t>Передвижного сооружения в виде тележки (</w:t>
      </w:r>
      <w:r w:rsidR="003C197B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>для субъекта МСП, с указанием одной из специализаций данного вида мобильного торгового объекта – кофе, хот-дог, мороженное, кукуруза, мед, ягоды</w:t>
      </w:r>
      <w:r w:rsidR="003C197B" w:rsidRPr="003D3AB8">
        <w:rPr>
          <w:rFonts w:ascii="Times New Roman" w:eastAsia="Calibri" w:hAnsi="Times New Roman" w:cs="Times New Roman"/>
          <w:sz w:val="28"/>
          <w:szCs w:val="28"/>
        </w:rPr>
        <w:t>)</w:t>
      </w:r>
      <w:r w:rsidR="003C197B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14:paraId="1A60913A" w14:textId="1ABBE917" w:rsidR="00FF41D7" w:rsidRPr="003D3AB8" w:rsidRDefault="003C19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D3AB8">
        <w:rPr>
          <w:rFonts w:ascii="Times New Roman" w:eastAsia="Calibri" w:hAnsi="Times New Roman" w:cs="Times New Roman"/>
          <w:sz w:val="28"/>
          <w:szCs w:val="28"/>
        </w:rPr>
        <w:tab/>
        <w:t>- Мобильного пункта быстрого питания (</w:t>
      </w:r>
      <w:r w:rsidR="00CD5B95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>для субъектов МСП</w:t>
      </w:r>
      <w:r w:rsidRPr="003D3AB8">
        <w:rPr>
          <w:rFonts w:ascii="Times New Roman" w:eastAsia="Calibri" w:hAnsi="Times New Roman" w:cs="Times New Roman"/>
          <w:sz w:val="28"/>
          <w:szCs w:val="28"/>
        </w:rPr>
        <w:t>)</w:t>
      </w:r>
      <w:r w:rsidR="00CD5B95" w:rsidRPr="003D3AB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56AB83" w14:textId="77777777" w:rsidR="00DB7341" w:rsidRPr="003D3AB8" w:rsidRDefault="00CD5B95" w:rsidP="00CD5B9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D3AB8">
        <w:rPr>
          <w:rFonts w:ascii="Times New Roman" w:eastAsia="Calibri" w:hAnsi="Times New Roman" w:cs="Times New Roman"/>
          <w:sz w:val="28"/>
          <w:szCs w:val="28"/>
        </w:rPr>
        <w:tab/>
        <w:t xml:space="preserve">- Передвижного </w:t>
      </w:r>
      <w:r w:rsidR="00A059F0" w:rsidRPr="003D3AB8">
        <w:rPr>
          <w:rFonts w:ascii="Times New Roman" w:eastAsia="Calibri" w:hAnsi="Times New Roman" w:cs="Times New Roman"/>
          <w:sz w:val="28"/>
          <w:szCs w:val="28"/>
        </w:rPr>
        <w:t>сооружение в виде цистерны или изотермической емкости (</w:t>
      </w:r>
      <w:r w:rsidR="00A059F0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>для сельскохозяйственного товаропроизводителя, с указанием одного из типов данного вида мобильного торгового объекта – цистерна, изотермическая емкость и одной из специализаций данного вида мобильного торгового объекта – молоко, квас).</w:t>
      </w:r>
    </w:p>
    <w:p w14:paraId="7D8E629C" w14:textId="77777777" w:rsidR="0045420A" w:rsidRPr="003D3AB8" w:rsidRDefault="00DB7341" w:rsidP="00CD5B9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ab/>
        <w:t xml:space="preserve">- </w:t>
      </w:r>
      <w:r w:rsidRPr="003D3AB8">
        <w:rPr>
          <w:rFonts w:ascii="Times New Roman" w:eastAsia="Calibri" w:hAnsi="Times New Roman" w:cs="Times New Roman"/>
          <w:sz w:val="28"/>
          <w:szCs w:val="28"/>
        </w:rPr>
        <w:t>Объекта мобильной торговли (</w:t>
      </w:r>
      <w:r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для сельскохозяйственного товаропроизводителя, с указанием одной из специализаций данного вида мобильного торгового объекта </w:t>
      </w:r>
      <w:r w:rsidR="00F364D9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>–</w:t>
      </w:r>
      <w:r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F364D9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хлеб и </w:t>
      </w:r>
      <w:r w:rsidR="0045420A" w:rsidRPr="003D3AB8">
        <w:rPr>
          <w:rFonts w:ascii="Times New Roman" w:eastAsia="Calibri" w:hAnsi="Times New Roman" w:cs="Times New Roman"/>
          <w:i/>
          <w:iCs/>
          <w:sz w:val="28"/>
          <w:szCs w:val="28"/>
        </w:rPr>
        <w:t>хлебобулочные изделия, молоко и молочная продукция, мясная гастрономия, овощи-фрукты, рыба).</w:t>
      </w:r>
    </w:p>
    <w:p w14:paraId="2C43724C" w14:textId="77777777" w:rsidR="0045420A" w:rsidRPr="003D3AB8" w:rsidRDefault="0045420A" w:rsidP="00CD5B9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35E9CA62" w14:textId="52751C48" w:rsidR="00CD5B95" w:rsidRPr="003D3AB8" w:rsidRDefault="0045420A" w:rsidP="00CD5B95">
      <w:pPr>
        <w:spacing w:after="0" w:line="240" w:lineRule="auto"/>
        <w:rPr>
          <w:ins w:id="3696" w:author="Савина Елена Анатольевна" w:date="2022-05-13T18:54:00Z"/>
          <w:rFonts w:ascii="Times New Roman" w:eastAsia="Calibri" w:hAnsi="Times New Roman" w:cs="Times New Roman"/>
          <w:sz w:val="28"/>
          <w:szCs w:val="28"/>
          <w:rPrChange w:id="3697" w:author="Савина Елена Анатольевна" w:date="2022-05-13T19:02:00Z">
            <w:rPr>
              <w:ins w:id="3698" w:author="Савина Елена Анатольевна" w:date="2022-05-13T18:54:00Z"/>
              <w:rFonts w:ascii="Times New Roman" w:eastAsia="Calibri" w:hAnsi="Times New Roman" w:cs="Times New Roman"/>
              <w:sz w:val="24"/>
              <w:szCs w:val="24"/>
            </w:rPr>
          </w:rPrChange>
        </w:rPr>
      </w:pPr>
      <w:r w:rsidRPr="003D3AB8">
        <w:rPr>
          <w:rFonts w:ascii="Times New Roman" w:eastAsia="Calibri" w:hAnsi="Times New Roman" w:cs="Times New Roman"/>
          <w:sz w:val="28"/>
          <w:szCs w:val="28"/>
        </w:rPr>
        <w:t>со специализацией:__________________________________________________</w:t>
      </w:r>
      <w:r w:rsidR="00A059F0" w:rsidRPr="003D3A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7B72700" w14:textId="58600BF5" w:rsidR="0045420A" w:rsidRPr="003D3AB8" w:rsidRDefault="0045420A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(указать специализацию мобильного торгового объекта – передвижного сооружения в виде тележки,</w:t>
      </w:r>
    </w:p>
    <w:p w14:paraId="63FE9A3C" w14:textId="751943A5" w:rsidR="00C56EEC" w:rsidRPr="003D3AB8" w:rsidRDefault="0045420A" w:rsidP="00C56EEC">
      <w:pPr>
        <w:spacing w:after="0" w:line="240" w:lineRule="auto"/>
        <w:jc w:val="center"/>
        <w:rPr>
          <w:ins w:id="3699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передвижного сооружения в виде цистерны или изотермической емкости, объекта мобильной торговли)</w:t>
      </w:r>
    </w:p>
    <w:p w14:paraId="47C1BD3D" w14:textId="77777777" w:rsidR="00DB5E4E" w:rsidRPr="003D3AB8" w:rsidRDefault="00B30CE0">
      <w:pPr>
        <w:spacing w:after="0" w:line="240" w:lineRule="auto"/>
        <w:jc w:val="both"/>
        <w:rPr>
          <w:ins w:id="3700" w:author="Савина Елена Анатольевна" w:date="2022-05-17T18:53:00Z"/>
          <w:rFonts w:ascii="Times New Roman" w:eastAsia="Calibri" w:hAnsi="Times New Roman" w:cs="Times New Roman"/>
          <w:sz w:val="16"/>
          <w:szCs w:val="16"/>
        </w:rPr>
      </w:pPr>
      <w:ins w:id="3701" w:author="Савина Елена Анатольевна" w:date="2022-05-13T19:02:00Z">
        <w:r w:rsidRPr="003D3AB8">
          <w:rPr>
            <w:rFonts w:ascii="Times New Roman" w:eastAsia="Calibri" w:hAnsi="Times New Roman" w:cs="Times New Roman"/>
            <w:sz w:val="28"/>
            <w:szCs w:val="28"/>
            <w:rPrChange w:id="3702" w:author="Савина Елена Анатольевна" w:date="2022-05-13T19:12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с местоположением</w:t>
        </w:r>
      </w:ins>
      <w:ins w:id="3703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24"/>
            <w:szCs w:val="24"/>
          </w:rPr>
          <w:t>_____________________________________</w:t>
        </w:r>
      </w:ins>
      <w:ins w:id="3704" w:author="Савина Елена Анатольевна" w:date="2022-05-13T19:02:00Z">
        <w:r w:rsidRPr="003D3AB8">
          <w:rPr>
            <w:rFonts w:ascii="Times New Roman" w:eastAsia="Calibri" w:hAnsi="Times New Roman" w:cs="Times New Roman"/>
            <w:sz w:val="24"/>
            <w:szCs w:val="24"/>
          </w:rPr>
          <w:t>_________</w:t>
        </w:r>
      </w:ins>
      <w:ins w:id="3705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24"/>
            <w:szCs w:val="24"/>
          </w:rPr>
          <w:t>____________</w:t>
        </w:r>
        <w:r w:rsidR="00C56EEC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                                                      </w:t>
        </w:r>
      </w:ins>
      <w:ins w:id="3706" w:author="Савина Елена Анатольевна" w:date="2022-05-17T18:53:00Z">
        <w:r w:rsidR="00DB5E4E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</w:t>
        </w:r>
      </w:ins>
    </w:p>
    <w:p w14:paraId="11635AB5" w14:textId="3AA1A3AF" w:rsidR="00C56EEC" w:rsidRPr="003D3AB8" w:rsidRDefault="00DB5E4E">
      <w:pPr>
        <w:spacing w:after="0" w:line="240" w:lineRule="auto"/>
        <w:jc w:val="both"/>
        <w:rPr>
          <w:ins w:id="3707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  <w:ins w:id="3708" w:author="Савина Елена Анатольевна" w:date="2022-05-17T18:53:00Z">
        <w:r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                                            </w:t>
        </w:r>
      </w:ins>
      <w:r w:rsidR="0045420A"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ins w:id="3709" w:author="Савина Елена Анатольевна" w:date="2022-05-17T18:53:00Z">
        <w:r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</w:t>
        </w:r>
      </w:ins>
      <w:ins w:id="3710" w:author="Савина Елена Анатольевна" w:date="2022-05-13T19:02:00Z">
        <w:r w:rsidR="00B30CE0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(указать адресный ориентир места </w:t>
        </w:r>
      </w:ins>
      <w:ins w:id="3711" w:author="Савина Елена Анатольевна" w:date="2022-05-13T19:03:00Z">
        <w:r w:rsidR="00B30CE0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размещения </w:t>
        </w:r>
      </w:ins>
      <w:r w:rsidR="00434D16" w:rsidRPr="003D3AB8">
        <w:rPr>
          <w:rFonts w:ascii="Times New Roman" w:eastAsia="Calibri" w:hAnsi="Times New Roman" w:cs="Times New Roman"/>
          <w:sz w:val="16"/>
          <w:szCs w:val="16"/>
        </w:rPr>
        <w:t>мобильного торгового объекта</w:t>
      </w:r>
      <w:ins w:id="3712" w:author="Савина Елена Анатольевна" w:date="2022-05-13T19:03:00Z">
        <w:r w:rsidR="00B30CE0" w:rsidRPr="003D3AB8">
          <w:rPr>
            <w:rFonts w:ascii="Times New Roman" w:eastAsia="Calibri" w:hAnsi="Times New Roman" w:cs="Times New Roman"/>
            <w:sz w:val="16"/>
            <w:szCs w:val="16"/>
          </w:rPr>
          <w:t>)</w:t>
        </w:r>
      </w:ins>
    </w:p>
    <w:p w14:paraId="0FE77CFA" w14:textId="77777777" w:rsidR="00434D16" w:rsidRPr="003D3AB8" w:rsidRDefault="00C56EEC" w:rsidP="00434D1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ins w:id="3713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8"/>
            <w:szCs w:val="28"/>
            <w:rPrChange w:id="3714" w:author="Савина Елена Анатольевна" w:date="2022-05-13T19:12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период (даты) </w:t>
        </w:r>
      </w:ins>
      <w:ins w:id="3715" w:author="Савина Елена Анатольевна" w:date="2022-05-13T19:04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16" w:author="Савина Елена Анатольевна" w:date="2022-05-13T19:12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размещения</w:t>
        </w:r>
        <w:r w:rsidR="00B30CE0" w:rsidRPr="003D3AB8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ins>
      <w:ins w:id="3717" w:author="Савина Елена Анатольевна" w:date="2022-05-13T19:12:00Z">
        <w:r w:rsidR="003A46C3" w:rsidRPr="003D3AB8">
          <w:rPr>
            <w:rFonts w:ascii="Times New Roman" w:eastAsia="Calibri" w:hAnsi="Times New Roman" w:cs="Times New Roman"/>
            <w:sz w:val="24"/>
            <w:szCs w:val="24"/>
          </w:rPr>
          <w:t>___</w:t>
        </w:r>
      </w:ins>
      <w:ins w:id="3718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4"/>
            <w:szCs w:val="24"/>
          </w:rPr>
          <w:t>________________________</w:t>
        </w:r>
      </w:ins>
      <w:ins w:id="3719" w:author="Савина Елена Анатольевна" w:date="2022-05-17T18:53:00Z">
        <w:r w:rsidR="00DB5E4E" w:rsidRPr="003D3AB8">
          <w:rPr>
            <w:rFonts w:ascii="Times New Roman" w:eastAsia="Calibri" w:hAnsi="Times New Roman" w:cs="Times New Roman"/>
            <w:sz w:val="24"/>
            <w:szCs w:val="24"/>
          </w:rPr>
          <w:t>_______</w:t>
        </w:r>
      </w:ins>
      <w:ins w:id="3720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4"/>
            <w:szCs w:val="24"/>
          </w:rPr>
          <w:t>________________</w:t>
        </w:r>
      </w:ins>
      <w:r w:rsidR="00434D16" w:rsidRPr="003D3A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ins w:id="3721" w:author="Савина Елена Анатольевна" w:date="2022-05-17T18:53:00Z">
        <w:r w:rsidR="00434D16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                                            </w:t>
        </w:r>
      </w:ins>
      <w:r w:rsidR="00434D16"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</w:t>
      </w:r>
      <w:ins w:id="3722" w:author="Савина Елена Анатольевна" w:date="2022-05-17T18:53:00Z">
        <w:r w:rsidR="00434D16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</w:t>
        </w:r>
      </w:ins>
      <w:r w:rsidR="00434D16"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</w:t>
      </w:r>
    </w:p>
    <w:p w14:paraId="6F84CCD1" w14:textId="3C297343" w:rsidR="00434D16" w:rsidRPr="003D3AB8" w:rsidRDefault="00434D16" w:rsidP="00434D16">
      <w:pPr>
        <w:spacing w:after="0" w:line="240" w:lineRule="auto"/>
        <w:jc w:val="both"/>
        <w:rPr>
          <w:ins w:id="3723" w:author="Савина Елена Анатольевна" w:date="2022-05-13T18:54:00Z"/>
          <w:rFonts w:ascii="Times New Roman" w:eastAsia="Calibri" w:hAnsi="Times New Roman" w:cs="Times New Roman"/>
          <w:sz w:val="24"/>
          <w:szCs w:val="24"/>
        </w:rPr>
      </w:pP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ins w:id="3724" w:author="Савина Елена Анатольевна" w:date="2022-05-13T19:02:00Z">
        <w:r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(указать </w:t>
        </w:r>
      </w:ins>
      <w:r w:rsidRPr="003D3AB8">
        <w:rPr>
          <w:rFonts w:ascii="Times New Roman" w:eastAsia="Calibri" w:hAnsi="Times New Roman" w:cs="Times New Roman"/>
          <w:sz w:val="16"/>
          <w:szCs w:val="16"/>
        </w:rPr>
        <w:t>период (даты) размещения мобильного торгового объекта</w:t>
      </w:r>
      <w:ins w:id="3725" w:author="Савина Елена Анатольевна" w:date="2022-05-13T19:03:00Z">
        <w:r w:rsidRPr="003D3AB8">
          <w:rPr>
            <w:rFonts w:ascii="Times New Roman" w:eastAsia="Calibri" w:hAnsi="Times New Roman" w:cs="Times New Roman"/>
            <w:sz w:val="16"/>
            <w:szCs w:val="16"/>
          </w:rPr>
          <w:t>)</w:t>
        </w:r>
      </w:ins>
    </w:p>
    <w:p w14:paraId="3D22BBC1" w14:textId="54B259AC" w:rsidR="00DB5E4E" w:rsidRPr="003D3AB8" w:rsidRDefault="00DB5E4E" w:rsidP="00C56EEC">
      <w:pPr>
        <w:spacing w:after="0" w:line="240" w:lineRule="auto"/>
        <w:jc w:val="both"/>
        <w:rPr>
          <w:ins w:id="3726" w:author="Савина Елена Анатольевна" w:date="2022-05-17T18:53:00Z"/>
          <w:rFonts w:ascii="Times New Roman" w:eastAsia="Calibri" w:hAnsi="Times New Roman" w:cs="Times New Roman"/>
          <w:sz w:val="16"/>
          <w:szCs w:val="16"/>
        </w:rPr>
      </w:pPr>
    </w:p>
    <w:p w14:paraId="64027421" w14:textId="6358094E" w:rsidR="00C56EEC" w:rsidRPr="003D3AB8" w:rsidRDefault="00C56EEC" w:rsidP="00C56EEC">
      <w:pPr>
        <w:spacing w:after="0" w:line="240" w:lineRule="auto"/>
        <w:jc w:val="both"/>
        <w:rPr>
          <w:ins w:id="3727" w:author="Савина Елена Анатольевна" w:date="2022-05-13T18:54:00Z"/>
          <w:rFonts w:ascii="Times New Roman" w:eastAsia="Calibri" w:hAnsi="Times New Roman" w:cs="Times New Roman"/>
          <w:sz w:val="28"/>
          <w:szCs w:val="28"/>
          <w:rPrChange w:id="3728" w:author="Савина Елена Анатольевна" w:date="2022-05-13T19:13:00Z">
            <w:rPr>
              <w:ins w:id="3729" w:author="Савина Елена Анатольевна" w:date="2022-05-13T18:54:00Z"/>
              <w:rFonts w:ascii="Times New Roman" w:eastAsia="Calibri" w:hAnsi="Times New Roman" w:cs="Times New Roman"/>
              <w:sz w:val="24"/>
              <w:szCs w:val="24"/>
            </w:rPr>
          </w:rPrChange>
        </w:rPr>
      </w:pPr>
    </w:p>
    <w:p w14:paraId="4D2DFA51" w14:textId="77777777" w:rsidR="00C56EEC" w:rsidRPr="003D3AB8" w:rsidRDefault="00C56EEC" w:rsidP="00C56EEC">
      <w:pPr>
        <w:spacing w:after="0" w:line="240" w:lineRule="auto"/>
        <w:jc w:val="center"/>
        <w:rPr>
          <w:ins w:id="3730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</w:p>
    <w:p w14:paraId="77E8D794" w14:textId="17139BEA" w:rsidR="00C56EEC" w:rsidRPr="003D3AB8" w:rsidRDefault="00434D16" w:rsidP="00C56EEC">
      <w:pPr>
        <w:spacing w:after="0" w:line="240" w:lineRule="auto"/>
        <w:ind w:firstLine="709"/>
        <w:jc w:val="both"/>
        <w:rPr>
          <w:ins w:id="3731" w:author="Савина Елена Анатольевна" w:date="2022-05-13T19:08:00Z"/>
          <w:rFonts w:ascii="Times New Roman" w:eastAsia="Calibri" w:hAnsi="Times New Roman" w:cs="Times New Roman"/>
          <w:sz w:val="28"/>
          <w:szCs w:val="28"/>
          <w:rPrChange w:id="3732" w:author="Савина Елена Анатольевна" w:date="2022-05-13T19:13:00Z">
            <w:rPr>
              <w:ins w:id="3733" w:author="Савина Елена Анатольевна" w:date="2022-05-13T19:08:00Z"/>
              <w:rFonts w:ascii="Times New Roman" w:eastAsia="Calibri" w:hAnsi="Times New Roman" w:cs="Times New Roman"/>
              <w:sz w:val="24"/>
              <w:szCs w:val="24"/>
            </w:rPr>
          </w:rPrChange>
        </w:rPr>
      </w:pPr>
      <w:r w:rsidRPr="003D3AB8">
        <w:rPr>
          <w:rFonts w:ascii="Times New Roman" w:eastAsia="Calibri" w:hAnsi="Times New Roman" w:cs="Times New Roman"/>
          <w:sz w:val="28"/>
          <w:szCs w:val="28"/>
        </w:rPr>
        <w:t xml:space="preserve">и принято решение о предоставлении данной </w:t>
      </w:r>
      <w:ins w:id="3734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35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м</w:t>
        </w:r>
      </w:ins>
      <w:ins w:id="3736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28"/>
            <w:szCs w:val="28"/>
            <w:rPrChange w:id="3737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униципальн</w:t>
        </w:r>
      </w:ins>
      <w:r w:rsidRPr="003D3AB8">
        <w:rPr>
          <w:rFonts w:ascii="Times New Roman" w:eastAsia="Calibri" w:hAnsi="Times New Roman" w:cs="Times New Roman"/>
          <w:sz w:val="28"/>
          <w:szCs w:val="28"/>
        </w:rPr>
        <w:t>ой</w:t>
      </w:r>
      <w:ins w:id="3738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28"/>
            <w:szCs w:val="28"/>
            <w:rPrChange w:id="3739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услуг</w:t>
        </w:r>
      </w:ins>
      <w:r w:rsidRPr="003D3AB8">
        <w:rPr>
          <w:rFonts w:ascii="Times New Roman" w:eastAsia="Calibri" w:hAnsi="Times New Roman" w:cs="Times New Roman"/>
          <w:sz w:val="28"/>
          <w:szCs w:val="28"/>
        </w:rPr>
        <w:t>и</w:t>
      </w:r>
      <w:ins w:id="3740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28"/>
            <w:szCs w:val="28"/>
            <w:rPrChange w:id="3741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="00B06A49" w:rsidRPr="003D3AB8">
        <w:rPr>
          <w:rFonts w:ascii="Times New Roman" w:eastAsia="Calibri" w:hAnsi="Times New Roman" w:cs="Times New Roman"/>
          <w:sz w:val="28"/>
          <w:szCs w:val="28"/>
        </w:rPr>
        <w:t>и заключении и</w:t>
      </w:r>
      <w:ins w:id="3742" w:author="Савина Елена Анатольевна" w:date="2022-05-13T19:06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43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заключ</w:t>
        </w:r>
      </w:ins>
      <w:r w:rsidR="00B06A49" w:rsidRPr="003D3AB8">
        <w:rPr>
          <w:rFonts w:ascii="Times New Roman" w:eastAsia="Calibri" w:hAnsi="Times New Roman" w:cs="Times New Roman"/>
          <w:sz w:val="28"/>
          <w:szCs w:val="28"/>
        </w:rPr>
        <w:t>ении</w:t>
      </w:r>
      <w:ins w:id="3744" w:author="Савина Елена Анатольевна" w:date="2022-05-13T19:06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45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3746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47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договор</w:t>
        </w:r>
      </w:ins>
      <w:r w:rsidR="00B06A49" w:rsidRPr="003D3AB8">
        <w:rPr>
          <w:rFonts w:ascii="Times New Roman" w:eastAsia="Calibri" w:hAnsi="Times New Roman" w:cs="Times New Roman"/>
          <w:sz w:val="28"/>
          <w:szCs w:val="28"/>
        </w:rPr>
        <w:t>а</w:t>
      </w:r>
      <w:ins w:id="3748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49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на </w:t>
        </w:r>
        <w:del w:id="3750" w:author="Табалова Е.Ю." w:date="2022-05-30T13:21:00Z">
          <w:r w:rsidR="00B30CE0" w:rsidRPr="003D3AB8" w:rsidDel="003F783C">
            <w:rPr>
              <w:rFonts w:ascii="Times New Roman" w:eastAsia="Calibri" w:hAnsi="Times New Roman" w:cs="Times New Roman"/>
              <w:sz w:val="28"/>
              <w:szCs w:val="28"/>
              <w:rPrChange w:id="3751" w:author="Савина Елена Анатольевна" w:date="2022-05-13T19:13:00Z">
                <w:rPr>
                  <w:rFonts w:ascii="Times New Roman" w:eastAsia="Calibri" w:hAnsi="Times New Roman" w:cs="Times New Roman"/>
                  <w:sz w:val="24"/>
                  <w:szCs w:val="24"/>
                </w:rPr>
              </w:rPrChange>
            </w:rPr>
            <w:delText xml:space="preserve">право </w:delText>
          </w:r>
        </w:del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52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размещени</w:t>
        </w:r>
        <w:del w:id="3753" w:author="Табалова Е.Ю." w:date="2022-05-30T13:21:00Z">
          <w:r w:rsidR="00B30CE0" w:rsidRPr="003D3AB8" w:rsidDel="003F783C">
            <w:rPr>
              <w:rFonts w:ascii="Times New Roman" w:eastAsia="Calibri" w:hAnsi="Times New Roman" w:cs="Times New Roman"/>
              <w:sz w:val="28"/>
              <w:szCs w:val="28"/>
              <w:rPrChange w:id="3754" w:author="Савина Елена Анатольевна" w:date="2022-05-13T19:13:00Z">
                <w:rPr>
                  <w:rFonts w:ascii="Times New Roman" w:eastAsia="Calibri" w:hAnsi="Times New Roman" w:cs="Times New Roman"/>
                  <w:sz w:val="24"/>
                  <w:szCs w:val="24"/>
                </w:rPr>
              </w:rPrChange>
            </w:rPr>
            <w:delText>я</w:delText>
          </w:r>
        </w:del>
      </w:ins>
      <w:ins w:id="3755" w:author="Табалова Е.Ю." w:date="2022-05-30T13:21:00Z">
        <w:r w:rsidR="003F783C" w:rsidRPr="003D3AB8">
          <w:rPr>
            <w:rFonts w:ascii="Times New Roman" w:eastAsia="Calibri" w:hAnsi="Times New Roman" w:cs="Times New Roman"/>
            <w:sz w:val="28"/>
            <w:szCs w:val="28"/>
          </w:rPr>
          <w:t>е</w:t>
        </w:r>
      </w:ins>
      <w:ins w:id="3756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57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="00B06A49" w:rsidRPr="003D3AB8">
        <w:rPr>
          <w:rFonts w:ascii="Times New Roman" w:eastAsia="Calibri" w:hAnsi="Times New Roman" w:cs="Times New Roman"/>
          <w:sz w:val="28"/>
          <w:szCs w:val="28"/>
        </w:rPr>
        <w:t>мобильного торгового объекта</w:t>
      </w:r>
      <w:ins w:id="3758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59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без проведения торгов на льготных условиях на территории муниципального образования </w:t>
        </w:r>
      </w:ins>
      <w:r w:rsidR="00B06A49" w:rsidRPr="003D3AB8">
        <w:rPr>
          <w:rFonts w:ascii="Times New Roman" w:eastAsia="Calibri" w:hAnsi="Times New Roman" w:cs="Times New Roman"/>
          <w:sz w:val="28"/>
          <w:szCs w:val="28"/>
        </w:rPr>
        <w:t>«Городской округ Кашира</w:t>
      </w:r>
      <w:ins w:id="3760" w:author="Савина Елена Анатольевна" w:date="2022-05-13T19:07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61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 Московской области</w:t>
        </w:r>
      </w:ins>
      <w:r w:rsidR="00B06A49" w:rsidRPr="003D3AB8">
        <w:rPr>
          <w:rFonts w:ascii="Times New Roman" w:eastAsia="Calibri" w:hAnsi="Times New Roman" w:cs="Times New Roman"/>
          <w:sz w:val="28"/>
          <w:szCs w:val="28"/>
        </w:rPr>
        <w:t>»</w:t>
      </w:r>
      <w:ins w:id="3762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28"/>
            <w:szCs w:val="28"/>
            <w:rPrChange w:id="3763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.</w:t>
        </w:r>
      </w:ins>
    </w:p>
    <w:p w14:paraId="7DF8F8E7" w14:textId="77777777" w:rsidR="00B30CE0" w:rsidRPr="003D3AB8" w:rsidRDefault="00B30CE0" w:rsidP="00C56EEC">
      <w:pPr>
        <w:spacing w:after="0" w:line="240" w:lineRule="auto"/>
        <w:ind w:firstLine="709"/>
        <w:jc w:val="both"/>
        <w:rPr>
          <w:ins w:id="3764" w:author="Савина Елена Анатольевна" w:date="2022-05-13T19:08:00Z"/>
          <w:rFonts w:ascii="Times New Roman" w:eastAsia="Calibri" w:hAnsi="Times New Roman" w:cs="Times New Roman"/>
          <w:sz w:val="28"/>
          <w:szCs w:val="28"/>
          <w:rPrChange w:id="3765" w:author="Савина Елена Анатольевна" w:date="2022-05-13T19:13:00Z">
            <w:rPr>
              <w:ins w:id="3766" w:author="Савина Елена Анатольевна" w:date="2022-05-13T19:08:00Z"/>
              <w:rFonts w:ascii="Times New Roman" w:eastAsia="Calibri" w:hAnsi="Times New Roman" w:cs="Times New Roman"/>
              <w:sz w:val="24"/>
              <w:szCs w:val="24"/>
            </w:rPr>
          </w:rPrChange>
        </w:rPr>
      </w:pPr>
    </w:p>
    <w:p w14:paraId="4F5F8DFA" w14:textId="77777777" w:rsidR="00B06A49" w:rsidRPr="003D3AB8" w:rsidRDefault="00B30CE0">
      <w:pPr>
        <w:spacing w:after="0" w:line="240" w:lineRule="auto"/>
        <w:ind w:left="1985" w:hanging="1985"/>
        <w:jc w:val="both"/>
        <w:rPr>
          <w:sz w:val="28"/>
          <w:szCs w:val="28"/>
        </w:rPr>
      </w:pPr>
      <w:ins w:id="3767" w:author="Савина Елена Анатольевна" w:date="2022-05-13T19:08:00Z">
        <w:r w:rsidRPr="003D3AB8">
          <w:rPr>
            <w:rFonts w:ascii="Times New Roman" w:eastAsia="Calibri" w:hAnsi="Times New Roman" w:cs="Times New Roman"/>
            <w:sz w:val="28"/>
            <w:szCs w:val="28"/>
            <w:rPrChange w:id="3768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Приложение:</w:t>
        </w:r>
        <w:r w:rsidRPr="003D3AB8">
          <w:rPr>
            <w:sz w:val="28"/>
            <w:szCs w:val="28"/>
            <w:rPrChange w:id="3769" w:author="Савина Елена Анатольевна" w:date="2022-05-13T19:13:00Z">
              <w:rPr/>
            </w:rPrChange>
          </w:rPr>
          <w:t xml:space="preserve"> </w:t>
        </w:r>
      </w:ins>
    </w:p>
    <w:p w14:paraId="4A27B1E3" w14:textId="2A7BB8C4" w:rsidR="003F783C" w:rsidRPr="003D3AB8" w:rsidRDefault="00FF41D7" w:rsidP="00B06A49">
      <w:pPr>
        <w:spacing w:after="0" w:line="240" w:lineRule="auto"/>
        <w:ind w:firstLine="567"/>
        <w:jc w:val="both"/>
        <w:rPr>
          <w:ins w:id="3770" w:author="Табалова Е.Ю." w:date="2022-05-30T13:22:00Z"/>
          <w:rFonts w:ascii="Times New Roman" w:eastAsia="Calibri" w:hAnsi="Times New Roman" w:cs="Times New Roman"/>
          <w:sz w:val="28"/>
          <w:szCs w:val="28"/>
        </w:rPr>
      </w:pPr>
      <w:ins w:id="3771" w:author="Савина Елена Анатольевна" w:date="2022-05-17T14:39:00Z">
        <w:r w:rsidRPr="003D3AB8">
          <w:rPr>
            <w:sz w:val="28"/>
            <w:szCs w:val="28"/>
          </w:rPr>
          <w:t xml:space="preserve"> </w:t>
        </w:r>
      </w:ins>
      <w:ins w:id="3772" w:author="Табалова Е.Ю." w:date="2022-05-30T13:22:00Z">
        <w:r w:rsidR="003F783C" w:rsidRPr="003D3AB8">
          <w:rPr>
            <w:sz w:val="28"/>
            <w:szCs w:val="28"/>
          </w:rPr>
          <w:t xml:space="preserve"> </w:t>
        </w:r>
      </w:ins>
      <w:ins w:id="3773" w:author="Савина Елена Анатольевна" w:date="2022-05-17T14:39:00Z">
        <w:r w:rsidRPr="003D3AB8">
          <w:rPr>
            <w:rFonts w:ascii="Times New Roman" w:eastAsia="Calibri" w:hAnsi="Times New Roman" w:cs="Times New Roman"/>
            <w:sz w:val="28"/>
            <w:szCs w:val="28"/>
            <w:rPrChange w:id="3774" w:author="Савина Елена Анатольевна" w:date="2022-05-17T14:41:00Z">
              <w:rPr>
                <w:sz w:val="28"/>
                <w:szCs w:val="28"/>
              </w:rPr>
            </w:rPrChange>
          </w:rPr>
          <w:t xml:space="preserve">1. </w:t>
        </w:r>
      </w:ins>
      <w:ins w:id="3775" w:author="Савина Елена Анатольевна" w:date="2022-05-17T14:41:00Z">
        <w:r w:rsidRPr="003D3AB8">
          <w:rPr>
            <w:rFonts w:ascii="Times New Roman" w:eastAsia="Calibri" w:hAnsi="Times New Roman" w:cs="Times New Roman"/>
            <w:sz w:val="28"/>
            <w:szCs w:val="28"/>
            <w:rPrChange w:id="3776" w:author="Савина Елена Анатольевна" w:date="2022-05-17T14:41:00Z">
              <w:rPr>
                <w:sz w:val="28"/>
                <w:szCs w:val="28"/>
              </w:rPr>
            </w:rPrChange>
          </w:rPr>
          <w:t>Д</w:t>
        </w:r>
      </w:ins>
      <w:ins w:id="3777" w:author="Савина Елена Анатольевна" w:date="2022-05-13T19:08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78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 xml:space="preserve">оговор на </w:t>
        </w:r>
      </w:ins>
      <w:ins w:id="3779" w:author="Савина Елена Анатольевна" w:date="2022-05-17T14:41:00Z">
        <w:r w:rsidRPr="003D3AB8">
          <w:rPr>
            <w:rFonts w:ascii="Times New Roman" w:eastAsia="Calibri" w:hAnsi="Times New Roman" w:cs="Times New Roman"/>
            <w:sz w:val="28"/>
            <w:szCs w:val="28"/>
          </w:rPr>
          <w:t>размещение</w:t>
        </w:r>
      </w:ins>
      <w:r w:rsidR="00B06A49" w:rsidRPr="003D3AB8">
        <w:rPr>
          <w:rFonts w:ascii="Times New Roman" w:eastAsia="Calibri" w:hAnsi="Times New Roman" w:cs="Times New Roman"/>
          <w:sz w:val="28"/>
          <w:szCs w:val="28"/>
        </w:rPr>
        <w:t xml:space="preserve"> мобильного торгового объекта без проведения торгов на льготных условиях на территории муниципального образования «Городской округ Кашира Московской области»</w:t>
      </w:r>
      <w:ins w:id="3780" w:author="Савина Елена Анатольевна" w:date="2022-05-13T19:08:00Z">
        <w:r w:rsidR="00B30CE0" w:rsidRPr="003D3AB8">
          <w:rPr>
            <w:rFonts w:ascii="Times New Roman" w:eastAsia="Calibri" w:hAnsi="Times New Roman" w:cs="Times New Roman"/>
            <w:sz w:val="28"/>
            <w:szCs w:val="28"/>
            <w:rPrChange w:id="3781" w:author="Савина Елена Анатольевна" w:date="2022-05-13T19:13:00Z">
              <w:rPr>
                <w:rFonts w:ascii="Times New Roman" w:eastAsia="Calibri" w:hAnsi="Times New Roman" w:cs="Times New Roman"/>
                <w:sz w:val="24"/>
                <w:szCs w:val="24"/>
              </w:rPr>
            </w:rPrChange>
          </w:rPr>
          <w:t>.</w:t>
        </w:r>
      </w:ins>
    </w:p>
    <w:p w14:paraId="39BFC980" w14:textId="0B5F03A2" w:rsidR="00B30CE0" w:rsidRPr="003D3AB8" w:rsidRDefault="003F783C">
      <w:pPr>
        <w:spacing w:after="0" w:line="240" w:lineRule="auto"/>
        <w:ind w:left="142" w:hanging="142"/>
        <w:jc w:val="both"/>
        <w:rPr>
          <w:ins w:id="3782" w:author="Табалова Е.Ю." w:date="2022-05-30T13:22:00Z"/>
          <w:rFonts w:ascii="Times New Roman" w:eastAsia="Calibri" w:hAnsi="Times New Roman" w:cs="Times New Roman"/>
          <w:sz w:val="28"/>
          <w:szCs w:val="28"/>
        </w:rPr>
        <w:pPrChange w:id="3783" w:author="Савина Елена Анатольевна" w:date="2022-05-17T14:39:00Z">
          <w:pPr>
            <w:spacing w:after="0" w:line="240" w:lineRule="auto"/>
            <w:ind w:firstLine="709"/>
            <w:jc w:val="both"/>
          </w:pPr>
        </w:pPrChange>
      </w:pPr>
      <w:ins w:id="3784" w:author="Табалова Е.Ю." w:date="2022-05-30T13:22:00Z">
        <w:r w:rsidRPr="003D3AB8">
          <w:rPr>
            <w:rFonts w:ascii="Times New Roman" w:eastAsia="Calibri" w:hAnsi="Times New Roman" w:cs="Times New Roman"/>
            <w:sz w:val="28"/>
            <w:szCs w:val="28"/>
          </w:rPr>
          <w:t xml:space="preserve">           </w:t>
        </w:r>
      </w:ins>
      <w:ins w:id="3785" w:author="Учетная запись Майкрософт" w:date="2022-06-02T15:42:00Z">
        <w:r w:rsidR="0033584E" w:rsidRPr="003D3AB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</w:ins>
      <w:ins w:id="3786" w:author="Савина Елена Анатольевна" w:date="2022-05-17T14:39:00Z">
        <w:del w:id="3787" w:author="Табалова Е.Ю." w:date="2022-05-30T13:22:00Z">
          <w:r w:rsidR="00FF41D7" w:rsidRPr="003D3AB8" w:rsidDel="003F783C">
            <w:rPr>
              <w:rFonts w:ascii="Times New Roman" w:eastAsia="Calibri" w:hAnsi="Times New Roman" w:cs="Times New Roman"/>
              <w:sz w:val="28"/>
              <w:szCs w:val="28"/>
            </w:rPr>
            <w:br/>
          </w:r>
        </w:del>
        <w:r w:rsidR="00FF41D7" w:rsidRPr="003D3AB8">
          <w:rPr>
            <w:rFonts w:ascii="Times New Roman" w:eastAsia="Calibri" w:hAnsi="Times New Roman" w:cs="Times New Roman"/>
            <w:sz w:val="28"/>
            <w:szCs w:val="28"/>
          </w:rPr>
          <w:t xml:space="preserve">2. </w:t>
        </w:r>
      </w:ins>
      <w:ins w:id="3788" w:author="Учетная запись Майкрософт" w:date="2022-06-02T15:42:00Z">
        <w:r w:rsidR="0033584E" w:rsidRPr="003D3AB8">
          <w:rPr>
            <w:rFonts w:ascii="Times New Roman" w:eastAsia="Calibri" w:hAnsi="Times New Roman" w:cs="Times New Roman"/>
            <w:sz w:val="28"/>
            <w:szCs w:val="28"/>
          </w:rPr>
          <w:t>Муниципальный правовой акт</w:t>
        </w:r>
      </w:ins>
      <w:ins w:id="3789" w:author="Савина Елена Анатольевна" w:date="2022-05-17T14:41:00Z">
        <w:del w:id="3790" w:author="Учетная запись Майкрософт" w:date="2022-06-02T15:42:00Z">
          <w:r w:rsidR="00FF41D7" w:rsidRPr="003D3AB8" w:rsidDel="0033584E">
            <w:rPr>
              <w:rFonts w:ascii="Times New Roman" w:eastAsia="Calibri" w:hAnsi="Times New Roman" w:cs="Times New Roman"/>
              <w:sz w:val="28"/>
              <w:szCs w:val="28"/>
            </w:rPr>
            <w:delText>О</w:delText>
          </w:r>
        </w:del>
      </w:ins>
      <w:ins w:id="3791" w:author="Савина Елена Анатольевна" w:date="2022-05-17T14:40:00Z">
        <w:del w:id="3792" w:author="Учетная запись Майкрософт" w:date="2022-06-02T15:42:00Z">
          <w:r w:rsidR="00FF41D7" w:rsidRPr="003D3AB8" w:rsidDel="0033584E">
            <w:rPr>
              <w:rFonts w:ascii="Times New Roman" w:eastAsia="Calibri" w:hAnsi="Times New Roman" w:cs="Times New Roman"/>
              <w:sz w:val="28"/>
              <w:szCs w:val="28"/>
            </w:rPr>
            <w:delText>рганизационно – распорядительн</w:delText>
          </w:r>
        </w:del>
        <w:del w:id="3793" w:author="Табалова Е.Ю." w:date="2022-05-30T13:22:00Z">
          <w:r w:rsidR="00FF41D7" w:rsidRPr="003D3AB8" w:rsidDel="003F783C">
            <w:rPr>
              <w:rFonts w:ascii="Times New Roman" w:eastAsia="Calibri" w:hAnsi="Times New Roman" w:cs="Times New Roman"/>
              <w:sz w:val="28"/>
              <w:szCs w:val="28"/>
            </w:rPr>
            <w:delText>ого</w:delText>
          </w:r>
        </w:del>
      </w:ins>
      <w:ins w:id="3794" w:author="Табалова Е.Ю." w:date="2022-05-30T13:22:00Z">
        <w:del w:id="3795" w:author="Учетная запись Майкрософт" w:date="2022-06-02T15:42:00Z">
          <w:r w:rsidRPr="003D3AB8" w:rsidDel="0033584E">
            <w:rPr>
              <w:rFonts w:ascii="Times New Roman" w:eastAsia="Calibri" w:hAnsi="Times New Roman" w:cs="Times New Roman"/>
              <w:sz w:val="28"/>
              <w:szCs w:val="28"/>
            </w:rPr>
            <w:delText>ый</w:delText>
          </w:r>
        </w:del>
      </w:ins>
      <w:ins w:id="3796" w:author="Савина Елена Анатольевна" w:date="2022-05-17T14:40:00Z">
        <w:del w:id="3797" w:author="Учетная запись Майкрософт" w:date="2022-06-02T15:42:00Z">
          <w:r w:rsidR="00FF41D7" w:rsidRPr="003D3AB8" w:rsidDel="0033584E">
            <w:rPr>
              <w:rFonts w:ascii="Times New Roman" w:eastAsia="Calibri" w:hAnsi="Times New Roman" w:cs="Times New Roman"/>
              <w:sz w:val="28"/>
              <w:szCs w:val="28"/>
            </w:rPr>
            <w:delText xml:space="preserve"> акт</w:delText>
          </w:r>
        </w:del>
        <w:del w:id="3798" w:author="Табалова Е.Ю." w:date="2022-05-30T13:22:00Z">
          <w:r w:rsidR="00FF41D7" w:rsidRPr="003D3AB8" w:rsidDel="003F783C">
            <w:rPr>
              <w:rFonts w:ascii="Times New Roman" w:eastAsia="Calibri" w:hAnsi="Times New Roman" w:cs="Times New Roman"/>
              <w:sz w:val="28"/>
              <w:szCs w:val="28"/>
            </w:rPr>
            <w:delText>а</w:delText>
          </w:r>
        </w:del>
        <w:r w:rsidR="00FF41D7" w:rsidRPr="003D3AB8">
          <w:rPr>
            <w:rFonts w:ascii="Times New Roman" w:eastAsia="Calibri" w:hAnsi="Times New Roman" w:cs="Times New Roman"/>
            <w:sz w:val="28"/>
            <w:szCs w:val="28"/>
          </w:rPr>
          <w:t xml:space="preserve"> Администрации </w:t>
        </w:r>
        <w:del w:id="3799" w:author="Учетная запись Майкрософт" w:date="2022-06-02T15:43:00Z">
          <w:r w:rsidR="00FF41D7" w:rsidRPr="003D3AB8" w:rsidDel="0033584E">
            <w:rPr>
              <w:rFonts w:ascii="Times New Roman" w:eastAsia="Calibri" w:hAnsi="Times New Roman" w:cs="Times New Roman"/>
              <w:sz w:val="28"/>
              <w:szCs w:val="28"/>
            </w:rPr>
            <w:delText>на</w:delText>
          </w:r>
        </w:del>
      </w:ins>
      <w:ins w:id="3800" w:author="Учетная запись Майкрософт" w:date="2022-06-02T15:43:00Z">
        <w:r w:rsidR="0033584E" w:rsidRPr="003D3AB8">
          <w:rPr>
            <w:rFonts w:ascii="Times New Roman" w:eastAsia="Calibri" w:hAnsi="Times New Roman" w:cs="Times New Roman"/>
            <w:sz w:val="28"/>
            <w:szCs w:val="28"/>
          </w:rPr>
          <w:t>о</w:t>
        </w:r>
      </w:ins>
      <w:ins w:id="3801" w:author="Савина Елена Анатольевна" w:date="2022-05-17T14:40:00Z">
        <w:r w:rsidR="00FF41D7" w:rsidRPr="003D3AB8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del w:id="3802" w:author="Табалова Е.Ю." w:date="2022-05-30T13:22:00Z">
          <w:r w:rsidR="00FF41D7" w:rsidRPr="003D3AB8" w:rsidDel="003F783C">
            <w:rPr>
              <w:rFonts w:ascii="Times New Roman" w:eastAsia="Calibri" w:hAnsi="Times New Roman" w:cs="Times New Roman"/>
              <w:sz w:val="28"/>
              <w:szCs w:val="28"/>
            </w:rPr>
            <w:delText>размещение нестационарного торгового объекта</w:delText>
          </w:r>
        </w:del>
      </w:ins>
      <w:ins w:id="3803" w:author="Табалова Е.Ю." w:date="2022-05-30T13:22:00Z">
        <w:r w:rsidRPr="003D3AB8">
          <w:rPr>
            <w:rFonts w:ascii="Times New Roman" w:eastAsia="Calibri" w:hAnsi="Times New Roman" w:cs="Times New Roman"/>
            <w:sz w:val="28"/>
            <w:szCs w:val="28"/>
          </w:rPr>
          <w:t>предоставлении преференции.</w:t>
        </w:r>
      </w:ins>
    </w:p>
    <w:p w14:paraId="7757ADF4" w14:textId="2537C5F8" w:rsidR="003F783C" w:rsidRPr="003D3AB8" w:rsidDel="0033584E" w:rsidRDefault="003F783C">
      <w:pPr>
        <w:spacing w:after="0" w:line="240" w:lineRule="auto"/>
        <w:ind w:left="1985" w:hanging="1985"/>
        <w:jc w:val="both"/>
        <w:rPr>
          <w:ins w:id="3804" w:author="Савина Елена Анатольевна" w:date="2022-05-13T18:54:00Z"/>
          <w:del w:id="3805" w:author="Учетная запись Майкрософт" w:date="2022-06-02T15:43:00Z"/>
          <w:rFonts w:ascii="Times New Roman" w:eastAsia="Calibri" w:hAnsi="Times New Roman" w:cs="Times New Roman"/>
          <w:sz w:val="28"/>
          <w:szCs w:val="28"/>
          <w:rPrChange w:id="3806" w:author="Савина Елена Анатольевна" w:date="2022-05-13T19:13:00Z">
            <w:rPr>
              <w:ins w:id="3807" w:author="Савина Елена Анатольевна" w:date="2022-05-13T18:54:00Z"/>
              <w:del w:id="3808" w:author="Учетная запись Майкрософт" w:date="2022-06-02T15:43:00Z"/>
              <w:rFonts w:ascii="Times New Roman" w:eastAsia="Calibri" w:hAnsi="Times New Roman" w:cs="Times New Roman"/>
              <w:sz w:val="24"/>
              <w:szCs w:val="24"/>
            </w:rPr>
          </w:rPrChange>
        </w:rPr>
        <w:pPrChange w:id="3809" w:author="Савина Елена Анатольевна" w:date="2022-05-17T14:39:00Z">
          <w:pPr>
            <w:spacing w:after="0" w:line="240" w:lineRule="auto"/>
            <w:ind w:firstLine="709"/>
            <w:jc w:val="both"/>
          </w:pPr>
        </w:pPrChange>
      </w:pPr>
    </w:p>
    <w:p w14:paraId="3AA34705" w14:textId="77777777" w:rsidR="00C56EEC" w:rsidRPr="003D3AB8" w:rsidRDefault="00C56EEC" w:rsidP="00C56EEC">
      <w:pPr>
        <w:spacing w:after="0" w:line="240" w:lineRule="auto"/>
        <w:ind w:left="1288" w:hanging="720"/>
        <w:jc w:val="both"/>
        <w:rPr>
          <w:ins w:id="3810" w:author="Савина Елена Анатольевна" w:date="2022-05-13T18:54:00Z"/>
          <w:rFonts w:ascii="Times New Roman" w:eastAsia="Calibri" w:hAnsi="Times New Roman" w:cs="Times New Roman"/>
          <w:sz w:val="20"/>
          <w:szCs w:val="20"/>
        </w:rPr>
      </w:pPr>
    </w:p>
    <w:p w14:paraId="24E86734" w14:textId="77777777" w:rsidR="00C56EEC" w:rsidRPr="003D3AB8" w:rsidRDefault="00C56EEC" w:rsidP="00C56EEC">
      <w:pPr>
        <w:spacing w:after="0" w:line="240" w:lineRule="auto"/>
        <w:ind w:left="1288" w:hanging="720"/>
        <w:jc w:val="both"/>
        <w:rPr>
          <w:ins w:id="3811" w:author="Савина Елена Анатольевна" w:date="2022-05-13T18:54:00Z"/>
          <w:rFonts w:ascii="Times New Roman" w:eastAsia="Calibri" w:hAnsi="Times New Roman" w:cs="Times New Roman"/>
          <w:sz w:val="20"/>
          <w:szCs w:val="20"/>
        </w:rPr>
      </w:pPr>
    </w:p>
    <w:p w14:paraId="02CC0E4F" w14:textId="20EEF33A" w:rsidR="00C56EEC" w:rsidRPr="003D3AB8" w:rsidRDefault="00C56EEC" w:rsidP="00C56EEC">
      <w:pPr>
        <w:spacing w:after="0" w:line="240" w:lineRule="auto"/>
        <w:ind w:firstLine="1"/>
        <w:jc w:val="both"/>
        <w:rPr>
          <w:ins w:id="3812" w:author="Савина Елена Анатольевна" w:date="2022-05-13T18:54:00Z"/>
          <w:rFonts w:ascii="Times New Roman" w:eastAsia="Calibri" w:hAnsi="Times New Roman" w:cs="Times New Roman"/>
          <w:sz w:val="20"/>
          <w:szCs w:val="20"/>
        </w:rPr>
      </w:pPr>
      <w:ins w:id="3813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0"/>
            <w:szCs w:val="20"/>
          </w:rPr>
          <w:t>_______________________________</w:t>
        </w:r>
        <w:r w:rsidRPr="003D3AB8">
          <w:rPr>
            <w:rFonts w:ascii="Times New Roman" w:eastAsia="Calibri" w:hAnsi="Times New Roman" w:cs="Times New Roman"/>
            <w:sz w:val="20"/>
            <w:szCs w:val="20"/>
          </w:rPr>
          <w:tab/>
        </w:r>
        <w:r w:rsidRPr="003D3AB8">
          <w:rPr>
            <w:rFonts w:ascii="Times New Roman" w:eastAsia="Calibri" w:hAnsi="Times New Roman" w:cs="Times New Roman"/>
            <w:sz w:val="20"/>
            <w:szCs w:val="20"/>
          </w:rPr>
          <w:tab/>
        </w:r>
      </w:ins>
      <w:r w:rsidR="00E870B0" w:rsidRPr="003D3AB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</w:t>
      </w:r>
      <w:ins w:id="3814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0"/>
            <w:szCs w:val="20"/>
          </w:rPr>
          <w:t>______</w:t>
        </w:r>
      </w:ins>
      <w:r w:rsidR="00E870B0" w:rsidRPr="003D3AB8">
        <w:rPr>
          <w:rFonts w:ascii="Times New Roman" w:eastAsia="Calibri" w:hAnsi="Times New Roman" w:cs="Times New Roman"/>
          <w:sz w:val="20"/>
          <w:szCs w:val="20"/>
        </w:rPr>
        <w:t>____</w:t>
      </w:r>
      <w:ins w:id="3815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0"/>
            <w:szCs w:val="20"/>
          </w:rPr>
          <w:t>____________</w:t>
        </w:r>
        <w:r w:rsidRPr="003D3AB8">
          <w:rPr>
            <w:rFonts w:ascii="Times New Roman" w:eastAsia="Calibri" w:hAnsi="Times New Roman" w:cs="Times New Roman"/>
            <w:sz w:val="20"/>
            <w:szCs w:val="20"/>
          </w:rPr>
          <w:tab/>
        </w:r>
      </w:ins>
    </w:p>
    <w:p w14:paraId="694DAD0F" w14:textId="22D6AADC" w:rsidR="00C56EEC" w:rsidRPr="003D3AB8" w:rsidRDefault="00E870B0" w:rsidP="00C56EEC">
      <w:pPr>
        <w:spacing w:after="0" w:line="240" w:lineRule="auto"/>
        <w:ind w:firstLine="1"/>
        <w:jc w:val="both"/>
        <w:rPr>
          <w:ins w:id="3816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  <w:ins w:id="3817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(</w:t>
        </w:r>
      </w:ins>
      <w:r w:rsidR="00B06A49" w:rsidRPr="003D3AB8">
        <w:rPr>
          <w:rFonts w:ascii="Times New Roman" w:eastAsia="Calibri" w:hAnsi="Times New Roman" w:cs="Times New Roman"/>
          <w:sz w:val="16"/>
          <w:szCs w:val="16"/>
        </w:rPr>
        <w:t xml:space="preserve">уполномоченное </w:t>
      </w:r>
      <w:ins w:id="3818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      </w:t>
        </w:r>
      </w:ins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ins w:id="3819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           </w:t>
        </w:r>
      </w:ins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</w:t>
      </w:r>
      <w:ins w:id="3820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16"/>
            <w:szCs w:val="16"/>
          </w:rPr>
          <w:t>(подпись</w:t>
        </w:r>
      </w:ins>
      <w:r w:rsidRPr="003D3AB8">
        <w:rPr>
          <w:rFonts w:ascii="Times New Roman" w:eastAsia="Calibri" w:hAnsi="Times New Roman" w:cs="Times New Roman"/>
          <w:sz w:val="16"/>
          <w:szCs w:val="16"/>
        </w:rPr>
        <w:t>, фамилия, инициалы</w:t>
      </w:r>
      <w:ins w:id="3821" w:author="Савина Елена Анатольевна" w:date="2022-05-13T18:54:00Z">
        <w:r w:rsidR="00C56EEC" w:rsidRPr="003D3AB8">
          <w:rPr>
            <w:rFonts w:ascii="Times New Roman" w:eastAsia="Calibri" w:hAnsi="Times New Roman" w:cs="Times New Roman"/>
            <w:sz w:val="16"/>
            <w:szCs w:val="16"/>
          </w:rPr>
          <w:t xml:space="preserve">)                                                  </w:t>
        </w:r>
      </w:ins>
    </w:p>
    <w:p w14:paraId="63F519C7" w14:textId="1F5F97D8" w:rsidR="00C56EEC" w:rsidRPr="003D3AB8" w:rsidRDefault="00E870B0" w:rsidP="00E870B0">
      <w:pPr>
        <w:spacing w:after="0" w:line="240" w:lineRule="auto"/>
        <w:rPr>
          <w:ins w:id="3822" w:author="Савина Елена Анатольевна" w:date="2022-05-13T18:54:00Z"/>
          <w:rFonts w:ascii="Times New Roman" w:eastAsia="Calibri" w:hAnsi="Times New Roman" w:cs="Times New Roman"/>
          <w:sz w:val="16"/>
          <w:szCs w:val="16"/>
        </w:rPr>
      </w:pP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должностное лицо Администрации) </w:t>
      </w:r>
    </w:p>
    <w:p w14:paraId="31CE3F81" w14:textId="77777777" w:rsidR="00E870B0" w:rsidRPr="003D3AB8" w:rsidRDefault="00E870B0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1C1832" w14:textId="77777777" w:rsidR="00E870B0" w:rsidRPr="003D3AB8" w:rsidRDefault="00E870B0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EAC567" w14:textId="506711A0" w:rsidR="00C56EEC" w:rsidRPr="003D3AB8" w:rsidRDefault="00C56EEC" w:rsidP="00C56EEC">
      <w:pPr>
        <w:spacing w:after="0" w:line="240" w:lineRule="auto"/>
        <w:jc w:val="both"/>
        <w:rPr>
          <w:ins w:id="3823" w:author="Савина Елена Анатольевна" w:date="2022-05-13T18:54:00Z"/>
          <w:rFonts w:ascii="Times New Roman" w:eastAsia="Calibri" w:hAnsi="Times New Roman" w:cs="Times New Roman"/>
          <w:sz w:val="24"/>
          <w:szCs w:val="24"/>
        </w:rPr>
      </w:pPr>
      <w:ins w:id="3824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4"/>
            <w:szCs w:val="24"/>
          </w:rPr>
          <w:t>«___»____________20</w:t>
        </w:r>
      </w:ins>
      <w:ins w:id="3825" w:author="Савина Елена Анатольевна" w:date="2022-05-13T19:09:00Z">
        <w:del w:id="3826" w:author="Учетная запись Майкрософт" w:date="2022-06-02T15:42:00Z">
          <w:r w:rsidR="00B30CE0" w:rsidRPr="003D3AB8" w:rsidDel="0033584E">
            <w:rPr>
              <w:rFonts w:ascii="Times New Roman" w:eastAsia="Calibri" w:hAnsi="Times New Roman" w:cs="Times New Roman"/>
              <w:sz w:val="24"/>
              <w:szCs w:val="24"/>
            </w:rPr>
            <w:delText>2</w:delText>
          </w:r>
        </w:del>
      </w:ins>
      <w:ins w:id="3827" w:author="Савина Елена Анатольевна" w:date="2022-05-13T18:54:00Z">
        <w:r w:rsidRPr="003D3AB8">
          <w:rPr>
            <w:rFonts w:ascii="Times New Roman" w:eastAsia="Calibri" w:hAnsi="Times New Roman" w:cs="Times New Roman"/>
            <w:sz w:val="24"/>
            <w:szCs w:val="24"/>
          </w:rPr>
          <w:t xml:space="preserve">__ </w:t>
        </w:r>
        <w:del w:id="3828" w:author="Учетная запись Майкрософт" w:date="2022-06-02T15:56:00Z">
          <w:r w:rsidRPr="003D3AB8" w:rsidDel="00120D7A">
            <w:rPr>
              <w:rFonts w:ascii="Times New Roman" w:eastAsia="Calibri" w:hAnsi="Times New Roman" w:cs="Times New Roman"/>
              <w:sz w:val="24"/>
              <w:szCs w:val="24"/>
            </w:rPr>
            <w:delText>г.</w:delText>
          </w:r>
        </w:del>
      </w:ins>
    </w:p>
    <w:p w14:paraId="1C02B928" w14:textId="77777777" w:rsidR="000D5843" w:rsidRPr="003D3AB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F85F1CC" w14:textId="77777777" w:rsidR="000D5843" w:rsidRPr="003D3AB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A7ABBA3" w14:textId="08B43BBA" w:rsidR="000D5843" w:rsidRPr="003D3AB8" w:rsidRDefault="000D5843" w:rsidP="00226594">
      <w:pPr>
        <w:pStyle w:val="af5"/>
        <w:spacing w:after="0"/>
        <w:ind w:firstLine="5103"/>
        <w:jc w:val="left"/>
        <w:rPr>
          <w:b w:val="0"/>
          <w:sz w:val="28"/>
          <w:szCs w:val="28"/>
        </w:rPr>
      </w:pPr>
      <w:bookmarkStart w:id="3829" w:name="_Toc103859686"/>
      <w:r w:rsidRPr="003D3AB8">
        <w:rPr>
          <w:rStyle w:val="14"/>
          <w:b w:val="0"/>
          <w:sz w:val="28"/>
          <w:szCs w:val="28"/>
        </w:rPr>
        <w:lastRenderedPageBreak/>
        <w:t>Приложение</w:t>
      </w:r>
      <w:r w:rsidR="00314EB9" w:rsidRPr="003D3AB8">
        <w:rPr>
          <w:rStyle w:val="14"/>
          <w:b w:val="0"/>
          <w:sz w:val="28"/>
          <w:szCs w:val="28"/>
          <w:lang w:val="ru-RU"/>
        </w:rPr>
        <w:t xml:space="preserve"> №</w:t>
      </w:r>
      <w:r w:rsidRPr="003D3AB8">
        <w:rPr>
          <w:rStyle w:val="14"/>
          <w:b w:val="0"/>
          <w:sz w:val="28"/>
          <w:szCs w:val="28"/>
        </w:rPr>
        <w:t xml:space="preserve"> </w:t>
      </w:r>
      <w:del w:id="3830" w:author="Савина Елена Анатольевна" w:date="2022-05-12T17:06:00Z">
        <w:r w:rsidR="006B1CBA" w:rsidRPr="003D3AB8" w:rsidDel="00FB130B">
          <w:rPr>
            <w:rStyle w:val="14"/>
            <w:b w:val="0"/>
            <w:sz w:val="28"/>
            <w:szCs w:val="28"/>
            <w:lang w:val="ru-RU"/>
          </w:rPr>
          <w:delText>2</w:delText>
        </w:r>
      </w:del>
      <w:ins w:id="3831" w:author="Савина Елена Анатольевна" w:date="2022-05-13T19:20:00Z">
        <w:r w:rsidR="00CC6C61" w:rsidRPr="003D3AB8">
          <w:rPr>
            <w:rStyle w:val="14"/>
            <w:b w:val="0"/>
            <w:sz w:val="28"/>
            <w:szCs w:val="28"/>
            <w:lang w:val="ru-RU"/>
          </w:rPr>
          <w:t>2</w:t>
        </w:r>
      </w:ins>
      <w:bookmarkEnd w:id="3829"/>
      <w:del w:id="3832" w:author="Савина Елена Анатольевна" w:date="2022-05-13T19:20:00Z">
        <w:r w:rsidRPr="003D3AB8" w:rsidDel="00CC6C61">
          <w:rPr>
            <w:rStyle w:val="a5"/>
            <w:b w:val="0"/>
            <w:sz w:val="28"/>
            <w:szCs w:val="28"/>
          </w:rPr>
          <w:footnoteReference w:id="61"/>
        </w:r>
      </w:del>
    </w:p>
    <w:p w14:paraId="217D21E6" w14:textId="5C597310" w:rsidR="002D2FAD" w:rsidRPr="003D3AB8" w:rsidRDefault="000D5843" w:rsidP="00226594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3835" w:name="_Toc103694608"/>
      <w:bookmarkStart w:id="3836" w:name="_Toc103859687"/>
      <w:r w:rsidRPr="003D3AB8">
        <w:rPr>
          <w:b w:val="0"/>
          <w:sz w:val="28"/>
          <w:szCs w:val="28"/>
          <w:lang w:val="ru-RU"/>
        </w:rPr>
        <w:t xml:space="preserve">к </w:t>
      </w:r>
      <w:bookmarkEnd w:id="3835"/>
      <w:bookmarkEnd w:id="3836"/>
      <w:r w:rsidR="00226594" w:rsidRPr="003D3AB8">
        <w:rPr>
          <w:b w:val="0"/>
          <w:sz w:val="28"/>
          <w:szCs w:val="28"/>
          <w:lang w:val="ru-RU"/>
        </w:rPr>
        <w:t>Административному регламенту</w:t>
      </w:r>
      <w:r w:rsidRPr="003D3AB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14:paraId="7214E3E9" w14:textId="77777777" w:rsidR="00E870B0" w:rsidRPr="003D3AB8" w:rsidRDefault="00E870B0" w:rsidP="00A44F4D">
      <w:pPr>
        <w:pStyle w:val="af3"/>
        <w:outlineLvl w:val="1"/>
        <w:rPr>
          <w:rStyle w:val="23"/>
          <w:sz w:val="28"/>
          <w:szCs w:val="28"/>
        </w:rPr>
      </w:pPr>
      <w:bookmarkStart w:id="3837" w:name="_Toc103859689"/>
    </w:p>
    <w:p w14:paraId="0E33F355" w14:textId="59D8ED4F" w:rsidR="000D5843" w:rsidRPr="003D3AB8" w:rsidRDefault="000D5843" w:rsidP="00A44F4D">
      <w:pPr>
        <w:pStyle w:val="af3"/>
        <w:outlineLvl w:val="1"/>
        <w:rPr>
          <w:rStyle w:val="23"/>
          <w:sz w:val="28"/>
          <w:szCs w:val="28"/>
        </w:rPr>
      </w:pPr>
      <w:r w:rsidRPr="003D3AB8">
        <w:rPr>
          <w:rStyle w:val="23"/>
          <w:sz w:val="28"/>
          <w:szCs w:val="28"/>
        </w:rPr>
        <w:t>Форма</w:t>
      </w:r>
      <w:del w:id="3838" w:author="Савина Елена Анатольевна" w:date="2022-05-13T19:21:00Z">
        <w:r w:rsidRPr="003D3AB8" w:rsidDel="00CC6C61">
          <w:rPr>
            <w:rStyle w:val="a5"/>
            <w:b w:val="0"/>
            <w:sz w:val="28"/>
            <w:szCs w:val="28"/>
          </w:rPr>
          <w:footnoteReference w:id="62"/>
        </w:r>
      </w:del>
      <w:r w:rsidRPr="003D3AB8">
        <w:rPr>
          <w:rStyle w:val="23"/>
          <w:sz w:val="28"/>
          <w:szCs w:val="28"/>
        </w:rPr>
        <w:t xml:space="preserve"> </w:t>
      </w:r>
      <w:r w:rsidR="002D2FAD" w:rsidRPr="003D3AB8">
        <w:rPr>
          <w:rStyle w:val="23"/>
          <w:sz w:val="28"/>
          <w:szCs w:val="28"/>
        </w:rPr>
        <w:br/>
      </w:r>
      <w:r w:rsidRPr="003D3AB8">
        <w:rPr>
          <w:rStyle w:val="23"/>
          <w:sz w:val="28"/>
          <w:szCs w:val="28"/>
        </w:rPr>
        <w:t xml:space="preserve">решения об отказе в предоставлении </w:t>
      </w:r>
      <w:ins w:id="3841" w:author="User" w:date="2022-05-29T21:57:00Z">
        <w:r w:rsidR="00741013" w:rsidRPr="003D3AB8">
          <w:rPr>
            <w:rStyle w:val="23"/>
            <w:sz w:val="28"/>
            <w:szCs w:val="28"/>
          </w:rPr>
          <w:t xml:space="preserve">муниципальной </w:t>
        </w:r>
      </w:ins>
      <w:del w:id="3842" w:author="Савина Елена Анатольевна" w:date="2022-05-12T14:16:00Z">
        <w:r w:rsidRPr="003D3AB8" w:rsidDel="008F2A3F">
          <w:rPr>
            <w:rStyle w:val="23"/>
            <w:sz w:val="28"/>
            <w:szCs w:val="28"/>
          </w:rPr>
          <w:delText xml:space="preserve">государственной </w:delText>
        </w:r>
      </w:del>
      <w:r w:rsidRPr="003D3AB8">
        <w:rPr>
          <w:rStyle w:val="23"/>
          <w:sz w:val="28"/>
          <w:szCs w:val="28"/>
        </w:rPr>
        <w:t>услуги</w:t>
      </w:r>
      <w:bookmarkEnd w:id="3837"/>
    </w:p>
    <w:p w14:paraId="7A0AC3DD" w14:textId="2FAB6C3C" w:rsidR="000D5843" w:rsidRPr="003D3AB8" w:rsidRDefault="000D5843" w:rsidP="002D2FAD">
      <w:pPr>
        <w:pStyle w:val="af3"/>
        <w:rPr>
          <w:rStyle w:val="23"/>
          <w:sz w:val="28"/>
          <w:szCs w:val="28"/>
        </w:rPr>
      </w:pPr>
      <w:r w:rsidRPr="003D3AB8">
        <w:rPr>
          <w:rStyle w:val="23"/>
          <w:sz w:val="28"/>
          <w:szCs w:val="28"/>
        </w:rPr>
        <w:t xml:space="preserve">(оформляется на официальном бланке </w:t>
      </w:r>
      <w:del w:id="3843" w:author="Савина Елена Анатольевна" w:date="2022-05-12T14:17:00Z">
        <w:r w:rsidRPr="003D3AB8" w:rsidDel="008F2A3F">
          <w:rPr>
            <w:rStyle w:val="23"/>
            <w:sz w:val="28"/>
            <w:szCs w:val="28"/>
          </w:rPr>
          <w:delText>Министерства</w:delText>
        </w:r>
      </w:del>
      <w:ins w:id="3844" w:author="Савина Елена Анатольевна" w:date="2022-05-12T14:17:00Z">
        <w:r w:rsidR="008F2A3F" w:rsidRPr="003D3AB8">
          <w:rPr>
            <w:rStyle w:val="23"/>
            <w:sz w:val="28"/>
            <w:szCs w:val="28"/>
          </w:rPr>
          <w:t>Администрации</w:t>
        </w:r>
      </w:ins>
      <w:r w:rsidRPr="003D3AB8">
        <w:rPr>
          <w:rStyle w:val="23"/>
          <w:sz w:val="28"/>
          <w:szCs w:val="28"/>
        </w:rPr>
        <w:t>)</w:t>
      </w:r>
    </w:p>
    <w:p w14:paraId="0A08FA23" w14:textId="77777777" w:rsidR="00B550B2" w:rsidRPr="003D3AB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3D3AB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226E1A1D" w14:textId="3A47DFEA" w:rsidR="00B550B2" w:rsidRPr="003D3AB8" w:rsidDel="00042A75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del w:id="3845" w:author="Учетная запись Майкрософт" w:date="2022-06-02T15:45:00Z"/>
          <w:rFonts w:ascii="Times New Roman" w:hAnsi="Times New Roman" w:cs="Times New Roman"/>
          <w:i/>
          <w:sz w:val="28"/>
          <w:szCs w:val="28"/>
          <w:lang w:eastAsia="ru-RU"/>
        </w:rPr>
      </w:pPr>
      <w:del w:id="3846" w:author="Учетная запись Майкрософт" w:date="2022-06-02T15:45:00Z">
        <w:r w:rsidRPr="003D3AB8" w:rsidDel="00042A75">
          <w:rPr>
            <w:rFonts w:ascii="Times New Roman" w:hAnsi="Times New Roman" w:cs="Times New Roman"/>
            <w:i/>
            <w:sz w:val="28"/>
            <w:szCs w:val="28"/>
            <w:lang w:eastAsia="ru-RU"/>
          </w:rPr>
          <w:delText xml:space="preserve">физического лица, </w:delText>
        </w:r>
      </w:del>
    </w:p>
    <w:p w14:paraId="74EC8580" w14:textId="77777777" w:rsidR="00B550B2" w:rsidRPr="003D3AB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30CA7DD5" w14:textId="77777777" w:rsidR="00B550B2" w:rsidRPr="003D3AB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34A1172" w14:textId="77777777" w:rsidR="00B550B2" w:rsidRPr="003D3AB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3D3AB8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95B58D4" w14:textId="77777777" w:rsidR="00B550B2" w:rsidRPr="003D3AB8" w:rsidRDefault="00B550B2" w:rsidP="002D2FAD">
      <w:pPr>
        <w:pStyle w:val="af3"/>
        <w:ind w:firstLine="709"/>
        <w:jc w:val="both"/>
        <w:rPr>
          <w:rStyle w:val="23"/>
          <w:sz w:val="28"/>
          <w:szCs w:val="28"/>
        </w:rPr>
      </w:pPr>
    </w:p>
    <w:p w14:paraId="006B94D6" w14:textId="3B880651" w:rsidR="007822FE" w:rsidRPr="003D3AB8" w:rsidRDefault="007822FE" w:rsidP="002D2FAD">
      <w:pPr>
        <w:pStyle w:val="af3"/>
        <w:ind w:firstLine="709"/>
        <w:jc w:val="both"/>
        <w:rPr>
          <w:rStyle w:val="23"/>
          <w:sz w:val="28"/>
          <w:szCs w:val="28"/>
        </w:rPr>
      </w:pPr>
      <w:r w:rsidRPr="003D3AB8">
        <w:rPr>
          <w:rStyle w:val="23"/>
          <w:sz w:val="28"/>
          <w:szCs w:val="28"/>
        </w:rPr>
        <w:t>В соответствии с _____ (</w:t>
      </w:r>
      <w:r w:rsidR="002D2FAD" w:rsidRPr="003D3AB8">
        <w:rPr>
          <w:rStyle w:val="23"/>
          <w:i/>
          <w:sz w:val="28"/>
          <w:szCs w:val="28"/>
        </w:rPr>
        <w:t xml:space="preserve">указать </w:t>
      </w:r>
      <w:r w:rsidR="002D2FAD" w:rsidRPr="003D3AB8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3D3AB8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E870B0" w:rsidRPr="003D3AB8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 w:rsidRPr="003D3AB8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3D3AB8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3D3AB8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ins w:id="3847" w:author="Учетная запись Майкрософт" w:date="2022-06-02T15:46:00Z">
        <w:r w:rsidR="00516B21" w:rsidRPr="003D3AB8">
          <w:rPr>
            <w:rFonts w:eastAsia="Times New Roman"/>
            <w:b w:val="0"/>
            <w:i/>
            <w:sz w:val="28"/>
            <w:szCs w:val="28"/>
            <w:lang w:eastAsia="ru-RU"/>
          </w:rPr>
          <w:t xml:space="preserve">муниципального правового акта, </w:t>
        </w:r>
      </w:ins>
      <w:r w:rsidR="00973BCC" w:rsidRPr="003D3AB8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3D3AB8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3D3AB8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3D3AB8">
        <w:rPr>
          <w:rStyle w:val="23"/>
          <w:sz w:val="28"/>
          <w:szCs w:val="28"/>
        </w:rPr>
        <w:t xml:space="preserve">) </w:t>
      </w:r>
      <w:del w:id="3848" w:author="Учетная запись Майкрософт" w:date="2022-06-02T15:46:00Z">
        <w:r w:rsidR="00973BCC" w:rsidRPr="003D3AB8" w:rsidDel="00516B21">
          <w:rPr>
            <w:rStyle w:val="23"/>
            <w:sz w:val="28"/>
            <w:szCs w:val="28"/>
          </w:rPr>
          <w:br/>
        </w:r>
      </w:del>
      <w:del w:id="3849" w:author="Савина Елена Анатольевна" w:date="2022-05-12T14:17:00Z">
        <w:r w:rsidRPr="003D3AB8" w:rsidDel="008F2A3F">
          <w:rPr>
            <w:rStyle w:val="23"/>
            <w:sz w:val="28"/>
            <w:szCs w:val="28"/>
          </w:rPr>
          <w:delText>Министерство</w:delText>
        </w:r>
        <w:r w:rsidR="001005DE" w:rsidRPr="003D3AB8" w:rsidDel="008F2A3F">
          <w:rPr>
            <w:rStyle w:val="23"/>
            <w:sz w:val="28"/>
            <w:szCs w:val="28"/>
          </w:rPr>
          <w:delText xml:space="preserve"> </w:delText>
        </w:r>
      </w:del>
      <w:ins w:id="3850" w:author="Савина Елена Анатольевна" w:date="2022-05-12T14:17:00Z">
        <w:r w:rsidR="008F2A3F" w:rsidRPr="003D3AB8">
          <w:rPr>
            <w:rStyle w:val="23"/>
            <w:sz w:val="28"/>
            <w:szCs w:val="28"/>
          </w:rPr>
          <w:t xml:space="preserve">Администрация </w:t>
        </w:r>
      </w:ins>
      <w:ins w:id="3851" w:author="Савина Елена Анатольевна" w:date="2022-05-12T14:18:00Z">
        <w:r w:rsidR="008F2A3F" w:rsidRPr="003D3AB8">
          <w:rPr>
            <w:rStyle w:val="23"/>
            <w:sz w:val="28"/>
            <w:szCs w:val="28"/>
          </w:rPr>
          <w:t>городского округа</w:t>
        </w:r>
      </w:ins>
      <w:ins w:id="3852" w:author="Савина Елена Анатольевна" w:date="2022-05-12T14:17:00Z">
        <w:r w:rsidR="008F2A3F" w:rsidRPr="003D3AB8">
          <w:rPr>
            <w:rStyle w:val="23"/>
            <w:sz w:val="28"/>
            <w:szCs w:val="28"/>
          </w:rPr>
          <w:t xml:space="preserve"> </w:t>
        </w:r>
      </w:ins>
      <w:r w:rsidR="00E870B0" w:rsidRPr="003D3AB8">
        <w:rPr>
          <w:rStyle w:val="23"/>
          <w:sz w:val="28"/>
          <w:szCs w:val="28"/>
        </w:rPr>
        <w:t>Кашира</w:t>
      </w:r>
      <w:r w:rsidR="000C5B9F" w:rsidRPr="003D3AB8">
        <w:rPr>
          <w:rStyle w:val="23"/>
          <w:sz w:val="28"/>
          <w:szCs w:val="28"/>
        </w:rPr>
        <w:t xml:space="preserve"> </w:t>
      </w:r>
      <w:del w:id="3853" w:author="Савина Елена Анатольевна" w:date="2022-05-12T14:18:00Z">
        <w:r w:rsidR="003C2788" w:rsidRPr="003D3AB8" w:rsidDel="008F2A3F">
          <w:rPr>
            <w:rStyle w:val="23"/>
            <w:i/>
            <w:sz w:val="28"/>
            <w:szCs w:val="28"/>
          </w:rPr>
          <w:delText xml:space="preserve"> Министерства</w:delText>
        </w:r>
      </w:del>
      <w:del w:id="3854" w:author="Учетная запись Майкрософт" w:date="2022-06-02T15:46:00Z">
        <w:r w:rsidR="00973BCC" w:rsidRPr="003D3AB8" w:rsidDel="00516B21">
          <w:rPr>
            <w:rStyle w:val="23"/>
            <w:sz w:val="28"/>
            <w:szCs w:val="28"/>
          </w:rPr>
          <w:br/>
        </w:r>
      </w:del>
      <w:r w:rsidR="001005DE" w:rsidRPr="003D3AB8">
        <w:rPr>
          <w:rStyle w:val="23"/>
          <w:sz w:val="28"/>
          <w:szCs w:val="28"/>
        </w:rPr>
        <w:t xml:space="preserve">(далее – </w:t>
      </w:r>
      <w:del w:id="3855" w:author="Савина Елена Анатольевна" w:date="2022-05-12T14:18:00Z">
        <w:r w:rsidR="001005DE" w:rsidRPr="003D3AB8" w:rsidDel="008F2A3F">
          <w:rPr>
            <w:rStyle w:val="23"/>
            <w:sz w:val="28"/>
            <w:szCs w:val="28"/>
          </w:rPr>
          <w:delText>Министерство</w:delText>
        </w:r>
      </w:del>
      <w:ins w:id="3856" w:author="Савина Елена Анатольевна" w:date="2022-05-12T14:18:00Z">
        <w:r w:rsidR="008F2A3F" w:rsidRPr="003D3AB8">
          <w:rPr>
            <w:rStyle w:val="23"/>
            <w:sz w:val="28"/>
            <w:szCs w:val="28"/>
          </w:rPr>
          <w:t>Администрация</w:t>
        </w:r>
      </w:ins>
      <w:r w:rsidR="001005DE" w:rsidRPr="003D3AB8">
        <w:rPr>
          <w:rStyle w:val="23"/>
          <w:sz w:val="28"/>
          <w:szCs w:val="28"/>
        </w:rPr>
        <w:t xml:space="preserve">) </w:t>
      </w:r>
      <w:r w:rsidRPr="003D3AB8">
        <w:rPr>
          <w:rStyle w:val="23"/>
          <w:sz w:val="28"/>
          <w:szCs w:val="28"/>
        </w:rPr>
        <w:t>рассмотрел</w:t>
      </w:r>
      <w:del w:id="3857" w:author="Савина Елена Анатольевна" w:date="2022-05-12T14:18:00Z">
        <w:r w:rsidRPr="003D3AB8" w:rsidDel="008F2A3F">
          <w:rPr>
            <w:rStyle w:val="23"/>
            <w:sz w:val="28"/>
            <w:szCs w:val="28"/>
          </w:rPr>
          <w:delText>о</w:delText>
        </w:r>
      </w:del>
      <w:ins w:id="3858" w:author="Савина Елена Анатольевна" w:date="2022-05-12T14:18:00Z">
        <w:r w:rsidR="008F2A3F" w:rsidRPr="003D3AB8">
          <w:rPr>
            <w:rStyle w:val="23"/>
            <w:sz w:val="28"/>
            <w:szCs w:val="28"/>
          </w:rPr>
          <w:t>а</w:t>
        </w:r>
      </w:ins>
      <w:r w:rsidRPr="003D3AB8">
        <w:rPr>
          <w:rStyle w:val="23"/>
          <w:sz w:val="28"/>
          <w:szCs w:val="28"/>
        </w:rPr>
        <w:t xml:space="preserve"> запрос о предоставлении </w:t>
      </w:r>
      <w:del w:id="3859" w:author="Савина Елена Анатольевна" w:date="2022-05-12T14:18:00Z">
        <w:r w:rsidRPr="003D3AB8" w:rsidDel="008F2A3F">
          <w:rPr>
            <w:rStyle w:val="23"/>
            <w:sz w:val="28"/>
            <w:szCs w:val="28"/>
          </w:rPr>
          <w:delText xml:space="preserve">государственной </w:delText>
        </w:r>
      </w:del>
      <w:ins w:id="3860" w:author="Савина Елена Анатольевна" w:date="2022-05-12T14:18:00Z">
        <w:r w:rsidR="008F2A3F" w:rsidRPr="003D3AB8">
          <w:rPr>
            <w:rStyle w:val="23"/>
            <w:sz w:val="28"/>
            <w:szCs w:val="28"/>
          </w:rPr>
          <w:t xml:space="preserve">муниципальной </w:t>
        </w:r>
      </w:ins>
      <w:r w:rsidRPr="003D3AB8">
        <w:rPr>
          <w:rStyle w:val="23"/>
          <w:sz w:val="28"/>
          <w:szCs w:val="28"/>
        </w:rPr>
        <w:t xml:space="preserve">услуги </w:t>
      </w:r>
      <w:ins w:id="3861" w:author="Савина Елена Анатольевна" w:date="2022-05-12T17:49:00Z">
        <w:r w:rsidR="00BE13DB" w:rsidRPr="003D3AB8">
          <w:rPr>
            <w:rStyle w:val="23"/>
            <w:sz w:val="28"/>
            <w:szCs w:val="28"/>
          </w:rPr>
          <w:t xml:space="preserve">«Предоставление права </w:t>
        </w:r>
      </w:ins>
      <w:ins w:id="3862" w:author="Савина Елена Анатольевна" w:date="2022-05-16T15:53:00Z">
        <w:r w:rsidR="005E63A5" w:rsidRPr="003D3AB8">
          <w:rPr>
            <w:rStyle w:val="23"/>
            <w:sz w:val="28"/>
            <w:szCs w:val="28"/>
          </w:rPr>
          <w:t>на размещение</w:t>
        </w:r>
      </w:ins>
      <w:ins w:id="3863" w:author="Савина Елена Анатольевна" w:date="2022-05-12T17:49:00Z">
        <w:r w:rsidR="00BE13DB" w:rsidRPr="003D3AB8">
          <w:rPr>
            <w:rStyle w:val="23"/>
            <w:sz w:val="28"/>
            <w:szCs w:val="28"/>
          </w:rPr>
          <w:t xml:space="preserve"> </w:t>
        </w:r>
      </w:ins>
      <w:r w:rsidR="000C5B9F" w:rsidRPr="003D3AB8">
        <w:rPr>
          <w:rStyle w:val="23"/>
          <w:sz w:val="28"/>
          <w:szCs w:val="28"/>
        </w:rPr>
        <w:t>мобильного торгового объекта</w:t>
      </w:r>
      <w:ins w:id="3864" w:author="Савина Елена Анатольевна" w:date="2022-05-13T21:09:00Z">
        <w:r w:rsidR="000F10E7" w:rsidRPr="003D3AB8">
          <w:rPr>
            <w:rStyle w:val="23"/>
            <w:sz w:val="28"/>
            <w:szCs w:val="28"/>
          </w:rPr>
          <w:t xml:space="preserve"> </w:t>
        </w:r>
      </w:ins>
      <w:ins w:id="3865" w:author="Савина Елена Анатольевна" w:date="2022-05-12T17:49:00Z">
        <w:r w:rsidR="00BE13DB" w:rsidRPr="003D3AB8">
          <w:rPr>
            <w:rStyle w:val="23"/>
            <w:sz w:val="28"/>
            <w:szCs w:val="28"/>
          </w:rPr>
          <w:t xml:space="preserve">без проведения торгов на льготных условиях на территории муниципального образования </w:t>
        </w:r>
      </w:ins>
      <w:r w:rsidR="00314EB9" w:rsidRPr="003D3AB8">
        <w:rPr>
          <w:rStyle w:val="23"/>
          <w:sz w:val="28"/>
          <w:szCs w:val="28"/>
        </w:rPr>
        <w:t>«Городской округ Кашира</w:t>
      </w:r>
      <w:ins w:id="3866" w:author="Савина Елена Анатольевна" w:date="2022-05-12T17:49:00Z">
        <w:r w:rsidR="00BE13DB" w:rsidRPr="003D3AB8">
          <w:rPr>
            <w:rStyle w:val="23"/>
            <w:sz w:val="28"/>
            <w:szCs w:val="28"/>
          </w:rPr>
          <w:t xml:space="preserve"> Московской области»</w:t>
        </w:r>
      </w:ins>
      <w:del w:id="3867" w:author="Савина Елена Анатольевна" w:date="2022-05-12T17:49:00Z">
        <w:r w:rsidRPr="003D3AB8" w:rsidDel="00BE13DB">
          <w:rPr>
            <w:rStyle w:val="23"/>
            <w:sz w:val="28"/>
            <w:szCs w:val="28"/>
          </w:rPr>
          <w:delText>«_____» (</w:delText>
        </w:r>
        <w:r w:rsidRPr="003D3AB8" w:rsidDel="00BE13DB">
          <w:rPr>
            <w:rStyle w:val="23"/>
            <w:i/>
            <w:sz w:val="28"/>
            <w:szCs w:val="28"/>
          </w:rPr>
          <w:delText xml:space="preserve">указать наименование </w:delText>
        </w:r>
      </w:del>
      <w:del w:id="3868" w:author="Савина Елена Анатольевна" w:date="2022-05-12T14:18:00Z">
        <w:r w:rsidRPr="003D3AB8" w:rsidDel="008F2A3F">
          <w:rPr>
            <w:rStyle w:val="23"/>
            <w:i/>
            <w:sz w:val="28"/>
            <w:szCs w:val="28"/>
          </w:rPr>
          <w:delText xml:space="preserve">государственной </w:delText>
        </w:r>
      </w:del>
      <w:del w:id="3869" w:author="Савина Елена Анатольевна" w:date="2022-05-12T17:49:00Z">
        <w:r w:rsidRPr="003D3AB8" w:rsidDel="00BE13DB">
          <w:rPr>
            <w:rStyle w:val="23"/>
            <w:i/>
            <w:sz w:val="28"/>
            <w:szCs w:val="28"/>
          </w:rPr>
          <w:delText>услуги</w:delText>
        </w:r>
        <w:r w:rsidRPr="003D3AB8" w:rsidDel="00BE13DB">
          <w:rPr>
            <w:rStyle w:val="23"/>
            <w:sz w:val="28"/>
            <w:szCs w:val="28"/>
          </w:rPr>
          <w:delText>)</w:delText>
        </w:r>
      </w:del>
      <w:r w:rsidRPr="003D3AB8">
        <w:rPr>
          <w:rStyle w:val="23"/>
          <w:sz w:val="28"/>
          <w:szCs w:val="28"/>
        </w:rPr>
        <w:t xml:space="preserve"> </w:t>
      </w:r>
      <w:ins w:id="3870" w:author="Савина Елена Анатольевна" w:date="2022-05-19T13:22:00Z">
        <w:del w:id="3871" w:author="Учетная запись Майкрософт" w:date="2022-06-02T15:47:00Z">
          <w:r w:rsidR="00FD58B3" w:rsidRPr="003D3AB8" w:rsidDel="00576E96">
            <w:rPr>
              <w:rStyle w:val="23"/>
              <w:sz w:val="28"/>
              <w:szCs w:val="28"/>
            </w:rPr>
            <w:br/>
          </w:r>
        </w:del>
      </w:ins>
      <w:r w:rsidR="002D2FAD" w:rsidRPr="003D3AB8">
        <w:rPr>
          <w:rStyle w:val="23"/>
          <w:sz w:val="28"/>
          <w:szCs w:val="28"/>
        </w:rPr>
        <w:t>№ _____ (</w:t>
      </w:r>
      <w:r w:rsidR="002D2FAD" w:rsidRPr="003D3AB8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3D3AB8">
        <w:rPr>
          <w:rStyle w:val="23"/>
          <w:sz w:val="28"/>
          <w:szCs w:val="28"/>
        </w:rPr>
        <w:t>)</w:t>
      </w:r>
      <w:del w:id="3872" w:author="Савина Елена Анатольевна" w:date="2022-05-12T17:07:00Z">
        <w:r w:rsidR="002D2FAD" w:rsidRPr="003D3AB8" w:rsidDel="00FB130B">
          <w:rPr>
            <w:rStyle w:val="23"/>
            <w:sz w:val="28"/>
            <w:szCs w:val="28"/>
          </w:rPr>
          <w:delText xml:space="preserve"> </w:delText>
        </w:r>
        <w:r w:rsidR="00973BCC" w:rsidRPr="003D3AB8" w:rsidDel="00FB130B">
          <w:rPr>
            <w:rStyle w:val="23"/>
            <w:sz w:val="28"/>
            <w:szCs w:val="28"/>
          </w:rPr>
          <w:br/>
        </w:r>
      </w:del>
      <w:ins w:id="3873" w:author="Савина Елена Анатольевна" w:date="2022-05-12T17:07:00Z">
        <w:r w:rsidR="00FB130B" w:rsidRPr="003D3AB8">
          <w:rPr>
            <w:rStyle w:val="23"/>
            <w:sz w:val="28"/>
            <w:szCs w:val="28"/>
            <w:rPrChange w:id="3874" w:author="Савина Елена Анатольевна" w:date="2022-05-12T17:07:00Z">
              <w:rPr>
                <w:rStyle w:val="23"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3D3AB8">
        <w:rPr>
          <w:rStyle w:val="23"/>
          <w:sz w:val="28"/>
          <w:szCs w:val="28"/>
        </w:rPr>
        <w:t xml:space="preserve">(далее соответственно – запрос, </w:t>
      </w:r>
      <w:ins w:id="3875" w:author="Табалова Е.Ю." w:date="2022-05-30T14:53:00Z">
        <w:r w:rsidR="004A217D" w:rsidRPr="003D3AB8">
          <w:rPr>
            <w:rStyle w:val="23"/>
            <w:sz w:val="28"/>
            <w:szCs w:val="28"/>
          </w:rPr>
          <w:t xml:space="preserve">муниципальная </w:t>
        </w:r>
      </w:ins>
      <w:del w:id="3876" w:author="Савина Елена Анатольевна" w:date="2022-05-12T14:19:00Z">
        <w:r w:rsidRPr="003D3AB8" w:rsidDel="008F2A3F">
          <w:rPr>
            <w:rStyle w:val="23"/>
            <w:sz w:val="28"/>
            <w:szCs w:val="28"/>
          </w:rPr>
          <w:delText xml:space="preserve">государственная </w:delText>
        </w:r>
      </w:del>
      <w:r w:rsidRPr="003D3AB8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ins w:id="3877" w:author="User" w:date="2022-05-29T21:57:00Z">
        <w:r w:rsidR="00741013" w:rsidRPr="003D3AB8">
          <w:rPr>
            <w:rStyle w:val="23"/>
            <w:sz w:val="28"/>
            <w:szCs w:val="28"/>
          </w:rPr>
          <w:t xml:space="preserve">муниципальной </w:t>
        </w:r>
      </w:ins>
      <w:del w:id="3878" w:author="Савина Елена Анатольевна" w:date="2022-05-12T14:19:00Z">
        <w:r w:rsidRPr="003D3AB8" w:rsidDel="008F2A3F">
          <w:rPr>
            <w:rStyle w:val="23"/>
            <w:sz w:val="28"/>
            <w:szCs w:val="28"/>
          </w:rPr>
          <w:delText xml:space="preserve">государственной </w:delText>
        </w:r>
      </w:del>
      <w:r w:rsidRPr="003D3AB8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4"/>
        <w:gridCol w:w="3145"/>
      </w:tblGrid>
      <w:tr w:rsidR="001102A8" w:rsidRPr="003D3AB8" w14:paraId="617DA9BD" w14:textId="77777777" w:rsidTr="002D2FAD">
        <w:tc>
          <w:tcPr>
            <w:tcW w:w="3085" w:type="dxa"/>
          </w:tcPr>
          <w:p w14:paraId="3A3984B9" w14:textId="221BF958" w:rsidR="002D2FAD" w:rsidRPr="003D3AB8" w:rsidRDefault="00991225" w:rsidP="00F93C00">
            <w:pPr>
              <w:pStyle w:val="af3"/>
              <w:rPr>
                <w:rStyle w:val="23"/>
                <w:szCs w:val="24"/>
              </w:rPr>
            </w:pPr>
            <w:r w:rsidRPr="003D3AB8">
              <w:rPr>
                <w:rStyle w:val="23"/>
                <w:szCs w:val="24"/>
              </w:rPr>
              <w:t>С</w:t>
            </w:r>
            <w:r w:rsidR="002D2FAD" w:rsidRPr="003D3AB8">
              <w:rPr>
                <w:rStyle w:val="23"/>
                <w:szCs w:val="24"/>
              </w:rPr>
              <w:t xml:space="preserve">сылка </w:t>
            </w:r>
            <w:r w:rsidRPr="003D3AB8">
              <w:rPr>
                <w:rStyle w:val="23"/>
                <w:szCs w:val="24"/>
              </w:rPr>
              <w:br/>
            </w:r>
            <w:r w:rsidR="002D2FAD" w:rsidRPr="003D3AB8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3D3AB8">
              <w:rPr>
                <w:rStyle w:val="23"/>
                <w:szCs w:val="24"/>
              </w:rPr>
              <w:t>пункта 10.</w:t>
            </w:r>
            <w:ins w:id="3879" w:author="Учетная запись Майкрософт" w:date="2022-06-02T15:47:00Z">
              <w:r w:rsidR="00461B01" w:rsidRPr="003D3AB8">
                <w:rPr>
                  <w:rStyle w:val="23"/>
                  <w:szCs w:val="24"/>
                </w:rPr>
                <w:t>2</w:t>
              </w:r>
            </w:ins>
            <w:del w:id="3880" w:author="Учетная запись Майкрософт" w:date="2022-06-02T15:47:00Z">
              <w:r w:rsidR="007A1513" w:rsidRPr="003D3AB8" w:rsidDel="00461B01">
                <w:rPr>
                  <w:rStyle w:val="23"/>
                  <w:szCs w:val="24"/>
                </w:rPr>
                <w:delText>3</w:delText>
              </w:r>
            </w:del>
            <w:r w:rsidR="007A1513" w:rsidRPr="003D3AB8">
              <w:rPr>
                <w:rStyle w:val="23"/>
                <w:szCs w:val="24"/>
              </w:rPr>
              <w:t xml:space="preserve"> </w:t>
            </w:r>
            <w:r w:rsidR="002D2FAD" w:rsidRPr="003D3AB8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3D3AB8">
              <w:rPr>
                <w:rStyle w:val="23"/>
                <w:szCs w:val="24"/>
              </w:rPr>
              <w:br/>
            </w:r>
            <w:r w:rsidR="002D2FAD" w:rsidRPr="003D3AB8">
              <w:rPr>
                <w:rStyle w:val="23"/>
                <w:szCs w:val="24"/>
              </w:rPr>
              <w:t xml:space="preserve">для отказа </w:t>
            </w:r>
            <w:r w:rsidRPr="003D3AB8">
              <w:rPr>
                <w:rStyle w:val="23"/>
                <w:szCs w:val="24"/>
              </w:rPr>
              <w:br/>
            </w:r>
            <w:r w:rsidR="002D2FAD" w:rsidRPr="003D3AB8">
              <w:rPr>
                <w:rStyle w:val="23"/>
                <w:szCs w:val="24"/>
              </w:rPr>
              <w:t xml:space="preserve">в предоставлении </w:t>
            </w:r>
            <w:ins w:id="3881" w:author="User" w:date="2022-05-29T21:58:00Z">
              <w:r w:rsidR="00741013" w:rsidRPr="003D3AB8">
                <w:rPr>
                  <w:rStyle w:val="23"/>
                  <w:szCs w:val="24"/>
                </w:rPr>
                <w:t xml:space="preserve">муниципальной </w:t>
              </w:r>
            </w:ins>
            <w:del w:id="3882" w:author="Савина Елена Анатольевна" w:date="2022-05-12T14:20:00Z">
              <w:r w:rsidR="002D2FAD" w:rsidRPr="003D3AB8" w:rsidDel="008F2A3F">
                <w:rPr>
                  <w:rStyle w:val="23"/>
                  <w:szCs w:val="24"/>
                </w:rPr>
                <w:delText xml:space="preserve">государственной </w:delText>
              </w:r>
            </w:del>
            <w:r w:rsidR="002D2FAD" w:rsidRPr="003D3AB8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6EC646E8" w:rsidR="002D2FAD" w:rsidRPr="003D3AB8" w:rsidRDefault="002D2FAD" w:rsidP="00FD58B3">
            <w:pPr>
              <w:pStyle w:val="af3"/>
              <w:rPr>
                <w:rStyle w:val="23"/>
                <w:szCs w:val="24"/>
              </w:rPr>
            </w:pPr>
            <w:r w:rsidRPr="003D3AB8">
              <w:rPr>
                <w:rStyle w:val="23"/>
                <w:szCs w:val="24"/>
              </w:rPr>
              <w:t xml:space="preserve">Наименование </w:t>
            </w:r>
            <w:r w:rsidR="00991225" w:rsidRPr="003D3AB8">
              <w:rPr>
                <w:rStyle w:val="23"/>
                <w:szCs w:val="24"/>
              </w:rPr>
              <w:br/>
            </w:r>
            <w:r w:rsidRPr="003D3AB8">
              <w:rPr>
                <w:rStyle w:val="23"/>
                <w:szCs w:val="24"/>
              </w:rPr>
              <w:t xml:space="preserve">основания для отказа </w:t>
            </w:r>
            <w:r w:rsidR="00991225" w:rsidRPr="003D3AB8">
              <w:rPr>
                <w:rStyle w:val="23"/>
                <w:szCs w:val="24"/>
              </w:rPr>
              <w:br/>
            </w:r>
            <w:r w:rsidRPr="003D3AB8">
              <w:rPr>
                <w:rStyle w:val="23"/>
                <w:szCs w:val="24"/>
              </w:rPr>
              <w:t xml:space="preserve">в предоставлении </w:t>
            </w:r>
            <w:ins w:id="3883" w:author="User" w:date="2022-05-29T21:58:00Z">
              <w:r w:rsidR="00741013" w:rsidRPr="003D3AB8">
                <w:rPr>
                  <w:rStyle w:val="23"/>
                  <w:szCs w:val="24"/>
                </w:rPr>
                <w:t xml:space="preserve">муниципальной </w:t>
              </w:r>
            </w:ins>
            <w:del w:id="3884" w:author="Савина Елена Анатольевна" w:date="2022-05-12T14:19:00Z">
              <w:r w:rsidRPr="003D3AB8" w:rsidDel="008F2A3F">
                <w:rPr>
                  <w:rStyle w:val="23"/>
                  <w:szCs w:val="24"/>
                </w:rPr>
                <w:delText xml:space="preserve">государственной </w:delText>
              </w:r>
            </w:del>
            <w:r w:rsidRPr="003D3AB8">
              <w:rPr>
                <w:rStyle w:val="23"/>
                <w:szCs w:val="24"/>
              </w:rPr>
              <w:t>услуги</w:t>
            </w:r>
            <w:del w:id="3885" w:author="Савина Елена Анатольевна" w:date="2022-05-19T13:23:00Z">
              <w:r w:rsidR="00C70433" w:rsidRPr="003D3AB8" w:rsidDel="00FD58B3">
                <w:rPr>
                  <w:rStyle w:val="a5"/>
                  <w:b w:val="0"/>
                  <w:szCs w:val="24"/>
                </w:rPr>
                <w:footnoteReference w:id="63"/>
              </w:r>
            </w:del>
            <w:ins w:id="3894" w:author="Савина Елена Анатольевна" w:date="2022-05-19T13:23:00Z">
              <w:del w:id="3895" w:author="User" w:date="2022-05-29T21:58:00Z">
                <w:r w:rsidR="00FD58B3" w:rsidRPr="003D3AB8" w:rsidDel="00741013">
                  <w:rPr>
                    <w:rStyle w:val="a5"/>
                    <w:b w:val="0"/>
                    <w:szCs w:val="24"/>
                  </w:rPr>
                  <w:delText>1</w:delText>
                </w:r>
              </w:del>
            </w:ins>
          </w:p>
        </w:tc>
        <w:tc>
          <w:tcPr>
            <w:tcW w:w="3191" w:type="dxa"/>
          </w:tcPr>
          <w:p w14:paraId="2796DBDE" w14:textId="1C98D179" w:rsidR="002D2FAD" w:rsidRPr="003D3AB8" w:rsidRDefault="00600A3E" w:rsidP="00B10CB5">
            <w:pPr>
              <w:pStyle w:val="af3"/>
              <w:rPr>
                <w:rStyle w:val="23"/>
                <w:b/>
                <w:szCs w:val="24"/>
              </w:rPr>
            </w:pPr>
            <w:r w:rsidRPr="003D3AB8">
              <w:rPr>
                <w:rStyle w:val="23"/>
                <w:szCs w:val="24"/>
              </w:rPr>
              <w:t xml:space="preserve">Разъяснение причины </w:t>
            </w:r>
            <w:r w:rsidRPr="003D3AB8">
              <w:rPr>
                <w:rStyle w:val="23"/>
                <w:szCs w:val="24"/>
              </w:rPr>
              <w:br/>
              <w:t xml:space="preserve">принятия решения </w:t>
            </w:r>
            <w:r w:rsidRPr="003D3AB8">
              <w:rPr>
                <w:rStyle w:val="23"/>
                <w:szCs w:val="24"/>
              </w:rPr>
              <w:br/>
            </w:r>
            <w:r w:rsidR="002D2FAD" w:rsidRPr="003D3AB8">
              <w:rPr>
                <w:rStyle w:val="23"/>
                <w:szCs w:val="24"/>
              </w:rPr>
              <w:t xml:space="preserve">об отказе в предоставлении </w:t>
            </w:r>
            <w:ins w:id="3896" w:author="User" w:date="2022-05-29T21:58:00Z">
              <w:r w:rsidR="00741013" w:rsidRPr="003D3AB8">
                <w:rPr>
                  <w:rStyle w:val="23"/>
                  <w:szCs w:val="24"/>
                </w:rPr>
                <w:t xml:space="preserve">муниципальной </w:t>
              </w:r>
            </w:ins>
            <w:del w:id="3897" w:author="Савина Елена Анатольевна" w:date="2022-05-12T14:19:00Z">
              <w:r w:rsidR="002D2FAD" w:rsidRPr="003D3AB8" w:rsidDel="008F2A3F">
                <w:rPr>
                  <w:rStyle w:val="23"/>
                  <w:szCs w:val="24"/>
                </w:rPr>
                <w:delText xml:space="preserve">государственной </w:delText>
              </w:r>
            </w:del>
            <w:r w:rsidR="002D2FAD" w:rsidRPr="003D3AB8">
              <w:rPr>
                <w:rStyle w:val="23"/>
                <w:szCs w:val="24"/>
              </w:rPr>
              <w:t>услуги</w:t>
            </w:r>
          </w:p>
        </w:tc>
      </w:tr>
      <w:tr w:rsidR="001102A8" w:rsidRPr="003D3AB8" w14:paraId="23722C4E" w14:textId="77777777" w:rsidTr="002D2FAD">
        <w:tc>
          <w:tcPr>
            <w:tcW w:w="3085" w:type="dxa"/>
          </w:tcPr>
          <w:p w14:paraId="2CE5AC8D" w14:textId="77777777" w:rsidR="002D2FAD" w:rsidRPr="003D3AB8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3D3AB8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3D3AB8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3D3AB8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68E4A6DE" w:rsidR="001005DE" w:rsidRPr="003D3AB8" w:rsidRDefault="001005DE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lastRenderedPageBreak/>
        <w:t xml:space="preserve">Вы вправе повторно обратиться </w:t>
      </w:r>
      <w:r w:rsidR="00F51D83" w:rsidRPr="003D3AB8">
        <w:rPr>
          <w:b w:val="0"/>
          <w:sz w:val="28"/>
          <w:szCs w:val="28"/>
        </w:rPr>
        <w:t xml:space="preserve">в </w:t>
      </w:r>
      <w:del w:id="3898" w:author="Савина Елена Анатольевна" w:date="2022-05-12T14:21:00Z">
        <w:r w:rsidR="00F51D83" w:rsidRPr="003D3AB8" w:rsidDel="008F2A3F">
          <w:rPr>
            <w:b w:val="0"/>
            <w:sz w:val="28"/>
            <w:szCs w:val="28"/>
          </w:rPr>
          <w:delText xml:space="preserve">Министерство </w:delText>
        </w:r>
      </w:del>
      <w:ins w:id="3899" w:author="Савина Елена Анатольевна" w:date="2022-05-12T14:21:00Z">
        <w:r w:rsidR="008F2A3F" w:rsidRPr="003D3AB8">
          <w:rPr>
            <w:b w:val="0"/>
            <w:sz w:val="28"/>
            <w:szCs w:val="28"/>
          </w:rPr>
          <w:t xml:space="preserve">Администрацию </w:t>
        </w:r>
      </w:ins>
      <w:r w:rsidR="00F51D83" w:rsidRPr="003D3AB8">
        <w:rPr>
          <w:b w:val="0"/>
          <w:sz w:val="28"/>
          <w:szCs w:val="28"/>
        </w:rPr>
        <w:t>с запросо</w:t>
      </w:r>
      <w:r w:rsidRPr="003D3AB8">
        <w:rPr>
          <w:b w:val="0"/>
          <w:sz w:val="28"/>
          <w:szCs w:val="28"/>
        </w:rPr>
        <w:t xml:space="preserve">м </w:t>
      </w:r>
      <w:r w:rsidR="00F51D83" w:rsidRPr="003D3AB8">
        <w:rPr>
          <w:b w:val="0"/>
          <w:sz w:val="28"/>
          <w:szCs w:val="28"/>
        </w:rPr>
        <w:br/>
      </w:r>
      <w:r w:rsidRPr="003D3AB8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ins w:id="3900" w:author="User" w:date="2022-05-29T21:59:00Z">
        <w:r w:rsidR="00A7588A" w:rsidRPr="003D3AB8">
          <w:rPr>
            <w:b w:val="0"/>
            <w:sz w:val="28"/>
            <w:szCs w:val="28"/>
          </w:rPr>
          <w:t xml:space="preserve">муниципальной </w:t>
        </w:r>
      </w:ins>
      <w:del w:id="3901" w:author="Савина Елена Анатольевна" w:date="2022-05-12T14:21:00Z">
        <w:r w:rsidRPr="003D3AB8" w:rsidDel="008F2A3F">
          <w:rPr>
            <w:b w:val="0"/>
            <w:sz w:val="28"/>
            <w:szCs w:val="28"/>
          </w:rPr>
          <w:delText xml:space="preserve">государственной </w:delText>
        </w:r>
      </w:del>
      <w:r w:rsidRPr="003D3AB8">
        <w:rPr>
          <w:b w:val="0"/>
          <w:sz w:val="28"/>
          <w:szCs w:val="28"/>
        </w:rPr>
        <w:t>услуги.</w:t>
      </w:r>
    </w:p>
    <w:p w14:paraId="7AAA3216" w14:textId="6C672378" w:rsidR="001005DE" w:rsidRPr="003D3AB8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>Настоящее</w:t>
      </w:r>
      <w:r w:rsidR="001005DE" w:rsidRPr="003D3AB8">
        <w:rPr>
          <w:b w:val="0"/>
          <w:sz w:val="28"/>
          <w:szCs w:val="28"/>
        </w:rPr>
        <w:t xml:space="preserve"> решение об отказе в предоставлении </w:t>
      </w:r>
      <w:ins w:id="3902" w:author="User" w:date="2022-05-29T21:59:00Z">
        <w:r w:rsidR="00A7588A" w:rsidRPr="003D3AB8">
          <w:rPr>
            <w:b w:val="0"/>
            <w:sz w:val="28"/>
            <w:szCs w:val="28"/>
          </w:rPr>
          <w:t xml:space="preserve">муниципальной </w:t>
        </w:r>
      </w:ins>
      <w:del w:id="3903" w:author="Савина Елена Анатольевна" w:date="2022-05-12T14:21:00Z">
        <w:r w:rsidR="001005DE" w:rsidRPr="003D3AB8" w:rsidDel="008F2A3F">
          <w:rPr>
            <w:b w:val="0"/>
            <w:sz w:val="28"/>
            <w:szCs w:val="28"/>
          </w:rPr>
          <w:delText xml:space="preserve">государственной </w:delText>
        </w:r>
      </w:del>
      <w:r w:rsidR="001005DE" w:rsidRPr="003D3AB8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del w:id="3904" w:author="Савина Елена Анатольевна" w:date="2022-05-12T17:08:00Z">
        <w:r w:rsidR="001005DE" w:rsidRPr="003D3AB8" w:rsidDel="00FB130B">
          <w:rPr>
            <w:b w:val="0"/>
            <w:sz w:val="28"/>
            <w:szCs w:val="28"/>
          </w:rPr>
          <w:delText xml:space="preserve"> </w:delText>
        </w:r>
        <w:r w:rsidRPr="003D3AB8" w:rsidDel="00FB130B">
          <w:rPr>
            <w:b w:val="0"/>
            <w:sz w:val="28"/>
            <w:szCs w:val="28"/>
          </w:rPr>
          <w:br/>
        </w:r>
      </w:del>
      <w:ins w:id="3905" w:author="Савина Елена Анатольевна" w:date="2022-05-12T17:08:00Z">
        <w:r w:rsidR="00FB130B" w:rsidRPr="003D3AB8">
          <w:rPr>
            <w:b w:val="0"/>
            <w:sz w:val="28"/>
            <w:szCs w:val="28"/>
            <w:rPrChange w:id="3906" w:author="Учетная запись Майкрософт" w:date="2022-06-02T15:53:00Z">
              <w:rPr>
                <w:b w:val="0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1005DE" w:rsidRPr="003D3AB8">
        <w:rPr>
          <w:b w:val="0"/>
          <w:sz w:val="28"/>
          <w:szCs w:val="28"/>
        </w:rPr>
        <w:t xml:space="preserve">путем направления жалобы </w:t>
      </w:r>
      <w:ins w:id="3907" w:author="Савина Елена Анатольевна" w:date="2022-05-12T17:08:00Z">
        <w:del w:id="3908" w:author="User" w:date="2022-05-29T21:59:00Z">
          <w:r w:rsidR="00FB130B" w:rsidRPr="003D3AB8" w:rsidDel="00A7588A">
            <w:rPr>
              <w:b w:val="0"/>
              <w:sz w:val="28"/>
              <w:szCs w:val="28"/>
              <w:rPrChange w:id="3909" w:author="Учетная запись Майкрософт" w:date="2022-06-02T15:53:00Z">
                <w:rPr>
                  <w:b w:val="0"/>
                  <w:sz w:val="28"/>
                  <w:szCs w:val="28"/>
                  <w:lang w:val="en-US"/>
                </w:rPr>
              </w:rPrChange>
            </w:rPr>
            <w:br/>
          </w:r>
        </w:del>
      </w:ins>
      <w:r w:rsidR="001005DE" w:rsidRPr="003D3AB8">
        <w:rPr>
          <w:b w:val="0"/>
          <w:sz w:val="28"/>
          <w:szCs w:val="28"/>
        </w:rPr>
        <w:t xml:space="preserve">в соответствии с разделом </w:t>
      </w:r>
      <w:r w:rsidR="001005DE" w:rsidRPr="003D3AB8">
        <w:rPr>
          <w:b w:val="0"/>
          <w:sz w:val="28"/>
          <w:szCs w:val="28"/>
          <w:lang w:val="en-US"/>
        </w:rPr>
        <w:t>V</w:t>
      </w:r>
      <w:r w:rsidR="001005DE" w:rsidRPr="003D3AB8">
        <w:rPr>
          <w:b w:val="0"/>
          <w:sz w:val="28"/>
          <w:szCs w:val="28"/>
        </w:rPr>
        <w:t xml:space="preserve"> «</w:t>
      </w:r>
      <w:ins w:id="3910" w:author="Учетная запись Майкрософт" w:date="2022-06-02T15:53:00Z">
        <w:r w:rsidR="00B41C7C" w:rsidRPr="003D3AB8">
          <w:rPr>
            <w:b w:val="0"/>
            <w:sz w:val="28"/>
            <w:szCs w:val="28"/>
            <w:rPrChange w:id="3911" w:author="Учетная запись Майкрософт" w:date="2022-06-02T15:53:00Z">
              <w:rPr>
                <w:b w:val="0"/>
              </w:rPr>
            </w:rPrChange>
          </w:rPr>
          <w:t>Досудебный (внесудебный) порядок обжалования решений и действий (бездействия) Администрации</w:t>
        </w:r>
      </w:ins>
      <w:r w:rsidR="000C5B9F" w:rsidRPr="003D3AB8">
        <w:rPr>
          <w:b w:val="0"/>
          <w:sz w:val="28"/>
          <w:szCs w:val="28"/>
        </w:rPr>
        <w:t>,</w:t>
      </w:r>
      <w:ins w:id="3912" w:author="Учетная запись Майкрософт" w:date="2022-06-02T15:53:00Z">
        <w:r w:rsidR="00B41C7C" w:rsidRPr="003D3AB8">
          <w:rPr>
            <w:b w:val="0"/>
            <w:sz w:val="28"/>
            <w:szCs w:val="28"/>
          </w:rPr>
          <w:t xml:space="preserve"> </w:t>
        </w:r>
        <w:r w:rsidR="00B41C7C" w:rsidRPr="003D3AB8">
          <w:rPr>
            <w:b w:val="0"/>
            <w:sz w:val="28"/>
            <w:szCs w:val="28"/>
            <w:rPrChange w:id="3913" w:author="Учетная запись Майкрософт" w:date="2022-06-02T15:53:00Z">
              <w:rPr>
                <w:b w:val="0"/>
              </w:rPr>
            </w:rPrChange>
          </w:rPr>
          <w:t>а также должностных лиц, муниципальных служащих и работников</w:t>
        </w:r>
      </w:ins>
      <w:del w:id="3914" w:author="Учетная запись Майкрософт" w:date="2022-06-02T15:53:00Z">
        <w:r w:rsidR="001005DE" w:rsidRPr="003D3AB8" w:rsidDel="00B41C7C">
          <w:rPr>
            <w:b w:val="0"/>
            <w:sz w:val="28"/>
            <w:szCs w:val="28"/>
          </w:rPr>
          <w:delText>Досудебный (внесудебный) порядок обжалования решений и действий (</w:delText>
        </w:r>
        <w:r w:rsidR="0091728C" w:rsidRPr="003D3AB8" w:rsidDel="00B41C7C">
          <w:rPr>
            <w:b w:val="0"/>
            <w:sz w:val="28"/>
            <w:szCs w:val="28"/>
          </w:rPr>
          <w:delText>бездействия) Министерства</w:delText>
        </w:r>
      </w:del>
      <w:ins w:id="3915" w:author="Савина Елена Анатольевна" w:date="2022-05-12T14:21:00Z">
        <w:del w:id="3916" w:author="Учетная запись Майкрософт" w:date="2022-06-02T15:53:00Z">
          <w:r w:rsidR="008F2A3F" w:rsidRPr="003D3AB8" w:rsidDel="00B41C7C">
            <w:rPr>
              <w:b w:val="0"/>
              <w:sz w:val="28"/>
              <w:szCs w:val="28"/>
            </w:rPr>
            <w:delText>Администрации</w:delText>
          </w:r>
        </w:del>
      </w:ins>
      <w:ins w:id="3917" w:author="Савина Елена Анатольевна" w:date="2022-05-17T14:43:00Z">
        <w:del w:id="3918" w:author="Учетная запись Майкрософт" w:date="2022-06-02T15:53:00Z">
          <w:r w:rsidR="00FF41D7" w:rsidRPr="003D3AB8" w:rsidDel="00B41C7C">
            <w:rPr>
              <w:b w:val="0"/>
              <w:sz w:val="28"/>
              <w:szCs w:val="28"/>
            </w:rPr>
            <w:delText xml:space="preserve">, </w:delText>
          </w:r>
        </w:del>
      </w:ins>
      <w:del w:id="3919" w:author="Учетная запись Майкрософт" w:date="2022-06-02T15:53:00Z">
        <w:r w:rsidR="0091728C" w:rsidRPr="003D3AB8" w:rsidDel="00B41C7C">
          <w:rPr>
            <w:b w:val="0"/>
            <w:sz w:val="28"/>
            <w:szCs w:val="28"/>
          </w:rPr>
          <w:delText>, МФЦ</w:delText>
        </w:r>
        <w:r w:rsidR="001005DE" w:rsidRPr="003D3AB8" w:rsidDel="00B41C7C">
          <w:rPr>
            <w:b w:val="0"/>
            <w:sz w:val="28"/>
            <w:szCs w:val="28"/>
          </w:rPr>
          <w:delText xml:space="preserve">, а также их должностных лиц, государственных </w:delText>
        </w:r>
      </w:del>
      <w:ins w:id="3920" w:author="Савина Елена Анатольевна" w:date="2022-05-12T14:21:00Z">
        <w:del w:id="3921" w:author="Учетная запись Майкрософт" w:date="2022-06-02T15:53:00Z">
          <w:r w:rsidR="008F2A3F" w:rsidRPr="003D3AB8" w:rsidDel="00B41C7C">
            <w:rPr>
              <w:b w:val="0"/>
              <w:sz w:val="28"/>
              <w:szCs w:val="28"/>
            </w:rPr>
            <w:delText xml:space="preserve">муниципальных </w:delText>
          </w:r>
        </w:del>
      </w:ins>
      <w:del w:id="3922" w:author="Учетная запись Майкрософт" w:date="2022-06-02T15:53:00Z">
        <w:r w:rsidR="001005DE" w:rsidRPr="003D3AB8" w:rsidDel="00B41C7C">
          <w:rPr>
            <w:b w:val="0"/>
            <w:sz w:val="28"/>
            <w:szCs w:val="28"/>
          </w:rPr>
          <w:delText>служащих и работников</w:delText>
        </w:r>
      </w:del>
      <w:r w:rsidR="001005DE" w:rsidRPr="003D3AB8">
        <w:rPr>
          <w:b w:val="0"/>
          <w:sz w:val="28"/>
          <w:szCs w:val="28"/>
        </w:rPr>
        <w:t>»</w:t>
      </w:r>
      <w:ins w:id="3923" w:author="Учетная запись Майкрософт" w:date="2022-06-02T15:53:00Z">
        <w:r w:rsidR="00B41C7C" w:rsidRPr="003D3AB8">
          <w:rPr>
            <w:b w:val="0"/>
            <w:sz w:val="28"/>
            <w:szCs w:val="28"/>
          </w:rPr>
          <w:t xml:space="preserve"> </w:t>
        </w:r>
      </w:ins>
      <w:del w:id="3924" w:author="Учетная запись Майкрософт" w:date="2022-06-02T15:53:00Z">
        <w:r w:rsidR="001005DE" w:rsidRPr="003D3AB8" w:rsidDel="00B41C7C">
          <w:rPr>
            <w:b w:val="0"/>
            <w:sz w:val="28"/>
            <w:szCs w:val="28"/>
          </w:rPr>
          <w:delText xml:space="preserve"> </w:delText>
        </w:r>
      </w:del>
      <w:r w:rsidR="001005DE" w:rsidRPr="003D3AB8">
        <w:rPr>
          <w:b w:val="0"/>
          <w:sz w:val="28"/>
          <w:szCs w:val="28"/>
        </w:rPr>
        <w:t>Административного регламента</w:t>
      </w:r>
      <w:r w:rsidRPr="003D3AB8">
        <w:rPr>
          <w:b w:val="0"/>
          <w:sz w:val="28"/>
          <w:szCs w:val="28"/>
        </w:rPr>
        <w:t xml:space="preserve">, </w:t>
      </w:r>
      <w:ins w:id="3925" w:author="Савина Елена Анатольевна" w:date="2022-05-12T17:08:00Z">
        <w:del w:id="3926" w:author="User" w:date="2022-05-29T21:59:00Z">
          <w:r w:rsidR="00FB130B" w:rsidRPr="003D3AB8" w:rsidDel="00A7588A">
            <w:rPr>
              <w:b w:val="0"/>
              <w:sz w:val="28"/>
              <w:szCs w:val="28"/>
              <w:rPrChange w:id="3927" w:author="Учетная запись Майкрософт" w:date="2022-06-02T15:53:00Z">
                <w:rPr>
                  <w:b w:val="0"/>
                  <w:sz w:val="28"/>
                  <w:szCs w:val="28"/>
                  <w:lang w:val="en-US"/>
                </w:rPr>
              </w:rPrChange>
            </w:rPr>
            <w:br/>
          </w:r>
        </w:del>
      </w:ins>
      <w:r w:rsidRPr="003D3AB8">
        <w:rPr>
          <w:b w:val="0"/>
          <w:sz w:val="28"/>
          <w:szCs w:val="28"/>
        </w:rPr>
        <w:t xml:space="preserve">а также </w:t>
      </w:r>
      <w:del w:id="3928" w:author="Савина Елена Анатольевна" w:date="2022-05-12T17:08:00Z">
        <w:r w:rsidR="00973BCC" w:rsidRPr="003D3AB8" w:rsidDel="00FB130B">
          <w:rPr>
            <w:b w:val="0"/>
            <w:sz w:val="28"/>
            <w:szCs w:val="28"/>
          </w:rPr>
          <w:br/>
        </w:r>
      </w:del>
      <w:r w:rsidRPr="003D3AB8">
        <w:rPr>
          <w:b w:val="0"/>
          <w:sz w:val="28"/>
          <w:szCs w:val="28"/>
        </w:rPr>
        <w:t xml:space="preserve">в судебном порядке в соответствии с законодательством </w:t>
      </w:r>
      <w:del w:id="3929" w:author="User" w:date="2022-05-29T21:59:00Z">
        <w:r w:rsidR="00973BCC" w:rsidRPr="003D3AB8" w:rsidDel="00A7588A">
          <w:rPr>
            <w:b w:val="0"/>
            <w:sz w:val="28"/>
            <w:szCs w:val="28"/>
          </w:rPr>
          <w:br/>
        </w:r>
      </w:del>
      <w:r w:rsidRPr="003D3AB8">
        <w:rPr>
          <w:b w:val="0"/>
          <w:sz w:val="28"/>
          <w:szCs w:val="28"/>
        </w:rPr>
        <w:t>Российской Федерации.</w:t>
      </w:r>
    </w:p>
    <w:p w14:paraId="6E506422" w14:textId="77777777" w:rsidR="00F51D83" w:rsidRPr="003D3AB8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>Дополнительно информируем:</w:t>
      </w:r>
    </w:p>
    <w:p w14:paraId="1D1E6D28" w14:textId="1E04F0CC" w:rsidR="00F51D83" w:rsidRPr="003D3AB8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>_____ (</w:t>
      </w:r>
      <w:r w:rsidRPr="003D3AB8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ins w:id="3930" w:author="Табалова Е.Ю." w:date="2022-05-30T14:54:00Z">
        <w:r w:rsidR="004A217D" w:rsidRPr="003D3AB8">
          <w:rPr>
            <w:b w:val="0"/>
            <w:i/>
            <w:sz w:val="28"/>
            <w:szCs w:val="28"/>
          </w:rPr>
          <w:t xml:space="preserve">муниципальной </w:t>
        </w:r>
      </w:ins>
      <w:del w:id="3931" w:author="Савина Елена Анатольевна" w:date="2022-05-12T14:21:00Z">
        <w:r w:rsidRPr="003D3AB8" w:rsidDel="008F2A3F">
          <w:rPr>
            <w:b w:val="0"/>
            <w:i/>
            <w:sz w:val="28"/>
            <w:szCs w:val="28"/>
          </w:rPr>
          <w:delText xml:space="preserve">государственной </w:delText>
        </w:r>
      </w:del>
      <w:r w:rsidRPr="003D3AB8">
        <w:rPr>
          <w:b w:val="0"/>
          <w:i/>
          <w:sz w:val="28"/>
          <w:szCs w:val="28"/>
        </w:rPr>
        <w:t>услуги,</w:t>
      </w:r>
      <w:del w:id="3932" w:author="Савина Елена Анатольевна" w:date="2022-05-12T17:08:00Z">
        <w:r w:rsidRPr="003D3AB8" w:rsidDel="00FB130B">
          <w:rPr>
            <w:b w:val="0"/>
            <w:i/>
            <w:sz w:val="28"/>
            <w:szCs w:val="28"/>
          </w:rPr>
          <w:delText xml:space="preserve"> </w:delText>
        </w:r>
        <w:r w:rsidR="005D1BD7" w:rsidRPr="003D3AB8" w:rsidDel="00FB130B">
          <w:rPr>
            <w:b w:val="0"/>
            <w:i/>
            <w:sz w:val="28"/>
            <w:szCs w:val="28"/>
          </w:rPr>
          <w:br/>
        </w:r>
      </w:del>
      <w:ins w:id="3933" w:author="Савина Елена Анатольевна" w:date="2022-05-12T17:08:00Z">
        <w:r w:rsidR="00FB130B" w:rsidRPr="003D3AB8">
          <w:rPr>
            <w:b w:val="0"/>
            <w:i/>
            <w:sz w:val="28"/>
            <w:szCs w:val="28"/>
            <w:rPrChange w:id="3934" w:author="Савина Елена Анатольевна" w:date="2022-05-12T17:08:00Z">
              <w:rPr>
                <w:b w:val="0"/>
                <w:i/>
                <w:sz w:val="28"/>
                <w:szCs w:val="28"/>
                <w:lang w:val="en-US"/>
              </w:rPr>
            </w:rPrChange>
          </w:rPr>
          <w:t xml:space="preserve"> </w:t>
        </w:r>
      </w:ins>
      <w:r w:rsidRPr="003D3AB8">
        <w:rPr>
          <w:b w:val="0"/>
          <w:i/>
          <w:sz w:val="28"/>
          <w:szCs w:val="28"/>
        </w:rPr>
        <w:t xml:space="preserve">а также </w:t>
      </w:r>
      <w:r w:rsidR="005D1BD7" w:rsidRPr="003D3AB8">
        <w:rPr>
          <w:b w:val="0"/>
          <w:i/>
          <w:sz w:val="28"/>
          <w:szCs w:val="28"/>
        </w:rPr>
        <w:t xml:space="preserve">иная дополнительная информация </w:t>
      </w:r>
      <w:r w:rsidRPr="003D3AB8">
        <w:rPr>
          <w:b w:val="0"/>
          <w:i/>
          <w:sz w:val="28"/>
          <w:szCs w:val="28"/>
        </w:rPr>
        <w:t>при необходимости</w:t>
      </w:r>
      <w:r w:rsidRPr="003D3AB8">
        <w:rPr>
          <w:b w:val="0"/>
          <w:sz w:val="28"/>
          <w:szCs w:val="28"/>
        </w:rPr>
        <w:t>)</w:t>
      </w:r>
      <w:r w:rsidR="005D1BD7" w:rsidRPr="003D3AB8">
        <w:rPr>
          <w:b w:val="0"/>
          <w:sz w:val="28"/>
          <w:szCs w:val="28"/>
        </w:rPr>
        <w:t>.</w:t>
      </w:r>
    </w:p>
    <w:p w14:paraId="334E544D" w14:textId="77777777" w:rsidR="00F51D83" w:rsidRPr="003D3AB8" w:rsidRDefault="00F51D83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3D3AB8" w:rsidRDefault="00362D1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 xml:space="preserve">        </w:t>
      </w:r>
      <w:r w:rsidR="00F51D83" w:rsidRPr="003D3AB8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1FD48F5C" w:rsidR="00F51D83" w:rsidRPr="003D3AB8" w:rsidRDefault="00135954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 xml:space="preserve">   </w:t>
      </w:r>
      <w:r w:rsidR="00F51D83" w:rsidRPr="003D3AB8">
        <w:rPr>
          <w:b w:val="0"/>
          <w:sz w:val="28"/>
          <w:szCs w:val="28"/>
        </w:rPr>
        <w:t>(уполномоченное                     (подпись,</w:t>
      </w:r>
      <w:r w:rsidR="00A63C59" w:rsidRPr="003D3AB8">
        <w:rPr>
          <w:b w:val="0"/>
          <w:sz w:val="28"/>
          <w:szCs w:val="28"/>
        </w:rPr>
        <w:t xml:space="preserve"> фамилия, инициалы)</w:t>
      </w:r>
      <w:r w:rsidR="00F51D83" w:rsidRPr="003D3AB8">
        <w:rPr>
          <w:b w:val="0"/>
          <w:sz w:val="28"/>
          <w:szCs w:val="28"/>
        </w:rPr>
        <w:br/>
        <w:t xml:space="preserve">должностное лицо </w:t>
      </w:r>
      <w:del w:id="3935" w:author="Савина Елена Анатольевна" w:date="2022-05-12T14:22:00Z">
        <w:r w:rsidR="00F51D83" w:rsidRPr="003D3AB8" w:rsidDel="00BB1CEC">
          <w:rPr>
            <w:b w:val="0"/>
            <w:sz w:val="28"/>
            <w:szCs w:val="28"/>
          </w:rPr>
          <w:delText>Министерства</w:delText>
        </w:r>
      </w:del>
      <w:ins w:id="3936" w:author="Савина Елена Анатольевна" w:date="2022-05-12T14:22:00Z">
        <w:r w:rsidR="00BB1CEC" w:rsidRPr="003D3AB8">
          <w:rPr>
            <w:b w:val="0"/>
            <w:sz w:val="28"/>
            <w:szCs w:val="28"/>
          </w:rPr>
          <w:t>Администрации</w:t>
        </w:r>
      </w:ins>
      <w:r w:rsidR="00F51D83" w:rsidRPr="003D3AB8">
        <w:rPr>
          <w:b w:val="0"/>
          <w:sz w:val="28"/>
          <w:szCs w:val="28"/>
        </w:rPr>
        <w:t>)</w:t>
      </w:r>
    </w:p>
    <w:p w14:paraId="04EB1BC9" w14:textId="77777777" w:rsidR="00A63C59" w:rsidRPr="003D3AB8" w:rsidRDefault="00A63C59" w:rsidP="00F51D83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4A95AB16" w14:textId="7AE615F7" w:rsidR="00A63C59" w:rsidRPr="003D3AB8" w:rsidRDefault="00A63C59" w:rsidP="00A63C59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>«__» _____ 20</w:t>
      </w:r>
      <w:del w:id="3937" w:author="Учетная запись Майкрософт" w:date="2022-06-02T15:53:00Z">
        <w:r w:rsidRPr="003D3AB8" w:rsidDel="00EB61E2">
          <w:rPr>
            <w:b w:val="0"/>
            <w:sz w:val="28"/>
            <w:szCs w:val="28"/>
          </w:rPr>
          <w:delText>2</w:delText>
        </w:r>
      </w:del>
      <w:r w:rsidRPr="003D3AB8">
        <w:rPr>
          <w:b w:val="0"/>
          <w:sz w:val="28"/>
          <w:szCs w:val="28"/>
        </w:rPr>
        <w:t>__</w:t>
      </w:r>
    </w:p>
    <w:p w14:paraId="6AD14641" w14:textId="77777777" w:rsidR="000D5843" w:rsidRPr="003D3AB8" w:rsidRDefault="000D584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Pr="003D3AB8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Pr="003D3AB8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Pr="003D3AB8" w:rsidRDefault="00973BCC" w:rsidP="00D20F3C">
      <w:pPr>
        <w:tabs>
          <w:tab w:val="left" w:pos="1034"/>
        </w:tabs>
        <w:rPr>
          <w:ins w:id="3938" w:author="Савина Елена Анатольевна" w:date="2022-05-12T17:32:00Z"/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Pr="003D3AB8" w:rsidRDefault="004D02EC" w:rsidP="00D20F3C">
      <w:pPr>
        <w:tabs>
          <w:tab w:val="left" w:pos="1034"/>
        </w:tabs>
        <w:rPr>
          <w:ins w:id="3939" w:author="Савина Елена Анатольевна" w:date="2022-05-12T17:32:00Z"/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Pr="003D3AB8" w:rsidRDefault="004D02EC" w:rsidP="00D20F3C">
      <w:pPr>
        <w:tabs>
          <w:tab w:val="left" w:pos="1034"/>
        </w:tabs>
        <w:rPr>
          <w:ins w:id="3940" w:author="Савина Елена Анатольевна" w:date="2022-05-12T17:32:00Z"/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Pr="003D3AB8" w:rsidRDefault="004D02EC" w:rsidP="00D20F3C">
      <w:pPr>
        <w:tabs>
          <w:tab w:val="left" w:pos="1034"/>
        </w:tabs>
        <w:rPr>
          <w:ins w:id="3941" w:author="Савина Елена Анатольевна" w:date="2022-05-12T17:32:00Z"/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Pr="003D3AB8" w:rsidRDefault="004D02EC" w:rsidP="00D20F3C">
      <w:pPr>
        <w:tabs>
          <w:tab w:val="left" w:pos="1034"/>
        </w:tabs>
        <w:rPr>
          <w:ins w:id="3942" w:author="Савина Елена Анатольевна" w:date="2022-05-12T17:32:00Z"/>
          <w:rFonts w:ascii="Times New Roman" w:hAnsi="Times New Roman" w:cs="Times New Roman"/>
          <w:sz w:val="28"/>
          <w:szCs w:val="28"/>
        </w:rPr>
      </w:pPr>
    </w:p>
    <w:p w14:paraId="7138795D" w14:textId="4BC8AED3" w:rsidR="00973BCC" w:rsidRPr="003D3AB8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CE7B4C8" w14:textId="77777777" w:rsidR="000C5B9F" w:rsidRPr="003D3AB8" w:rsidRDefault="000C5B9F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5288CCF" w14:textId="77777777" w:rsidR="009A1B5D" w:rsidRPr="003D3AB8" w:rsidRDefault="009A1B5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6361DD6" w14:textId="0C0F525C" w:rsidR="00100308" w:rsidRPr="003D3AB8" w:rsidRDefault="00226594" w:rsidP="00226594">
      <w:pPr>
        <w:pStyle w:val="af5"/>
        <w:spacing w:after="0" w:line="276" w:lineRule="auto"/>
        <w:jc w:val="left"/>
        <w:rPr>
          <w:rStyle w:val="14"/>
          <w:b w:val="0"/>
          <w:sz w:val="28"/>
          <w:szCs w:val="28"/>
          <w:lang w:val="ru-RU"/>
        </w:rPr>
      </w:pPr>
      <w:r w:rsidRPr="003D3AB8"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</w:t>
      </w:r>
    </w:p>
    <w:p w14:paraId="42D759A1" w14:textId="30EFF7CA" w:rsidR="00226594" w:rsidRPr="003D3AB8" w:rsidDel="00B41C7C" w:rsidRDefault="00226594" w:rsidP="00226594">
      <w:pPr>
        <w:pStyle w:val="2-"/>
        <w:rPr>
          <w:ins w:id="3943" w:author="Савина Елена Анатольевна" w:date="2022-05-19T13:31:00Z"/>
          <w:del w:id="3944" w:author="Учетная запись Майкрософт" w:date="2022-06-02T15:53:00Z"/>
        </w:rPr>
      </w:pPr>
      <w:r w:rsidRPr="003D3AB8">
        <w:t xml:space="preserve">                                                                                    </w:t>
      </w:r>
    </w:p>
    <w:p w14:paraId="1E94CB84" w14:textId="1861FD48" w:rsidR="00DB1302" w:rsidRPr="003D3AB8" w:rsidRDefault="00DB1302" w:rsidP="00226594">
      <w:pPr>
        <w:pStyle w:val="af5"/>
        <w:spacing w:after="0" w:line="276" w:lineRule="auto"/>
        <w:jc w:val="left"/>
        <w:rPr>
          <w:b w:val="0"/>
          <w:sz w:val="28"/>
          <w:szCs w:val="28"/>
        </w:rPr>
      </w:pPr>
      <w:bookmarkStart w:id="3945" w:name="_Toc103859690"/>
      <w:r w:rsidRPr="003D3AB8">
        <w:rPr>
          <w:rStyle w:val="14"/>
          <w:b w:val="0"/>
          <w:sz w:val="28"/>
          <w:szCs w:val="28"/>
        </w:rPr>
        <w:t>Приложение</w:t>
      </w:r>
      <w:del w:id="3946" w:author="Савина Елена Анатольевна" w:date="2022-05-13T19:22:00Z">
        <w:r w:rsidRPr="003D3AB8" w:rsidDel="00CC6C61">
          <w:rPr>
            <w:rStyle w:val="14"/>
            <w:b w:val="0"/>
            <w:sz w:val="28"/>
            <w:szCs w:val="28"/>
          </w:rPr>
          <w:delText xml:space="preserve"> </w:delText>
        </w:r>
      </w:del>
      <w:del w:id="3947" w:author="Савина Елена Анатольевна" w:date="2022-05-12T17:32:00Z">
        <w:r w:rsidR="006B1CBA" w:rsidRPr="003D3AB8" w:rsidDel="004D02EC">
          <w:rPr>
            <w:rStyle w:val="14"/>
            <w:b w:val="0"/>
            <w:sz w:val="28"/>
            <w:szCs w:val="28"/>
            <w:lang w:val="ru-RU"/>
          </w:rPr>
          <w:delText>3</w:delText>
        </w:r>
      </w:del>
      <w:del w:id="3948" w:author="Савина Елена Анатольевна" w:date="2022-05-13T19:22:00Z">
        <w:r w:rsidRPr="003D3AB8" w:rsidDel="00CC6C61">
          <w:rPr>
            <w:rStyle w:val="a5"/>
            <w:b w:val="0"/>
            <w:sz w:val="28"/>
            <w:szCs w:val="28"/>
          </w:rPr>
          <w:footnoteReference w:id="64"/>
        </w:r>
      </w:del>
      <w:ins w:id="3951" w:author="Савина Елена Анатольевна" w:date="2022-05-13T19:22:00Z">
        <w:r w:rsidR="00CC6C61" w:rsidRPr="003D3AB8">
          <w:rPr>
            <w:rStyle w:val="14"/>
            <w:b w:val="0"/>
            <w:sz w:val="28"/>
            <w:szCs w:val="28"/>
            <w:lang w:val="ru-RU"/>
          </w:rPr>
          <w:t xml:space="preserve"> </w:t>
        </w:r>
      </w:ins>
      <w:r w:rsidR="00314EB9" w:rsidRPr="003D3AB8">
        <w:rPr>
          <w:rStyle w:val="14"/>
          <w:b w:val="0"/>
          <w:sz w:val="28"/>
          <w:szCs w:val="28"/>
          <w:lang w:val="ru-RU"/>
        </w:rPr>
        <w:t xml:space="preserve">№ </w:t>
      </w:r>
      <w:ins w:id="3952" w:author="Савина Елена Анатольевна" w:date="2022-05-13T19:22:00Z">
        <w:r w:rsidR="00CC6C61" w:rsidRPr="003D3AB8">
          <w:rPr>
            <w:rStyle w:val="14"/>
            <w:b w:val="0"/>
            <w:sz w:val="28"/>
            <w:szCs w:val="28"/>
            <w:lang w:val="ru-RU"/>
          </w:rPr>
          <w:t>3</w:t>
        </w:r>
      </w:ins>
      <w:bookmarkEnd w:id="3945"/>
    </w:p>
    <w:p w14:paraId="4D503BA1" w14:textId="707D1D87" w:rsidR="00DB1302" w:rsidRPr="003D3AB8" w:rsidRDefault="00DB1302" w:rsidP="00226594">
      <w:pPr>
        <w:pStyle w:val="af5"/>
        <w:spacing w:after="0" w:line="276" w:lineRule="auto"/>
        <w:ind w:firstLine="5103"/>
        <w:jc w:val="left"/>
        <w:rPr>
          <w:b w:val="0"/>
          <w:sz w:val="28"/>
          <w:szCs w:val="28"/>
          <w:lang w:val="ru-RU"/>
        </w:rPr>
      </w:pPr>
      <w:bookmarkStart w:id="3953" w:name="_Toc103694612"/>
      <w:bookmarkStart w:id="3954" w:name="_Toc103859691"/>
      <w:r w:rsidRPr="003D3AB8">
        <w:rPr>
          <w:b w:val="0"/>
          <w:sz w:val="28"/>
          <w:szCs w:val="28"/>
          <w:lang w:val="ru-RU"/>
        </w:rPr>
        <w:t xml:space="preserve">к </w:t>
      </w:r>
      <w:bookmarkEnd w:id="3953"/>
      <w:bookmarkEnd w:id="3954"/>
      <w:r w:rsidR="00226594" w:rsidRPr="003D3AB8">
        <w:rPr>
          <w:b w:val="0"/>
          <w:sz w:val="28"/>
          <w:szCs w:val="28"/>
          <w:lang w:val="ru-RU"/>
        </w:rPr>
        <w:t>Административному регламенту</w:t>
      </w:r>
    </w:p>
    <w:p w14:paraId="676E417D" w14:textId="77777777" w:rsidR="00DB1302" w:rsidRPr="003D3AB8" w:rsidRDefault="00DB1302" w:rsidP="00DB1302">
      <w:pPr>
        <w:pStyle w:val="22"/>
        <w:spacing w:after="0"/>
        <w:rPr>
          <w:lang w:eastAsia="ar-SA"/>
        </w:rPr>
      </w:pPr>
    </w:p>
    <w:p w14:paraId="0BD352FF" w14:textId="43A3092E" w:rsidR="00DB1302" w:rsidRPr="003D3AB8" w:rsidDel="00BB1CEC" w:rsidRDefault="00DB1302" w:rsidP="00A44F4D">
      <w:pPr>
        <w:pStyle w:val="22"/>
        <w:spacing w:after="0"/>
        <w:outlineLvl w:val="1"/>
        <w:rPr>
          <w:del w:id="3955" w:author="Савина Елена Анатольевна" w:date="2022-05-12T14:25:00Z"/>
          <w:b w:val="0"/>
          <w:sz w:val="28"/>
          <w:szCs w:val="28"/>
          <w:lang w:eastAsia="ar-SA"/>
        </w:rPr>
      </w:pPr>
      <w:bookmarkStart w:id="3956" w:name="_Toc103859693"/>
      <w:bookmarkStart w:id="3957" w:name="_Hlk103424199"/>
      <w:r w:rsidRPr="003D3AB8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3D3AB8">
        <w:rPr>
          <w:b w:val="0"/>
          <w:sz w:val="28"/>
          <w:szCs w:val="28"/>
          <w:lang w:eastAsia="ar-SA"/>
        </w:rPr>
        <w:t xml:space="preserve"> </w:t>
      </w:r>
      <w:r w:rsidR="000B2818" w:rsidRPr="003D3AB8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0C5B9F" w:rsidRPr="003D3AB8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0B2818" w:rsidRPr="003D3AB8">
        <w:rPr>
          <w:b w:val="0"/>
          <w:sz w:val="28"/>
          <w:szCs w:val="28"/>
          <w:lang w:eastAsia="ar-SA"/>
        </w:rPr>
        <w:t>Московской области</w:t>
      </w:r>
      <w:r w:rsidRPr="003D3AB8">
        <w:rPr>
          <w:b w:val="0"/>
          <w:sz w:val="28"/>
          <w:szCs w:val="28"/>
          <w:lang w:eastAsia="ar-SA"/>
        </w:rPr>
        <w:t>,</w:t>
      </w:r>
      <w:ins w:id="3958" w:author="Савина Елена Анатольевна" w:date="2022-05-12T14:22:00Z">
        <w:r w:rsidR="00BB1CEC" w:rsidRPr="003D3AB8">
          <w:rPr>
            <w:b w:val="0"/>
            <w:sz w:val="28"/>
            <w:szCs w:val="28"/>
            <w:lang w:eastAsia="ar-SA"/>
          </w:rPr>
          <w:t xml:space="preserve"> </w:t>
        </w:r>
      </w:ins>
      <w:ins w:id="3959" w:author="Учетная запись Майкрософт" w:date="2022-06-02T15:55:00Z">
        <w:r w:rsidR="00276FC5" w:rsidRPr="003D3AB8">
          <w:rPr>
            <w:b w:val="0"/>
            <w:sz w:val="28"/>
            <w:szCs w:val="28"/>
            <w:lang w:eastAsia="ar-SA"/>
          </w:rPr>
          <w:t xml:space="preserve">муниципальных правовых актов </w:t>
        </w:r>
      </w:ins>
      <w:ins w:id="3960" w:author="Савина Елена Анатольевна" w:date="2022-05-12T14:22:00Z">
        <w:r w:rsidR="00BB1CEC" w:rsidRPr="003D3AB8">
          <w:rPr>
            <w:b w:val="0"/>
            <w:sz w:val="28"/>
            <w:szCs w:val="28"/>
            <w:lang w:eastAsia="ar-SA"/>
          </w:rPr>
          <w:t xml:space="preserve">муниципального образования </w:t>
        </w:r>
        <w:del w:id="3961" w:author="Учетная запись Майкрософт" w:date="2022-06-02T15:54:00Z">
          <w:r w:rsidR="00BB1CEC" w:rsidRPr="003D3AB8" w:rsidDel="00B41C7C">
            <w:rPr>
              <w:b w:val="0"/>
              <w:sz w:val="28"/>
              <w:szCs w:val="28"/>
              <w:lang w:eastAsia="ar-SA"/>
            </w:rPr>
            <w:delText xml:space="preserve"> </w:delText>
          </w:r>
        </w:del>
        <w:r w:rsidR="00BB1CEC" w:rsidRPr="003D3AB8">
          <w:rPr>
            <w:b w:val="0"/>
            <w:sz w:val="28"/>
            <w:szCs w:val="28"/>
            <w:lang w:eastAsia="ar-SA"/>
          </w:rPr>
          <w:t>Московской области</w:t>
        </w:r>
      </w:ins>
      <w:ins w:id="3962" w:author="Савина Елена Анатольевна" w:date="2022-05-12T17:32:00Z">
        <w:r w:rsidR="004D02EC" w:rsidRPr="003D3AB8">
          <w:rPr>
            <w:b w:val="0"/>
            <w:sz w:val="28"/>
            <w:szCs w:val="28"/>
            <w:lang w:eastAsia="ar-SA"/>
          </w:rPr>
          <w:t>,</w:t>
        </w:r>
      </w:ins>
      <w:bookmarkEnd w:id="3956"/>
    </w:p>
    <w:p w14:paraId="4523BA68" w14:textId="70EE144B" w:rsidR="00DB1302" w:rsidRPr="003D3AB8" w:rsidRDefault="00BB1CEC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ins w:id="3963" w:author="Савина Елена Анатольевна" w:date="2022-05-12T14:25:00Z">
        <w:r w:rsidRPr="003D3AB8">
          <w:rPr>
            <w:b w:val="0"/>
            <w:sz w:val="28"/>
            <w:szCs w:val="28"/>
            <w:lang w:eastAsia="ar-SA"/>
          </w:rPr>
          <w:t xml:space="preserve"> </w:t>
        </w:r>
      </w:ins>
      <w:bookmarkStart w:id="3964" w:name="_Toc103694615"/>
      <w:bookmarkStart w:id="3965" w:name="_Toc103859694"/>
      <w:ins w:id="3966" w:author="Учетная запись Майкрософт" w:date="2022-06-02T15:55:00Z">
        <w:r w:rsidR="00276FC5" w:rsidRPr="003D3AB8">
          <w:rPr>
            <w:b w:val="0"/>
            <w:sz w:val="28"/>
            <w:szCs w:val="28"/>
            <w:lang w:eastAsia="ar-SA"/>
          </w:rPr>
          <w:br/>
        </w:r>
      </w:ins>
      <w:r w:rsidR="00DB1302" w:rsidRPr="003D3AB8">
        <w:rPr>
          <w:b w:val="0"/>
          <w:sz w:val="28"/>
          <w:szCs w:val="28"/>
          <w:lang w:eastAsia="ar-SA"/>
        </w:rPr>
        <w:t xml:space="preserve">регулирующих предоставление </w:t>
      </w:r>
      <w:ins w:id="3967" w:author="Савина Елена Анатольевна" w:date="2022-05-17T14:42:00Z">
        <w:r w:rsidR="00FF41D7" w:rsidRPr="003D3AB8">
          <w:rPr>
            <w:b w:val="0"/>
            <w:sz w:val="28"/>
            <w:szCs w:val="28"/>
            <w:lang w:eastAsia="ar-SA"/>
          </w:rPr>
          <w:t xml:space="preserve">муниципальной </w:t>
        </w:r>
      </w:ins>
      <w:del w:id="3968" w:author="Савина Елена Анатольевна" w:date="2022-05-12T14:23:00Z">
        <w:r w:rsidR="00DB1302" w:rsidRPr="003D3AB8" w:rsidDel="00BB1CEC">
          <w:rPr>
            <w:b w:val="0"/>
            <w:sz w:val="28"/>
            <w:szCs w:val="28"/>
            <w:lang w:eastAsia="ar-SA"/>
          </w:rPr>
          <w:delText xml:space="preserve">государственной </w:delText>
        </w:r>
      </w:del>
      <w:r w:rsidR="00DB1302" w:rsidRPr="003D3AB8">
        <w:rPr>
          <w:b w:val="0"/>
          <w:sz w:val="28"/>
          <w:szCs w:val="28"/>
          <w:lang w:eastAsia="ar-SA"/>
        </w:rPr>
        <w:t>услуги</w:t>
      </w:r>
      <w:bookmarkEnd w:id="3957"/>
      <w:bookmarkEnd w:id="3964"/>
      <w:bookmarkEnd w:id="3965"/>
      <w:del w:id="3969" w:author="Савина Елена Анатольевна" w:date="2022-05-13T19:22:00Z">
        <w:r w:rsidR="00DB1302" w:rsidRPr="003D3AB8" w:rsidDel="00CC6C61">
          <w:rPr>
            <w:rStyle w:val="a5"/>
            <w:b w:val="0"/>
            <w:sz w:val="28"/>
            <w:szCs w:val="28"/>
            <w:lang w:eastAsia="ar-SA"/>
          </w:rPr>
          <w:footnoteReference w:id="65"/>
        </w:r>
      </w:del>
    </w:p>
    <w:p w14:paraId="06B30359" w14:textId="77777777" w:rsidR="00DB1302" w:rsidRPr="003D3AB8" w:rsidRDefault="00DB1302">
      <w:pPr>
        <w:pStyle w:val="2-"/>
        <w:rPr>
          <w:lang w:eastAsia="ar-SA"/>
        </w:rPr>
        <w:pPrChange w:id="3972" w:author="Елена Савина" w:date="2022-05-14T12:50:00Z">
          <w:pPr>
            <w:pStyle w:val="2-"/>
            <w:spacing w:line="276" w:lineRule="auto"/>
          </w:pPr>
        </w:pPrChange>
      </w:pPr>
    </w:p>
    <w:p w14:paraId="1C941F76" w14:textId="77777777" w:rsidR="00DB1302" w:rsidRPr="003D3AB8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3D3AB8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Pr="003D3AB8" w:rsidRDefault="00DB1302" w:rsidP="00DB1302">
      <w:pPr>
        <w:spacing w:after="0"/>
        <w:ind w:firstLine="709"/>
        <w:jc w:val="both"/>
        <w:rPr>
          <w:ins w:id="3973" w:author="Савина Елена Анатольевна" w:date="2022-05-12T14:27:00Z"/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3. </w:t>
      </w:r>
      <w:ins w:id="3974" w:author="Савина Елена Анатольевна" w:date="2022-05-12T14:28:00Z">
        <w:r w:rsidR="00BB1CEC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Федерации».</w:t>
        </w:r>
      </w:ins>
    </w:p>
    <w:p w14:paraId="2012CC1C" w14:textId="7F16E999" w:rsidR="00BB1CEC" w:rsidRPr="003D3AB8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moveToRangeStart w:id="3975" w:author="Савина Елена Анатольевна" w:date="2022-05-12T14:29:00Z" w:name="move103258172"/>
      <w:moveTo w:id="3976" w:author="Савина Елена Анатольевна" w:date="2022-05-12T14:2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</w:t>
        </w:r>
      </w:moveTo>
      <w:moveToRangeEnd w:id="3975"/>
      <w:ins w:id="3977" w:author="Савина Елена Анатольевна" w:date="2022-05-12T14:28:00Z">
        <w:r w:rsidRPr="003D3AB8">
          <w:rPr>
            <w:rFonts w:ascii="Times New Roman" w:hAnsi="Times New Roman" w:cs="Times New Roman"/>
            <w:sz w:val="28"/>
            <w:szCs w:val="28"/>
          </w:rPr>
          <w:t>Федеральным законом от 28.12.2009 № 381-ФЗ «Об основах государственного регулирования торговой деятельности в Российской Федерации».</w:t>
        </w:r>
      </w:ins>
    </w:p>
    <w:p w14:paraId="2D0C8EBD" w14:textId="51CAA2B5" w:rsidR="00A06B77" w:rsidRPr="003D3AB8" w:rsidRDefault="00A06B77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5. Федеральный закон от 24.07.2007 № 209-ФЗ «О развитии малого и среднего предпринимательства в Российской Федерации».</w:t>
      </w:r>
    </w:p>
    <w:p w14:paraId="65D0D9F6" w14:textId="0F59EA00" w:rsidR="00A06B77" w:rsidRPr="003D3AB8" w:rsidRDefault="00A06B77" w:rsidP="00DB1302">
      <w:pPr>
        <w:spacing w:after="0"/>
        <w:ind w:firstLine="709"/>
        <w:jc w:val="both"/>
        <w:rPr>
          <w:ins w:id="3978" w:author="Савина Елена Анатольевна" w:date="2022-05-12T14:27:00Z"/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6. Федеральный закон от 29.12.2006 № 264-Фз «О развитии сельского хозяйства».</w:t>
      </w:r>
    </w:p>
    <w:p w14:paraId="66D8B05E" w14:textId="55138D3A" w:rsidR="00DB1302" w:rsidRPr="003D3AB8" w:rsidRDefault="00A06B77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sz w:val="28"/>
          <w:szCs w:val="28"/>
        </w:rPr>
        <w:t>7</w:t>
      </w:r>
      <w:moveToRangeStart w:id="3979" w:author="Савина Елена Анатольевна" w:date="2022-05-12T14:29:00Z" w:name="move103258178"/>
      <w:moveTo w:id="3980" w:author="Савина Елена Анатольевна" w:date="2022-05-12T14:29:00Z">
        <w:r w:rsidR="00BB1CEC" w:rsidRPr="003D3AB8">
          <w:rPr>
            <w:rFonts w:ascii="Times New Roman" w:hAnsi="Times New Roman" w:cs="Times New Roman"/>
            <w:sz w:val="28"/>
            <w:szCs w:val="28"/>
          </w:rPr>
          <w:t>.</w:t>
        </w:r>
      </w:moveTo>
      <w:moveToRangeEnd w:id="3979"/>
      <w:ins w:id="3981" w:author="Савина Елена Анатольевна" w:date="2022-05-12T14:29:00Z">
        <w:r w:rsidR="00BB1CEC"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DB1302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del w:id="3982" w:author="Савина Елена Анатольевна" w:date="2022-05-12T17:33:00Z">
        <w:r w:rsidR="00DB1302" w:rsidRPr="003D3AB8" w:rsidDel="004D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</w:delText>
        </w:r>
        <w:r w:rsidR="00DB1302" w:rsidRPr="003D3AB8" w:rsidDel="004D02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del>
      <w:ins w:id="3983" w:author="Савина Елена Анатольевна" w:date="2022-05-12T17:33:00Z">
        <w:r w:rsidR="004D02EC"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ins>
      <w:r w:rsidR="00DB1302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13B7EA65" w:rsidR="00DB1302" w:rsidRPr="003D3AB8" w:rsidRDefault="00A06B77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8</w:t>
      </w:r>
      <w:moveToRangeStart w:id="3984" w:author="Савина Елена Анатольевна" w:date="2022-05-12T14:29:00Z" w:name="move103258187"/>
      <w:moveTo w:id="3985" w:author="Савина Елена Анатольевна" w:date="2022-05-12T14:29:00Z">
        <w:r w:rsidR="00BB1CEC" w:rsidRPr="003D3AB8">
          <w:rPr>
            <w:rFonts w:ascii="Times New Roman" w:hAnsi="Times New Roman" w:cs="Times New Roman"/>
            <w:sz w:val="28"/>
            <w:szCs w:val="28"/>
          </w:rPr>
          <w:t>.</w:t>
        </w:r>
      </w:moveTo>
      <w:moveToRangeEnd w:id="3984"/>
      <w:ins w:id="3986" w:author="Савина Елена Анатольевна" w:date="2022-05-12T14:29:00Z">
        <w:r w:rsidR="00BB1CEC"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moveFromRangeStart w:id="3987" w:author="Савина Елена Анатольевна" w:date="2022-05-12T14:29:00Z" w:name="move103258172"/>
      <w:moveFrom w:id="3988" w:author="Савина Елена Анатольевна" w:date="2022-05-12T14:29:00Z">
        <w:r w:rsidR="00DB1302" w:rsidRPr="003D3AB8" w:rsidDel="00BB1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4. </w:t>
        </w:r>
      </w:moveFrom>
      <w:moveFromRangeEnd w:id="3987"/>
      <w:r w:rsidR="00DB1302" w:rsidRPr="003D3AB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3D3A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3D3AB8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del w:id="3989" w:author="Савина Елена Анатольевна" w:date="2022-05-12T17:32:00Z">
        <w:r w:rsidR="00DB1302" w:rsidRPr="003D3AB8" w:rsidDel="004D02EC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del w:id="3990" w:author="Савина Елена Анатольевна" w:date="2022-05-12T17:33:00Z">
        <w:r w:rsidR="00DB1302" w:rsidRPr="003D3AB8" w:rsidDel="004D02EC">
          <w:rPr>
            <w:rFonts w:ascii="Times New Roman" w:hAnsi="Times New Roman" w:cs="Times New Roman"/>
            <w:sz w:val="28"/>
            <w:szCs w:val="28"/>
          </w:rPr>
          <w:br/>
        </w:r>
      </w:del>
      <w:ins w:id="3991" w:author="Савина Елена Анатольевна" w:date="2022-05-12T17:33:00Z">
        <w:r w:rsidR="004D02EC"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DB1302" w:rsidRPr="003D3AB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726CB524" w:rsidR="00FF0124" w:rsidRPr="003D3AB8" w:rsidRDefault="00A06B77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9</w:t>
      </w:r>
      <w:moveToRangeStart w:id="3992" w:author="Савина Елена Анатольевна" w:date="2022-05-12T14:29:00Z" w:name="move103258195"/>
      <w:moveTo w:id="3993" w:author="Савина Елена Анатольевна" w:date="2022-05-12T14:29:00Z">
        <w:r w:rsidR="00BB1CEC" w:rsidRPr="003D3AB8">
          <w:rPr>
            <w:rFonts w:ascii="Times New Roman" w:hAnsi="Times New Roman" w:cs="Times New Roman"/>
            <w:sz w:val="28"/>
            <w:szCs w:val="28"/>
          </w:rPr>
          <w:t>.</w:t>
        </w:r>
      </w:moveTo>
      <w:moveToRangeEnd w:id="3992"/>
      <w:ins w:id="3994" w:author="Савина Елена Анатольевна" w:date="2022-05-12T14:29:00Z">
        <w:r w:rsidR="00BB1CEC" w:rsidRPr="003D3AB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moveFromRangeStart w:id="3995" w:author="Савина Елена Анатольевна" w:date="2022-05-12T14:29:00Z" w:name="move103258178"/>
      <w:moveFrom w:id="3996" w:author="Савина Елена Анатольевна" w:date="2022-05-12T14:29:00Z">
        <w:r w:rsidR="00DB1302" w:rsidRPr="003D3AB8" w:rsidDel="00BB1CEC">
          <w:rPr>
            <w:rFonts w:ascii="Times New Roman" w:hAnsi="Times New Roman" w:cs="Times New Roman"/>
            <w:sz w:val="28"/>
            <w:szCs w:val="28"/>
          </w:rPr>
          <w:t xml:space="preserve">5. </w:t>
        </w:r>
      </w:moveFrom>
      <w:moveFromRangeEnd w:id="3995"/>
      <w:r w:rsidR="00DB1302" w:rsidRPr="003D3AB8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ins w:id="3997" w:author="Савина Елена Анатольевна" w:date="2022-05-12T17:33:00Z">
        <w:del w:id="3998" w:author="User" w:date="2022-05-14T23:10:00Z">
          <w:r w:rsidR="004D02EC" w:rsidRPr="003D3AB8" w:rsidDel="002A44C1">
            <w:rPr>
              <w:rFonts w:ascii="Times New Roman" w:hAnsi="Times New Roman" w:cs="Times New Roman"/>
              <w:sz w:val="28"/>
              <w:szCs w:val="28"/>
            </w:rPr>
            <w:br/>
          </w:r>
        </w:del>
      </w:ins>
      <w:r w:rsidR="00DB1302" w:rsidRPr="003D3AB8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4D5E0E37" w14:textId="3A4D6833" w:rsidR="00FF0124" w:rsidRPr="003D3AB8" w:rsidRDefault="00C162A4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ins w:id="3999" w:author="Савина Елена Анатольевна" w:date="2022-05-12T14:29:00Z">
        <w:r w:rsidR="00BB1CEC" w:rsidRPr="003D3A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B1CEC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moveFromRangeStart w:id="4000" w:author="Савина Елена Анатольевна" w:date="2022-05-12T14:29:00Z" w:name="move103258187"/>
      <w:moveFrom w:id="4001" w:author="Савина Елена Анатольевна" w:date="2022-05-12T14:29:00Z">
        <w:r w:rsidR="00FF0124" w:rsidRPr="003D3AB8" w:rsidDel="00BB1CEC">
          <w:rPr>
            <w:rFonts w:ascii="Times New Roman" w:hAnsi="Times New Roman" w:cs="Times New Roman"/>
            <w:sz w:val="28"/>
            <w:szCs w:val="28"/>
          </w:rPr>
          <w:t xml:space="preserve">6. </w:t>
        </w:r>
      </w:moveFrom>
      <w:moveFromRangeEnd w:id="4000"/>
      <w:r w:rsidR="00FF0124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от 26.03.2016 № 236 </w:t>
      </w:r>
      <w:moveToRangeStart w:id="4002" w:author="Савина Елена Анатольевна" w:date="2022-05-12T14:29:00Z" w:name="move103258202"/>
      <w:moveTo w:id="4003" w:author="Савина Елена Анатольевна" w:date="2022-05-12T14:29:00Z">
        <w:del w:id="4004" w:author="Савина Елена Анатольевна" w:date="2022-05-12T14:29:00Z">
          <w:r w:rsidR="00BB1CEC" w:rsidRPr="003D3AB8" w:rsidDel="00BB1CE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delText>8.</w:delText>
          </w:r>
        </w:del>
      </w:moveTo>
      <w:moveToRangeEnd w:id="4002"/>
      <w:r w:rsidR="00FF0124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требованиях к предоставлению в электронной форме государственных </w:t>
      </w:r>
      <w:ins w:id="4005" w:author="Савина Елена Анатольевна" w:date="2022-05-12T17:33:00Z">
        <w:del w:id="4006" w:author="Табалова Е.Ю." w:date="2022-05-30T14:54:00Z">
          <w:r w:rsidR="004D02EC" w:rsidRPr="003D3AB8" w:rsidDel="004A217D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/>
          </w:r>
        </w:del>
      </w:ins>
      <w:r w:rsidR="00FF0124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услуг».</w:t>
      </w:r>
    </w:p>
    <w:p w14:paraId="2C5439E3" w14:textId="6635DA3D" w:rsidR="00DB1302" w:rsidRPr="003D3AB8" w:rsidRDefault="00C162A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pPrChange w:id="4007" w:author="Савина Елена Анатольевна" w:date="2022-05-12T14:30:00Z">
          <w:pPr>
            <w:spacing w:after="0"/>
            <w:ind w:firstLine="709"/>
            <w:jc w:val="both"/>
          </w:pPr>
        </w:pPrChange>
      </w:pPr>
      <w:r w:rsidRPr="003D3AB8">
        <w:rPr>
          <w:rFonts w:ascii="Times New Roman" w:hAnsi="Times New Roman" w:cs="Times New Roman"/>
          <w:color w:val="000000"/>
          <w:sz w:val="28"/>
          <w:szCs w:val="28"/>
        </w:rPr>
        <w:t>11</w:t>
      </w:r>
      <w:ins w:id="4008" w:author="Савина Елена Анатольевна" w:date="2022-05-12T14:29:00Z">
        <w:r w:rsidR="00BB1CEC" w:rsidRPr="003D3AB8">
          <w:rPr>
            <w:rFonts w:ascii="Times New Roman" w:hAnsi="Times New Roman" w:cs="Times New Roman"/>
            <w:color w:val="000000"/>
            <w:sz w:val="28"/>
            <w:szCs w:val="28"/>
          </w:rPr>
          <w:t xml:space="preserve">. </w:t>
        </w:r>
      </w:ins>
      <w:moveFromRangeStart w:id="4009" w:author="Савина Елена Анатольевна" w:date="2022-05-12T14:29:00Z" w:name="move103258195"/>
      <w:moveFrom w:id="4010" w:author="Савина Елена Анатольевна" w:date="2022-05-12T14:29:00Z">
        <w:r w:rsidR="00FF0124" w:rsidRPr="003D3AB8" w:rsidDel="00BB1CEC">
          <w:rPr>
            <w:rFonts w:ascii="Times New Roman" w:hAnsi="Times New Roman" w:cs="Times New Roman"/>
            <w:sz w:val="28"/>
            <w:szCs w:val="28"/>
          </w:rPr>
          <w:t>7</w:t>
        </w:r>
        <w:r w:rsidR="00DB1302" w:rsidRPr="003D3AB8" w:rsidDel="00BB1CEC">
          <w:rPr>
            <w:rFonts w:ascii="Times New Roman" w:hAnsi="Times New Roman" w:cs="Times New Roman"/>
            <w:sz w:val="28"/>
            <w:szCs w:val="28"/>
          </w:rPr>
          <w:t>.</w:t>
        </w:r>
        <w:r w:rsidR="00DB1302" w:rsidRPr="003D3AB8" w:rsidDel="00BB1CEC">
          <w:rPr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</w:moveFrom>
      <w:moveFromRangeEnd w:id="4009"/>
      <w:r w:rsidR="00DB1302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6233FC61" w:rsidR="00DB1302" w:rsidRPr="003D3AB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011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ins>
      <w:r w:rsidR="00C162A4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ins w:id="4012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</w:ins>
      <w:moveFromRangeStart w:id="4013" w:author="Савина Елена Анатольевна" w:date="2022-05-12T14:29:00Z" w:name="move103258202"/>
      <w:moveFrom w:id="4014" w:author="Савина Елена Анатольевна" w:date="2022-05-12T14:29:00Z">
        <w:r w:rsidR="00FF0124" w:rsidRPr="003D3AB8" w:rsidDel="00BB1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="00DB1302" w:rsidRPr="003D3AB8" w:rsidDel="00BB1C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moveFrom>
      <w:moveFromRangeEnd w:id="4013"/>
      <w:r w:rsidR="00DB1302" w:rsidRPr="003D3A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3D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F6EF55D" w14:textId="49B1C0DC" w:rsidR="00DB1302" w:rsidRPr="003D3AB8" w:rsidDel="00BB1CEC" w:rsidRDefault="00BB1CEC" w:rsidP="00DB1302">
      <w:pPr>
        <w:shd w:val="clear" w:color="auto" w:fill="FFFFFF"/>
        <w:spacing w:after="0"/>
        <w:ind w:firstLine="709"/>
        <w:jc w:val="both"/>
        <w:rPr>
          <w:del w:id="4015" w:author="Савина Елена Анатольевна" w:date="2022-05-12T14:29:00Z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moveToRangeStart w:id="4016" w:author="Савина Елена Анатольевна" w:date="2022-05-12T14:30:00Z" w:name="move103258230"/>
      <w:moveTo w:id="4017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moveTo>
      <w:r w:rsidR="00437E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moveTo w:id="4018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</w:moveTo>
      <w:moveToRangeEnd w:id="4016"/>
      <w:del w:id="4019" w:author="Савина Елена Анатольевна" w:date="2022-05-12T14:29:00Z">
        <w:r w:rsidR="00FF0124" w:rsidRPr="003D3AB8" w:rsidDel="00BB1CEC">
          <w:rPr>
            <w:rFonts w:ascii="Times New Roman" w:hAnsi="Times New Roman" w:cs="Times New Roman"/>
            <w:color w:val="000000"/>
            <w:sz w:val="28"/>
            <w:szCs w:val="28"/>
          </w:rPr>
          <w:delText>9</w:delText>
        </w:r>
        <w:r w:rsidR="00DB1302" w:rsidRPr="003D3AB8" w:rsidDel="00BB1CEC">
          <w:rPr>
            <w:rFonts w:ascii="Times New Roman" w:hAnsi="Times New Roman" w:cs="Times New Roman"/>
            <w:color w:val="000000"/>
            <w:sz w:val="28"/>
            <w:szCs w:val="28"/>
          </w:rPr>
          <w:delText xml:space="preserve">. </w:delText>
        </w:r>
      </w:del>
      <w:del w:id="4020" w:author="Савина Елена Анатольевна" w:date="2022-05-12T14:27:00Z"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1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 xml:space="preserve">Постановление Правительства Московской области от </w:delText>
        </w:r>
        <w:r w:rsidR="007E7C7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2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25</w:delText>
        </w:r>
        <w:r w:rsidR="00D1002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3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.</w:delText>
        </w:r>
        <w:r w:rsidR="007E7C7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4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04</w:delText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5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.20</w:delText>
        </w:r>
        <w:r w:rsidR="007E7C7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6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1</w:delText>
        </w:r>
        <w:r w:rsidR="00D1002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7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1</w:delText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8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D1002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29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br/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30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 xml:space="preserve">№ </w:delText>
        </w:r>
        <w:r w:rsidR="007E7C7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31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365/15</w:delText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32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 xml:space="preserve"> «</w:delText>
        </w:r>
        <w:r w:rsidR="007E7C72" w:rsidRPr="003D3AB8" w:rsidDel="00BB1CEC">
          <w:rPr>
            <w:rFonts w:ascii="Times New Roman" w:hAnsi="Times New Roman" w:cs="Times New Roman"/>
            <w:sz w:val="28"/>
            <w:szCs w:val="28"/>
            <w:rPrChange w:id="4033" w:author="Савина Елена Анатольевна" w:date="2022-05-12T14:2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delText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34" w:author="Савина Елена Анатольевна" w:date="2022-05-12T14:24:00Z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rPrChange>
          </w:rPr>
          <w:delText>».</w:delText>
        </w:r>
      </w:del>
    </w:p>
    <w:p w14:paraId="0EC7EA9F" w14:textId="78CD491E" w:rsidR="00DB1302" w:rsidRPr="003D3AB8" w:rsidRDefault="00FF0124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del w:id="4035" w:author="Савина Елена Анатольевна" w:date="2022-05-12T14:30:00Z">
        <w:r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>10</w:delText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. </w:delText>
        </w:r>
      </w:del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del w:id="4036" w:author="User" w:date="2022-05-14T23:11:00Z">
        <w:r w:rsidR="00DB1302" w:rsidRPr="003D3AB8" w:rsidDel="002A44C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delText xml:space="preserve">государственные </w:delText>
        </w:r>
      </w:del>
      <w:ins w:id="4037" w:author="User" w:date="2022-05-14T23:11:00Z">
        <w:r w:rsidR="002A44C1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муниципальные </w:t>
        </w:r>
      </w:ins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услуги, и их должностных лиц, государственных гражданских служащих исполнительных органов государственной власти Московской области, </w:t>
      </w:r>
      <w:ins w:id="4038" w:author="Савина Елена Анатольевна" w:date="2022-05-12T17:33:00Z">
        <w:del w:id="4039" w:author="Табалова Е.Ю." w:date="2022-05-30T14:54:00Z">
          <w:r w:rsidR="004D02EC" w:rsidRPr="003D3AB8" w:rsidDel="00C02C0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/>
          </w:r>
        </w:del>
      </w:ins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многофункциональных центров предоставления государственных </w:t>
      </w:r>
      <w:ins w:id="4040" w:author="Савина Елена Анатольевна" w:date="2022-05-12T17:33:00Z">
        <w:del w:id="4041" w:author="Табалова Е.Ю." w:date="2022-05-30T14:54:00Z">
          <w:r w:rsidR="004D02EC" w:rsidRPr="003D3AB8" w:rsidDel="00C02C0F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br/>
          </w:r>
        </w:del>
      </w:ins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Московской области и их работников».</w:t>
      </w:r>
    </w:p>
    <w:p w14:paraId="268096BA" w14:textId="21BCB9A4" w:rsidR="00DB1302" w:rsidRPr="003D3AB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moveToRangeStart w:id="4042" w:author="Савина Елена Анатольевна" w:date="2022-05-12T14:30:00Z" w:name="move103258234"/>
      <w:moveTo w:id="4043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moveTo>
      <w:r w:rsidR="00437E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moveTo w:id="4044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</w:moveTo>
      <w:moveFromRangeStart w:id="4045" w:author="Савина Елена Анатольевна" w:date="2022-05-12T14:30:00Z" w:name="move103258230"/>
      <w:moveToRangeEnd w:id="4042"/>
      <w:moveFrom w:id="4046" w:author="Савина Елена Анатольевна" w:date="2022-05-12T14:30:00Z"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FF0124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</w:moveFrom>
      <w:moveFromRangeEnd w:id="4045"/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ins w:id="4047" w:author="Савина Елена Анатольевна" w:date="2022-05-12T17:33:00Z">
        <w:r w:rsidR="004D02EC"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br/>
        </w:r>
      </w:ins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3D3AB8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59E5CB3F" w:rsidR="00DB1302" w:rsidRPr="003D3AB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moveToRangeStart w:id="4048" w:author="Савина Елена Анатольевна" w:date="2022-05-12T14:30:00Z" w:name="move103258239"/>
      <w:moveTo w:id="4049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</w:moveTo>
      <w:r w:rsidR="00437E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moveTo w:id="4050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.</w:t>
        </w:r>
      </w:moveTo>
      <w:moveToRangeEnd w:id="4048"/>
      <w:ins w:id="4051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moveFromRangeStart w:id="4052" w:author="Савина Елена Анатольевна" w:date="2022-05-12T14:30:00Z" w:name="move103258234"/>
      <w:moveFrom w:id="4053" w:author="Савина Елена Анатольевна" w:date="2022-05-12T14:30:00Z"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FF0124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</w:moveFrom>
      <w:moveFromRangeEnd w:id="4052"/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1517CB17" w14:textId="74FE79EB" w:rsidR="00DB1302" w:rsidRPr="003D3AB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moveToRangeStart w:id="4054" w:author="Савина Елена Анатольевна" w:date="2022-05-12T14:30:00Z" w:name="move103258246"/>
      <w:moveTo w:id="4055" w:author="Савина Елена Анатольевна" w:date="2022-05-12T14:30:00Z">
        <w:r w:rsidRPr="003D3AB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</w:t>
        </w:r>
      </w:moveTo>
      <w:r w:rsidR="00437E02" w:rsidRPr="003D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moveTo w:id="4056" w:author="Савина Елена Анатольевна" w:date="2022-05-12T14:30:00Z">
        <w:r w:rsidRPr="003D3AB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. </w:t>
        </w:r>
      </w:moveTo>
      <w:moveFromRangeStart w:id="4057" w:author="Савина Елена Анатольевна" w:date="2022-05-12T14:30:00Z" w:name="move103258239"/>
      <w:moveToRangeEnd w:id="4054"/>
      <w:moveFrom w:id="4058" w:author="Савина Елена Анатольевна" w:date="2022-05-12T14:30:00Z"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FF0124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r w:rsidR="00DB1302" w:rsidRPr="003D3AB8" w:rsidDel="00BB1C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</w:moveFrom>
      <w:moveFromRangeEnd w:id="4057"/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72213D67" w:rsidR="00DB1302" w:rsidRPr="003D3AB8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059" w:author="Савина Елена Анатольевна" w:date="2022-05-12T14:30:00Z">
        <w:r w:rsidRPr="003D3AB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</w:t>
        </w:r>
      </w:ins>
      <w:r w:rsidR="00475F20" w:rsidRPr="003D3A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ins w:id="4060" w:author="Савина Елена Анатольевна" w:date="2022-05-12T14:30:00Z">
        <w:r w:rsidRPr="003D3AB8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. </w:t>
        </w:r>
      </w:ins>
      <w:moveFromRangeStart w:id="4061" w:author="Савина Елена Анатольевна" w:date="2022-05-12T14:30:00Z" w:name="move103258246"/>
      <w:moveFrom w:id="4062" w:author="Савина Елена Анатольевна" w:date="2022-05-12T14:30:00Z">
        <w:r w:rsidR="00DB1302" w:rsidRPr="003D3AB8" w:rsidDel="00BB1CE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1</w:t>
        </w:r>
        <w:r w:rsidR="00FF0124" w:rsidRPr="003D3AB8" w:rsidDel="00BB1CE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4</w:t>
        </w:r>
        <w:r w:rsidR="00DB1302" w:rsidRPr="003D3AB8" w:rsidDel="00BB1CEC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 xml:space="preserve">. </w:t>
        </w:r>
      </w:moveFrom>
      <w:moveFromRangeEnd w:id="4061"/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:rPrChange w:id="4063" w:author="Савина Елена Анатольевна" w:date="2022-05-12T14:30:00Z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</w:rPrChange>
        </w:rPr>
        <w:t>.</w:t>
      </w:r>
    </w:p>
    <w:p w14:paraId="144DBEDF" w14:textId="00625243" w:rsidR="00BB1CEC" w:rsidRPr="003D3AB8" w:rsidRDefault="00BB1CE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4064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lastRenderedPageBreak/>
          <w:t>1</w:t>
        </w:r>
      </w:ins>
      <w:r w:rsidR="00C0402E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ins w:id="4065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. </w:t>
        </w:r>
      </w:ins>
      <w:ins w:id="4066" w:author="Савина Елена Анатольевна" w:date="2022-05-12T14:29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67" w:author="Савина Елена Анатольевна" w:date="2022-05-12T14:30:00Z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PrChange>
          </w:rPr>
          <w:t>Распоряжение Министерства сельского хозяйства и продовольствия Московской</w:t>
        </w:r>
      </w:ins>
      <w:ins w:id="4068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ins w:id="4069" w:author="Савина Елена Анатольевна" w:date="2022-05-12T14:29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70" w:author="Савина Елена Анатольевна" w:date="2022-05-12T14:30:00Z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PrChange>
          </w:rPr>
          <w:t>области</w:t>
        </w:r>
      </w:ins>
      <w:ins w:id="4071" w:author="Савина Елена Анатольевна" w:date="2022-05-12T14:30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ins w:id="4072" w:author="Савина Елена Анатольевна" w:date="2022-05-12T14:29:00Z">
        <w:r w:rsidRPr="003D3AB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  <w:rPrChange w:id="4073" w:author="Савина Елена Анатольевна" w:date="2022-05-12T14:30:00Z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rPrChange>
          </w:rPr>
          <w:t>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  </w:r>
      </w:ins>
    </w:p>
    <w:p w14:paraId="15907BDF" w14:textId="63F151D5" w:rsidR="00D65E09" w:rsidRPr="003D3AB8" w:rsidRDefault="00226594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402E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65E09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городского округа Кашира Московской области.</w:t>
      </w:r>
    </w:p>
    <w:p w14:paraId="3E9C3433" w14:textId="2756CBC4" w:rsidR="00226594" w:rsidRPr="003D3AB8" w:rsidRDefault="00C0402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D65E09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95BF4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администрации городского округа Кашира от 26.11.2018 № 3265-па «Об утверждении Порядка размещения нестационарных торговых объектов на территории городского округа Кашира Московской области».</w:t>
      </w:r>
    </w:p>
    <w:p w14:paraId="1380D9A4" w14:textId="5BB1E1F5" w:rsidR="00DB1302" w:rsidRPr="003D3AB8" w:rsidRDefault="00C04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pPrChange w:id="4074" w:author="Учетная запись Майкрософт" w:date="2022-06-02T15:58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  <w:r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</w:t>
      </w:r>
      <w:r w:rsidR="00B95BF4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E6759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депутатов </w:t>
      </w:r>
      <w:r w:rsidR="00232309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Кашира Московской области</w:t>
      </w:r>
      <w:r w:rsidR="007613BD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28.09.2021 № 79-н «</w:t>
      </w:r>
      <w:r w:rsidR="00D65E09" w:rsidRPr="003D3AB8">
        <w:rPr>
          <w:rFonts w:ascii="Times New Roman" w:hAnsi="Times New Roman" w:cs="Times New Roman"/>
          <w:sz w:val="28"/>
          <w:szCs w:val="28"/>
        </w:rPr>
        <w:t>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 (в редакции решения Совета депутатов городского округа Кашира Московской области от 27.11.2020 № 102-н)</w:t>
      </w:r>
      <w:r w:rsidR="00A60D61" w:rsidRPr="003D3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512A1B27" w14:textId="1332B7CB" w:rsidR="00DB1302" w:rsidRPr="003D3AB8" w:rsidDel="00100308" w:rsidRDefault="00DB1302" w:rsidP="00A44F4D">
      <w:pPr>
        <w:pStyle w:val="af5"/>
        <w:spacing w:after="0" w:line="276" w:lineRule="auto"/>
        <w:ind w:firstLine="5387"/>
        <w:jc w:val="left"/>
        <w:rPr>
          <w:del w:id="4075" w:author="Савина Елена Анатольевна" w:date="2022-05-12T19:33:00Z"/>
          <w:color w:val="000000"/>
          <w:szCs w:val="24"/>
          <w:shd w:val="clear" w:color="auto" w:fill="FFFFFF"/>
          <w:lang w:val="ru-RU"/>
        </w:rPr>
      </w:pPr>
    </w:p>
    <w:p w14:paraId="0387FAA9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12A7E66F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E3FFD46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07E4552D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5DA464A8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06B65B8C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1CE2CD86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43F341FB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6370BC7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8CBCA13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D14339C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3B0CD96A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76FD8701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773126D9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33AC4BD8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73E65E6E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7C18E4E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077D3934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6A0844D3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5A4530B0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2B69A834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0F66ABAF" w14:textId="77777777" w:rsidR="00D65E09" w:rsidRPr="003D3AB8" w:rsidRDefault="00D65E09" w:rsidP="00A44F4D">
      <w:pPr>
        <w:pStyle w:val="af5"/>
        <w:spacing w:after="0" w:line="276" w:lineRule="auto"/>
        <w:ind w:firstLine="5387"/>
        <w:jc w:val="left"/>
        <w:rPr>
          <w:lang w:val="ru-RU"/>
        </w:rPr>
      </w:pPr>
    </w:p>
    <w:p w14:paraId="70D5156A" w14:textId="77777777" w:rsidR="00D65E09" w:rsidRPr="003D3AB8" w:rsidDel="00B5553A" w:rsidRDefault="00D65E09">
      <w:pPr>
        <w:pStyle w:val="2-"/>
        <w:rPr>
          <w:ins w:id="4076" w:author="Савина Елена Анатольевна" w:date="2022-05-19T13:31:00Z"/>
          <w:del w:id="4077" w:author="Табалова Е.Ю." w:date="2022-05-30T15:13:00Z"/>
        </w:rPr>
        <w:pPrChange w:id="4078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034DB871" w14:textId="4DB01A81" w:rsidR="00100308" w:rsidRPr="003D3AB8" w:rsidDel="00B5553A" w:rsidRDefault="00100308">
      <w:pPr>
        <w:pStyle w:val="2-"/>
        <w:rPr>
          <w:ins w:id="4079" w:author="Савина Елена Анатольевна" w:date="2022-05-19T13:31:00Z"/>
          <w:del w:id="4080" w:author="Табалова Е.Ю." w:date="2022-05-30T15:13:00Z"/>
        </w:rPr>
        <w:pPrChange w:id="4081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7A97EF2" w14:textId="7FDCE06D" w:rsidR="00100308" w:rsidRPr="003D3AB8" w:rsidDel="00B5553A" w:rsidRDefault="00100308">
      <w:pPr>
        <w:pStyle w:val="2-"/>
        <w:rPr>
          <w:ins w:id="4082" w:author="Савина Елена Анатольевна" w:date="2022-05-19T13:31:00Z"/>
          <w:del w:id="4083" w:author="Табалова Е.Ю." w:date="2022-05-30T15:13:00Z"/>
        </w:rPr>
        <w:pPrChange w:id="4084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1C77F717" w14:textId="237DBA2A" w:rsidR="00100308" w:rsidRPr="003D3AB8" w:rsidDel="00B5553A" w:rsidRDefault="00100308">
      <w:pPr>
        <w:pStyle w:val="2-"/>
        <w:rPr>
          <w:ins w:id="4085" w:author="Савина Елена Анатольевна" w:date="2022-05-19T13:31:00Z"/>
          <w:del w:id="4086" w:author="Табалова Е.Ю." w:date="2022-05-30T15:13:00Z"/>
        </w:rPr>
        <w:pPrChange w:id="4087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414EEA6C" w14:textId="675275F0" w:rsidR="00100308" w:rsidRPr="003D3AB8" w:rsidDel="00B5553A" w:rsidRDefault="00100308">
      <w:pPr>
        <w:pStyle w:val="2-"/>
        <w:rPr>
          <w:ins w:id="4088" w:author="Савина Елена Анатольевна" w:date="2022-05-19T13:31:00Z"/>
          <w:del w:id="4089" w:author="Табалова Е.Ю." w:date="2022-05-30T15:13:00Z"/>
        </w:rPr>
        <w:pPrChange w:id="4090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0B840C80" w14:textId="5BAD76D8" w:rsidR="00100308" w:rsidRPr="003D3AB8" w:rsidDel="00B5553A" w:rsidRDefault="00100308">
      <w:pPr>
        <w:pStyle w:val="2-"/>
        <w:rPr>
          <w:ins w:id="4091" w:author="Савина Елена Анатольевна" w:date="2022-05-19T13:31:00Z"/>
          <w:del w:id="4092" w:author="Табалова Е.Ю." w:date="2022-05-30T15:13:00Z"/>
        </w:rPr>
        <w:pPrChange w:id="4093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63E0471D" w14:textId="7B9FEBD9" w:rsidR="00100308" w:rsidRPr="003D3AB8" w:rsidDel="00B5553A" w:rsidRDefault="00100308">
      <w:pPr>
        <w:pStyle w:val="2-"/>
        <w:rPr>
          <w:ins w:id="4094" w:author="Савина Елена Анатольевна" w:date="2022-05-19T13:31:00Z"/>
          <w:del w:id="4095" w:author="Табалова Е.Ю." w:date="2022-05-30T15:13:00Z"/>
        </w:rPr>
        <w:pPrChange w:id="4096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2E1521B7" w14:textId="63A9F805" w:rsidR="00100308" w:rsidRPr="003D3AB8" w:rsidDel="00B5553A" w:rsidRDefault="00100308">
      <w:pPr>
        <w:pStyle w:val="2-"/>
        <w:rPr>
          <w:ins w:id="4097" w:author="Савина Елена Анатольевна" w:date="2022-05-19T13:31:00Z"/>
          <w:del w:id="4098" w:author="Табалова Е.Ю." w:date="2022-05-30T15:13:00Z"/>
        </w:rPr>
        <w:pPrChange w:id="4099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7BBB3ED2" w14:textId="43C9E9C4" w:rsidR="00100308" w:rsidRPr="003D3AB8" w:rsidDel="00B5553A" w:rsidRDefault="00100308">
      <w:pPr>
        <w:pStyle w:val="2-"/>
        <w:rPr>
          <w:ins w:id="4100" w:author="Савина Елена Анатольевна" w:date="2022-05-19T13:31:00Z"/>
          <w:del w:id="4101" w:author="Табалова Е.Ю." w:date="2022-05-30T15:13:00Z"/>
        </w:rPr>
        <w:pPrChange w:id="4102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965FA38" w14:textId="4B344A31" w:rsidR="00100308" w:rsidRPr="003D3AB8" w:rsidDel="00B5553A" w:rsidRDefault="00100308">
      <w:pPr>
        <w:pStyle w:val="2-"/>
        <w:rPr>
          <w:ins w:id="4103" w:author="Савина Елена Анатольевна" w:date="2022-05-19T13:31:00Z"/>
          <w:del w:id="4104" w:author="Табалова Е.Ю." w:date="2022-05-30T15:13:00Z"/>
        </w:rPr>
        <w:pPrChange w:id="4105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383D20F8" w14:textId="45DDDD2C" w:rsidR="00100308" w:rsidRPr="003D3AB8" w:rsidDel="00B5553A" w:rsidRDefault="00100308">
      <w:pPr>
        <w:pStyle w:val="2-"/>
        <w:rPr>
          <w:ins w:id="4106" w:author="Савина Елена Анатольевна" w:date="2022-05-19T13:31:00Z"/>
          <w:del w:id="4107" w:author="Табалова Е.Ю." w:date="2022-05-30T15:13:00Z"/>
        </w:rPr>
        <w:pPrChange w:id="4108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1C268FC8" w14:textId="6446AB36" w:rsidR="00100308" w:rsidRPr="003D3AB8" w:rsidDel="00B5553A" w:rsidRDefault="00100308">
      <w:pPr>
        <w:pStyle w:val="2-"/>
        <w:rPr>
          <w:ins w:id="4109" w:author="Савина Елена Анатольевна" w:date="2022-05-19T13:31:00Z"/>
          <w:del w:id="4110" w:author="Табалова Е.Ю." w:date="2022-05-30T15:13:00Z"/>
        </w:rPr>
        <w:pPrChange w:id="4111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0E669C4A" w14:textId="4DC9C61C" w:rsidR="00100308" w:rsidRPr="003D3AB8" w:rsidDel="00B5553A" w:rsidRDefault="00100308">
      <w:pPr>
        <w:pStyle w:val="2-"/>
        <w:rPr>
          <w:ins w:id="4112" w:author="Савина Елена Анатольевна" w:date="2022-05-19T13:31:00Z"/>
          <w:del w:id="4113" w:author="Табалова Е.Ю." w:date="2022-05-30T15:13:00Z"/>
        </w:rPr>
        <w:pPrChange w:id="4114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118671F1" w14:textId="787710A9" w:rsidR="00100308" w:rsidRPr="003D3AB8" w:rsidDel="00B5553A" w:rsidRDefault="00100308">
      <w:pPr>
        <w:pStyle w:val="2-"/>
        <w:rPr>
          <w:ins w:id="4115" w:author="Савина Елена Анатольевна" w:date="2022-05-19T13:31:00Z"/>
          <w:del w:id="4116" w:author="Табалова Е.Ю." w:date="2022-05-30T15:13:00Z"/>
        </w:rPr>
        <w:pPrChange w:id="4117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6DCDE0B9" w14:textId="689098B2" w:rsidR="00100308" w:rsidRPr="003D3AB8" w:rsidDel="00B5553A" w:rsidRDefault="00100308">
      <w:pPr>
        <w:pStyle w:val="2-"/>
        <w:rPr>
          <w:ins w:id="4118" w:author="Савина Елена Анатольевна" w:date="2022-05-19T13:31:00Z"/>
          <w:del w:id="4119" w:author="Табалова Е.Ю." w:date="2022-05-30T15:13:00Z"/>
        </w:rPr>
        <w:pPrChange w:id="4120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0E32FF90" w14:textId="0540A4F1" w:rsidR="00100308" w:rsidRPr="003D3AB8" w:rsidDel="00B5553A" w:rsidRDefault="00100308">
      <w:pPr>
        <w:pStyle w:val="2-"/>
        <w:rPr>
          <w:ins w:id="4121" w:author="Савина Елена Анатольевна" w:date="2022-05-19T13:31:00Z"/>
          <w:del w:id="4122" w:author="Табалова Е.Ю." w:date="2022-05-30T15:13:00Z"/>
        </w:rPr>
        <w:pPrChange w:id="4123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582EF95" w14:textId="5A56B502" w:rsidR="00100308" w:rsidRPr="003D3AB8" w:rsidDel="00B5553A" w:rsidRDefault="00100308">
      <w:pPr>
        <w:pStyle w:val="2-"/>
        <w:rPr>
          <w:ins w:id="4124" w:author="Савина Елена Анатольевна" w:date="2022-05-19T13:31:00Z"/>
          <w:del w:id="4125" w:author="Табалова Е.Ю." w:date="2022-05-30T15:13:00Z"/>
        </w:rPr>
        <w:pPrChange w:id="4126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1B2E10C8" w14:textId="4A4CA91C" w:rsidR="00100308" w:rsidRPr="003D3AB8" w:rsidDel="00B5553A" w:rsidRDefault="00100308">
      <w:pPr>
        <w:pStyle w:val="2-"/>
        <w:rPr>
          <w:ins w:id="4127" w:author="Савина Елена Анатольевна" w:date="2022-05-19T13:31:00Z"/>
          <w:del w:id="4128" w:author="Табалова Е.Ю." w:date="2022-05-30T15:13:00Z"/>
        </w:rPr>
        <w:pPrChange w:id="4129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146807A" w14:textId="1D708AE2" w:rsidR="00100308" w:rsidRPr="003D3AB8" w:rsidDel="00B5553A" w:rsidRDefault="00100308">
      <w:pPr>
        <w:pStyle w:val="2-"/>
        <w:rPr>
          <w:ins w:id="4130" w:author="Савина Елена Анатольевна" w:date="2022-05-19T13:31:00Z"/>
          <w:del w:id="4131" w:author="Табалова Е.Ю." w:date="2022-05-30T15:13:00Z"/>
        </w:rPr>
        <w:pPrChange w:id="4132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18BBAE86" w14:textId="588F4D99" w:rsidR="00100308" w:rsidRPr="003D3AB8" w:rsidDel="00B5553A" w:rsidRDefault="00100308">
      <w:pPr>
        <w:pStyle w:val="2-"/>
        <w:rPr>
          <w:ins w:id="4133" w:author="Савина Елена Анатольевна" w:date="2022-05-19T13:31:00Z"/>
          <w:del w:id="4134" w:author="Табалова Е.Ю." w:date="2022-05-30T15:13:00Z"/>
        </w:rPr>
        <w:pPrChange w:id="4135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73231B3A" w14:textId="4526BF18" w:rsidR="00100308" w:rsidRPr="003D3AB8" w:rsidDel="00B5553A" w:rsidRDefault="00100308">
      <w:pPr>
        <w:pStyle w:val="2-"/>
        <w:rPr>
          <w:ins w:id="4136" w:author="Савина Елена Анатольевна" w:date="2022-05-19T13:31:00Z"/>
          <w:del w:id="4137" w:author="Табалова Е.Ю." w:date="2022-05-30T15:13:00Z"/>
        </w:rPr>
        <w:pPrChange w:id="4138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24D86407" w14:textId="3F100554" w:rsidR="00100308" w:rsidRPr="003D3AB8" w:rsidDel="00B5553A" w:rsidRDefault="00100308">
      <w:pPr>
        <w:pStyle w:val="2-"/>
        <w:rPr>
          <w:ins w:id="4139" w:author="Савина Елена Анатольевна" w:date="2022-05-19T13:31:00Z"/>
          <w:del w:id="4140" w:author="Табалова Е.Ю." w:date="2022-05-30T15:13:00Z"/>
        </w:rPr>
        <w:pPrChange w:id="4141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1C822002" w14:textId="4238DEF1" w:rsidR="00100308" w:rsidRPr="003D3AB8" w:rsidDel="00B5553A" w:rsidRDefault="00100308">
      <w:pPr>
        <w:pStyle w:val="2-"/>
        <w:rPr>
          <w:ins w:id="4142" w:author="Савина Елена Анатольевна" w:date="2022-05-19T13:31:00Z"/>
          <w:del w:id="4143" w:author="Табалова Е.Ю." w:date="2022-05-30T15:13:00Z"/>
        </w:rPr>
        <w:pPrChange w:id="4144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4712C0CC" w14:textId="3D304B5B" w:rsidR="00100308" w:rsidRPr="003D3AB8" w:rsidDel="00B5553A" w:rsidRDefault="00100308">
      <w:pPr>
        <w:pStyle w:val="2-"/>
        <w:rPr>
          <w:ins w:id="4145" w:author="Савина Елена Анатольевна" w:date="2022-05-19T13:31:00Z"/>
          <w:del w:id="4146" w:author="Табалова Е.Ю." w:date="2022-05-30T15:13:00Z"/>
        </w:rPr>
        <w:pPrChange w:id="4147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357B244F" w14:textId="35CF9B80" w:rsidR="00100308" w:rsidRPr="003D3AB8" w:rsidDel="00B5553A" w:rsidRDefault="00100308">
      <w:pPr>
        <w:pStyle w:val="2-"/>
        <w:rPr>
          <w:ins w:id="4148" w:author="Савина Елена Анатольевна" w:date="2022-05-19T13:31:00Z"/>
          <w:del w:id="4149" w:author="Табалова Е.Ю." w:date="2022-05-30T15:13:00Z"/>
        </w:rPr>
        <w:pPrChange w:id="4150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02CA824" w14:textId="2FA1E74D" w:rsidR="00100308" w:rsidRPr="003D3AB8" w:rsidDel="00B5553A" w:rsidRDefault="00100308">
      <w:pPr>
        <w:pStyle w:val="2-"/>
        <w:rPr>
          <w:ins w:id="4151" w:author="Савина Елена Анатольевна" w:date="2022-05-19T13:31:00Z"/>
          <w:del w:id="4152" w:author="Табалова Е.Ю." w:date="2022-05-30T15:13:00Z"/>
        </w:rPr>
        <w:pPrChange w:id="4153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C3B44D1" w14:textId="08EFD292" w:rsidR="00100308" w:rsidRPr="003D3AB8" w:rsidDel="00B5553A" w:rsidRDefault="00100308">
      <w:pPr>
        <w:pStyle w:val="2-"/>
        <w:rPr>
          <w:ins w:id="4154" w:author="Савина Елена Анатольевна" w:date="2022-05-19T13:31:00Z"/>
          <w:del w:id="4155" w:author="Табалова Е.Ю." w:date="2022-05-30T15:13:00Z"/>
        </w:rPr>
        <w:pPrChange w:id="4156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68CBFAA9" w14:textId="583E836C" w:rsidR="00100308" w:rsidRPr="003D3AB8" w:rsidDel="00B5553A" w:rsidRDefault="00100308">
      <w:pPr>
        <w:pStyle w:val="2-"/>
        <w:rPr>
          <w:ins w:id="4157" w:author="Савина Елена Анатольевна" w:date="2022-05-19T13:31:00Z"/>
          <w:del w:id="4158" w:author="Табалова Е.Ю." w:date="2022-05-30T15:13:00Z"/>
        </w:rPr>
        <w:pPrChange w:id="4159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745C2572" w14:textId="5B77E2CA" w:rsidR="00100308" w:rsidRPr="003D3AB8" w:rsidDel="00B5553A" w:rsidRDefault="00100308">
      <w:pPr>
        <w:pStyle w:val="2-"/>
        <w:rPr>
          <w:ins w:id="4160" w:author="Савина Елена Анатольевна" w:date="2022-05-19T13:31:00Z"/>
          <w:del w:id="4161" w:author="Табалова Е.Ю." w:date="2022-05-30T15:13:00Z"/>
        </w:rPr>
        <w:pPrChange w:id="4162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0E157084" w14:textId="66C1F4DE" w:rsidR="00100308" w:rsidRPr="003D3AB8" w:rsidDel="00B5553A" w:rsidRDefault="00100308">
      <w:pPr>
        <w:pStyle w:val="2-"/>
        <w:rPr>
          <w:ins w:id="4163" w:author="Савина Елена Анатольевна" w:date="2022-05-19T13:31:00Z"/>
          <w:del w:id="4164" w:author="Табалова Е.Ю." w:date="2022-05-30T15:13:00Z"/>
        </w:rPr>
        <w:pPrChange w:id="4165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678A3338" w14:textId="3A5C713F" w:rsidR="00100308" w:rsidRPr="003D3AB8" w:rsidDel="00B5553A" w:rsidRDefault="00100308">
      <w:pPr>
        <w:pStyle w:val="2-"/>
        <w:rPr>
          <w:ins w:id="4166" w:author="Савина Елена Анатольевна" w:date="2022-05-19T13:31:00Z"/>
          <w:del w:id="4167" w:author="Табалова Е.Ю." w:date="2022-05-30T15:13:00Z"/>
        </w:rPr>
        <w:pPrChange w:id="4168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3BDBDF2F" w14:textId="765E215A" w:rsidR="00100308" w:rsidRPr="003D3AB8" w:rsidDel="00B5553A" w:rsidRDefault="00100308">
      <w:pPr>
        <w:pStyle w:val="2-"/>
        <w:rPr>
          <w:ins w:id="4169" w:author="Савина Елена Анатольевна" w:date="2022-05-19T13:31:00Z"/>
          <w:del w:id="4170" w:author="Табалова Е.Ю." w:date="2022-05-30T15:13:00Z"/>
        </w:rPr>
        <w:pPrChange w:id="4171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7D0DE0DE" w14:textId="5AA887E0" w:rsidR="00100308" w:rsidRPr="003D3AB8" w:rsidDel="00B5553A" w:rsidRDefault="00100308">
      <w:pPr>
        <w:pStyle w:val="2-"/>
        <w:rPr>
          <w:ins w:id="4172" w:author="Савина Елена Анатольевна" w:date="2022-05-19T13:32:00Z"/>
          <w:del w:id="4173" w:author="Табалова Е.Ю." w:date="2022-05-30T15:13:00Z"/>
        </w:rPr>
        <w:pPrChange w:id="4174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187899D7" w14:textId="523F5A0E" w:rsidR="00100308" w:rsidRPr="003D3AB8" w:rsidDel="00B5553A" w:rsidRDefault="00100308">
      <w:pPr>
        <w:pStyle w:val="2-"/>
        <w:rPr>
          <w:ins w:id="4175" w:author="Савина Елена Анатольевна" w:date="2022-05-19T13:32:00Z"/>
          <w:del w:id="4176" w:author="Табалова Е.Ю." w:date="2022-05-30T15:13:00Z"/>
        </w:rPr>
        <w:pPrChange w:id="4177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65B283E0" w14:textId="77A61858" w:rsidR="00100308" w:rsidRPr="003D3AB8" w:rsidDel="00B5553A" w:rsidRDefault="00100308">
      <w:pPr>
        <w:pStyle w:val="2-"/>
        <w:rPr>
          <w:ins w:id="4178" w:author="Савина Елена Анатольевна" w:date="2022-05-19T13:32:00Z"/>
          <w:del w:id="4179" w:author="Табалова Е.Ю." w:date="2022-05-30T15:13:00Z"/>
        </w:rPr>
        <w:pPrChange w:id="4180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0C7A201D" w14:textId="0524AD72" w:rsidR="00100308" w:rsidRPr="003D3AB8" w:rsidDel="00B5553A" w:rsidRDefault="00100308">
      <w:pPr>
        <w:pStyle w:val="2-"/>
        <w:rPr>
          <w:ins w:id="4181" w:author="Савина Елена Анатольевна" w:date="2022-05-19T13:32:00Z"/>
          <w:del w:id="4182" w:author="Табалова Е.Ю." w:date="2022-05-30T15:13:00Z"/>
        </w:rPr>
        <w:pPrChange w:id="4183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442EB60D" w14:textId="3FB357D1" w:rsidR="00100308" w:rsidRPr="003D3AB8" w:rsidDel="00B5553A" w:rsidRDefault="00100308">
      <w:pPr>
        <w:pStyle w:val="2-"/>
        <w:rPr>
          <w:ins w:id="4184" w:author="Савина Елена Анатольевна" w:date="2022-05-19T13:32:00Z"/>
          <w:del w:id="4185" w:author="Табалова Е.Ю." w:date="2022-05-30T15:13:00Z"/>
        </w:rPr>
        <w:pPrChange w:id="4186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4F0AEF6E" w14:textId="15693AA7" w:rsidR="00100308" w:rsidRPr="003D3AB8" w:rsidDel="00B5553A" w:rsidRDefault="00100308">
      <w:pPr>
        <w:pStyle w:val="2-"/>
        <w:rPr>
          <w:ins w:id="4187" w:author="Савина Елена Анатольевна" w:date="2022-05-19T13:32:00Z"/>
          <w:del w:id="4188" w:author="Табалова Е.Ю." w:date="2022-05-30T15:13:00Z"/>
        </w:rPr>
        <w:pPrChange w:id="4189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71903F93" w14:textId="70DB7997" w:rsidR="00100308" w:rsidRPr="003D3AB8" w:rsidDel="00B5553A" w:rsidRDefault="00100308">
      <w:pPr>
        <w:pStyle w:val="2-"/>
        <w:rPr>
          <w:ins w:id="4190" w:author="Савина Елена Анатольевна" w:date="2022-05-19T13:32:00Z"/>
          <w:del w:id="4191" w:author="Табалова Е.Ю." w:date="2022-05-30T15:13:00Z"/>
        </w:rPr>
        <w:pPrChange w:id="4192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DDA20FF" w14:textId="482F54C1" w:rsidR="00C02C0F" w:rsidRPr="003D3AB8" w:rsidDel="00B5553A" w:rsidRDefault="00C02C0F">
      <w:pPr>
        <w:pStyle w:val="2-"/>
        <w:rPr>
          <w:ins w:id="4193" w:author="Савина Елена Анатольевна" w:date="2022-05-19T13:32:00Z"/>
          <w:del w:id="4194" w:author="Табалова Е.Ю." w:date="2022-05-30T15:13:00Z"/>
        </w:rPr>
        <w:pPrChange w:id="4195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3B4ADBE" w14:textId="7EBA9230" w:rsidR="00100308" w:rsidRPr="003D3AB8" w:rsidDel="00B5553A" w:rsidRDefault="00100308">
      <w:pPr>
        <w:pStyle w:val="2-"/>
        <w:rPr>
          <w:ins w:id="4196" w:author="Савина Елена Анатольевна" w:date="2022-05-19T13:32:00Z"/>
          <w:del w:id="4197" w:author="Табалова Е.Ю." w:date="2022-05-30T15:13:00Z"/>
        </w:rPr>
        <w:pPrChange w:id="4198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557A2CFC" w14:textId="0E2AF2D0" w:rsidR="00100308" w:rsidRPr="003D3AB8" w:rsidDel="00B5553A" w:rsidRDefault="00100308">
      <w:pPr>
        <w:pStyle w:val="2-"/>
        <w:rPr>
          <w:ins w:id="4199" w:author="Савина Елена Анатольевна" w:date="2022-05-19T13:31:00Z"/>
          <w:del w:id="4200" w:author="Табалова Е.Ю." w:date="2022-05-30T15:13:00Z"/>
          <w:rPrChange w:id="4201" w:author="Савина Елена Анатольевна" w:date="2022-05-19T13:31:00Z">
            <w:rPr>
              <w:ins w:id="4202" w:author="Савина Елена Анатольевна" w:date="2022-05-19T13:31:00Z"/>
              <w:del w:id="4203" w:author="Табалова Е.Ю." w:date="2022-05-30T15:13:00Z"/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rPrChange>
        </w:rPr>
        <w:pPrChange w:id="4204" w:author="Савина Елена Анатольевна" w:date="2022-05-19T13:31:00Z">
          <w:pPr>
            <w:shd w:val="clear" w:color="auto" w:fill="FFFFFF"/>
            <w:spacing w:after="0" w:line="240" w:lineRule="auto"/>
            <w:ind w:firstLine="709"/>
            <w:jc w:val="both"/>
          </w:pPr>
        </w:pPrChange>
      </w:pPr>
    </w:p>
    <w:p w14:paraId="1BC1A145" w14:textId="0C194CAE" w:rsidR="002A44C1" w:rsidRPr="003D3AB8" w:rsidDel="00441834" w:rsidRDefault="002A44C1" w:rsidP="00DB1302">
      <w:pPr>
        <w:shd w:val="clear" w:color="auto" w:fill="FFFFFF"/>
        <w:spacing w:after="0" w:line="240" w:lineRule="auto"/>
        <w:ind w:firstLine="709"/>
        <w:jc w:val="both"/>
        <w:rPr>
          <w:ins w:id="4205" w:author="User" w:date="2022-05-14T23:12:00Z"/>
          <w:del w:id="4206" w:author="Савина Елена Анатольевна" w:date="2022-05-19T11:55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C407E3F" w14:textId="419F73B2" w:rsidR="002A44C1" w:rsidRPr="003D3AB8" w:rsidDel="00441834" w:rsidRDefault="002A44C1" w:rsidP="00DB1302">
      <w:pPr>
        <w:shd w:val="clear" w:color="auto" w:fill="FFFFFF"/>
        <w:spacing w:after="0" w:line="240" w:lineRule="auto"/>
        <w:ind w:firstLine="709"/>
        <w:jc w:val="both"/>
        <w:rPr>
          <w:ins w:id="4207" w:author="User" w:date="2022-05-14T23:12:00Z"/>
          <w:del w:id="4208" w:author="Савина Елена Анатольевна" w:date="2022-05-19T11:55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760984F" w14:textId="1D264E41" w:rsidR="00DB1302" w:rsidRPr="003D3AB8" w:rsidDel="00441834" w:rsidRDefault="00DB1302" w:rsidP="00DB1302">
      <w:pPr>
        <w:shd w:val="clear" w:color="auto" w:fill="FFFFFF"/>
        <w:spacing w:after="0" w:line="240" w:lineRule="auto"/>
        <w:ind w:firstLine="709"/>
        <w:jc w:val="both"/>
        <w:rPr>
          <w:del w:id="4209" w:author="Савина Елена Анатольевна" w:date="2022-05-19T11:55:00Z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449BED" w14:textId="77777777" w:rsidR="000973B4" w:rsidRPr="003D3AB8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A4A4CBC" w14:textId="77777777" w:rsidR="00D65E09" w:rsidRPr="003D3AB8" w:rsidRDefault="00D65E09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F6E7F39" w14:textId="77777777" w:rsidR="00D65E09" w:rsidRPr="003D3AB8" w:rsidRDefault="00D65E09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49560A" w14:textId="77777777" w:rsidR="00D65E09" w:rsidRPr="003D3AB8" w:rsidRDefault="00D65E09" w:rsidP="00D65E09">
      <w:pPr>
        <w:pStyle w:val="af5"/>
        <w:spacing w:after="0" w:line="276" w:lineRule="auto"/>
        <w:ind w:left="5103"/>
        <w:jc w:val="left"/>
        <w:rPr>
          <w:b w:val="0"/>
          <w:sz w:val="28"/>
          <w:szCs w:val="28"/>
        </w:rPr>
      </w:pPr>
      <w:bookmarkStart w:id="4210" w:name="_Toc103859695"/>
      <w:r w:rsidRPr="003D3AB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3D3AB8">
        <w:rPr>
          <w:rStyle w:val="14"/>
          <w:b w:val="0"/>
          <w:sz w:val="28"/>
          <w:szCs w:val="28"/>
          <w:lang w:val="ru-RU"/>
        </w:rPr>
        <w:t xml:space="preserve">№ </w:t>
      </w:r>
      <w:del w:id="4211" w:author="Савина Елена Анатольевна" w:date="2022-05-12T17:39:00Z">
        <w:r w:rsidRPr="003D3AB8" w:rsidDel="00822197">
          <w:rPr>
            <w:rStyle w:val="14"/>
            <w:b w:val="0"/>
            <w:sz w:val="28"/>
            <w:szCs w:val="28"/>
            <w:lang w:val="ru-RU"/>
          </w:rPr>
          <w:delText>4</w:delText>
        </w:r>
      </w:del>
      <w:ins w:id="4212" w:author="Савина Елена Анатольевна" w:date="2022-05-13T19:24:00Z">
        <w:r w:rsidRPr="003D3AB8">
          <w:rPr>
            <w:rStyle w:val="14"/>
            <w:b w:val="0"/>
            <w:sz w:val="28"/>
            <w:szCs w:val="28"/>
            <w:lang w:val="ru-RU"/>
          </w:rPr>
          <w:t>4</w:t>
        </w:r>
      </w:ins>
      <w:bookmarkEnd w:id="4210"/>
      <w:del w:id="4213" w:author="Савина Елена Анатольевна" w:date="2022-05-13T19:25:00Z">
        <w:r w:rsidRPr="003D3AB8" w:rsidDel="00C803FE">
          <w:rPr>
            <w:rStyle w:val="a5"/>
            <w:b w:val="0"/>
            <w:sz w:val="28"/>
            <w:szCs w:val="28"/>
          </w:rPr>
          <w:footnoteReference w:id="66"/>
        </w:r>
      </w:del>
    </w:p>
    <w:p w14:paraId="5576A628" w14:textId="77777777" w:rsidR="00D65E09" w:rsidRPr="003D3AB8" w:rsidRDefault="00D65E09" w:rsidP="00D65E09">
      <w:pPr>
        <w:pStyle w:val="af5"/>
        <w:spacing w:after="0" w:line="276" w:lineRule="auto"/>
        <w:ind w:left="5103"/>
        <w:jc w:val="left"/>
        <w:rPr>
          <w:b w:val="0"/>
          <w:sz w:val="28"/>
          <w:szCs w:val="28"/>
          <w:lang w:val="ru-RU"/>
        </w:rPr>
      </w:pPr>
      <w:bookmarkStart w:id="4216" w:name="_Toc103694617"/>
      <w:bookmarkStart w:id="4217" w:name="_Toc103859696"/>
      <w:r w:rsidRPr="003D3AB8">
        <w:rPr>
          <w:b w:val="0"/>
          <w:sz w:val="28"/>
          <w:szCs w:val="28"/>
          <w:lang w:val="ru-RU"/>
        </w:rPr>
        <w:t xml:space="preserve">к </w:t>
      </w:r>
      <w:bookmarkStart w:id="4218" w:name="_Toc103694618"/>
      <w:bookmarkStart w:id="4219" w:name="_Toc103859697"/>
      <w:bookmarkEnd w:id="4216"/>
      <w:bookmarkEnd w:id="4217"/>
      <w:r w:rsidRPr="003D3AB8">
        <w:rPr>
          <w:b w:val="0"/>
          <w:sz w:val="28"/>
          <w:szCs w:val="28"/>
          <w:lang w:val="ru-RU"/>
        </w:rPr>
        <w:t>Административному регламент</w:t>
      </w:r>
      <w:bookmarkEnd w:id="4218"/>
      <w:bookmarkEnd w:id="4219"/>
      <w:r w:rsidRPr="003D3AB8">
        <w:rPr>
          <w:b w:val="0"/>
          <w:sz w:val="28"/>
          <w:szCs w:val="28"/>
          <w:lang w:val="ru-RU"/>
        </w:rPr>
        <w:t>у</w:t>
      </w:r>
    </w:p>
    <w:p w14:paraId="43D13548" w14:textId="77777777" w:rsidR="00D65E09" w:rsidRPr="003D3AB8" w:rsidRDefault="00D65E09" w:rsidP="00D65E09">
      <w:pPr>
        <w:pStyle w:val="af3"/>
        <w:spacing w:after="0"/>
        <w:rPr>
          <w:rStyle w:val="23"/>
          <w:sz w:val="28"/>
          <w:szCs w:val="28"/>
        </w:rPr>
      </w:pPr>
      <w:bookmarkStart w:id="4220" w:name="_Toc510617029"/>
      <w:bookmarkStart w:id="4221" w:name="_Hlk20901236"/>
    </w:p>
    <w:p w14:paraId="4BF5E273" w14:textId="77777777" w:rsidR="00D65E09" w:rsidRPr="003D3AB8" w:rsidRDefault="00D65E09" w:rsidP="00D65E09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4222" w:name="_Toc103859698"/>
      <w:r w:rsidRPr="003D3AB8">
        <w:rPr>
          <w:rStyle w:val="23"/>
          <w:sz w:val="28"/>
          <w:szCs w:val="28"/>
        </w:rPr>
        <w:t>Форма запроса</w:t>
      </w:r>
      <w:bookmarkEnd w:id="4222"/>
      <w:r w:rsidRPr="003D3AB8">
        <w:rPr>
          <w:rStyle w:val="23"/>
          <w:sz w:val="28"/>
          <w:szCs w:val="28"/>
        </w:rPr>
        <w:t xml:space="preserve"> </w:t>
      </w:r>
      <w:ins w:id="4223" w:author="Учетная запись Майкрософт" w:date="2022-06-02T15:59:00Z">
        <w:r w:rsidRPr="003D3AB8">
          <w:rPr>
            <w:rStyle w:val="23"/>
            <w:sz w:val="28"/>
            <w:szCs w:val="28"/>
          </w:rPr>
          <w:t>о предоставлении муниципальной услуги</w:t>
        </w:r>
      </w:ins>
      <w:del w:id="4224" w:author="Савина Елена Анатольевна" w:date="2022-05-13T19:31:00Z">
        <w:r w:rsidRPr="003D3AB8" w:rsidDel="00946ED4">
          <w:rPr>
            <w:rStyle w:val="a5"/>
            <w:b w:val="0"/>
            <w:sz w:val="28"/>
            <w:szCs w:val="28"/>
          </w:rPr>
          <w:footnoteReference w:id="67"/>
        </w:r>
      </w:del>
      <w:bookmarkEnd w:id="4220"/>
    </w:p>
    <w:p w14:paraId="32FD20B5" w14:textId="77777777" w:rsidR="00D65E09" w:rsidRPr="003D3AB8" w:rsidRDefault="00D65E09" w:rsidP="00D65E09">
      <w:pPr>
        <w:pStyle w:val="af3"/>
        <w:spacing w:after="0"/>
        <w:rPr>
          <w:sz w:val="28"/>
          <w:szCs w:val="28"/>
        </w:rPr>
      </w:pPr>
    </w:p>
    <w:bookmarkEnd w:id="4221"/>
    <w:p w14:paraId="33DC8BCF" w14:textId="77777777" w:rsidR="00D65E09" w:rsidRPr="003D3AB8" w:rsidRDefault="00D65E09" w:rsidP="00D65E0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D3A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del w:id="4232" w:author="Савина Елена Анатольевна" w:date="2022-05-12T14:31:00Z">
        <w:r w:rsidRPr="003D3AB8" w:rsidDel="00E32764">
          <w:rPr>
            <w:rFonts w:ascii="Times New Roman" w:hAnsi="Times New Roman" w:cs="Times New Roman"/>
            <w:color w:val="auto"/>
            <w:sz w:val="28"/>
            <w:szCs w:val="28"/>
            <w:lang w:val="ru-RU"/>
          </w:rPr>
          <w:delText>Министерства</w:delText>
        </w:r>
      </w:del>
      <w:r w:rsidRPr="003D3AB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Администрацию городского округа         </w:t>
      </w:r>
    </w:p>
    <w:p w14:paraId="2EEC45B0" w14:textId="77777777" w:rsidR="00D65E09" w:rsidRPr="003D3AB8" w:rsidRDefault="00D65E09" w:rsidP="00D65E09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D3AB8">
        <w:rPr>
          <w:rFonts w:ascii="Times New Roman" w:hAnsi="Times New Roman" w:cs="Times New Roman"/>
          <w:color w:val="auto"/>
          <w:sz w:val="28"/>
          <w:szCs w:val="28"/>
          <w:lang w:val="ru-RU"/>
        </w:rPr>
        <w:t>Кашира</w:t>
      </w:r>
    </w:p>
    <w:p w14:paraId="393A4156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0AE95643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  <w:del w:id="4233" w:author="Савина Елена Анатольевна" w:date="2022-05-12T14:31:00Z">
        <w:r w:rsidRPr="003D3AB8" w:rsidDel="00E32764">
          <w:rPr>
            <w:rFonts w:ascii="Times New Roman" w:eastAsia="Times New Roman" w:hAnsi="Times New Roman" w:cs="Times New Roman"/>
            <w:i/>
            <w:sz w:val="28"/>
            <w:szCs w:val="28"/>
            <w:lang w:eastAsia="zh-CN" w:bidi="en-US"/>
          </w:rPr>
          <w:delText xml:space="preserve">физического лица, </w:delText>
        </w:r>
      </w:del>
    </w:p>
    <w:p w14:paraId="349F0FE6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предпринимателя </w:t>
      </w:r>
    </w:p>
    <w:p w14:paraId="5531AFF0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6E376BAB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F2A6506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78727237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59949C6B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3541990D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0995BF1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6690CB0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07187124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полномочия </w:t>
      </w:r>
    </w:p>
    <w:p w14:paraId="4FB92434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0CAECC97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28EB6D56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6ACE43B9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0608F4FD" w14:textId="77777777" w:rsidR="00D65E09" w:rsidRPr="003D3AB8" w:rsidRDefault="00D65E09" w:rsidP="00D65E09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868C1F7" w14:textId="77777777" w:rsidR="00D65E09" w:rsidRPr="003D3AB8" w:rsidRDefault="00D65E09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5E5F088" w14:textId="77777777" w:rsidR="00D65E09" w:rsidRPr="003D3AB8" w:rsidRDefault="00D65E09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61DBEF43" w14:textId="77777777" w:rsidR="00410AF7" w:rsidRPr="003D3AB8" w:rsidRDefault="00360089" w:rsidP="00360089">
      <w:pPr>
        <w:suppressAutoHyphens/>
        <w:spacing w:after="0"/>
        <w:ind w:firstLine="709"/>
        <w:contextualSpacing/>
        <w:jc w:val="center"/>
        <w:rPr>
          <w:ins w:id="4234" w:author="Учетная запись Майкрософт" w:date="2022-06-02T16:00:00Z"/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3D3AB8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del w:id="4235" w:author="Савина Елена Анатольевна" w:date="2022-05-13T19:32:00Z">
        <w:r w:rsidR="00D36E4F" w:rsidRPr="003D3AB8" w:rsidDel="00946ED4">
          <w:rPr>
            <w:rStyle w:val="a5"/>
            <w:rFonts w:ascii="Times New Roman" w:hAnsi="Times New Roman" w:cs="Times New Roman"/>
            <w:bCs/>
            <w:sz w:val="28"/>
            <w:szCs w:val="28"/>
            <w:lang w:eastAsia="zh-CN" w:bidi="en-US"/>
          </w:rPr>
          <w:footnoteReference w:id="68"/>
        </w:r>
      </w:del>
      <w:r w:rsidRPr="003D3AB8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</w:t>
      </w:r>
      <w:del w:id="4255" w:author="Савина Елена Анатольевна" w:date="2022-05-17T14:45:00Z">
        <w:r w:rsidRPr="003D3AB8" w:rsidDel="00FF41D7">
          <w:rPr>
            <w:rFonts w:ascii="Times New Roman" w:hAnsi="Times New Roman" w:cs="Times New Roman"/>
            <w:bCs/>
            <w:sz w:val="28"/>
            <w:szCs w:val="28"/>
            <w:lang w:eastAsia="zh-CN" w:bidi="en-US"/>
          </w:rPr>
          <w:delText xml:space="preserve">предоставлении </w:delText>
        </w:r>
      </w:del>
      <w:ins w:id="4256" w:author="Савина Елена Анатольевна" w:date="2022-05-17T14:45:00Z">
        <w:r w:rsidR="00FF41D7" w:rsidRPr="003D3AB8">
          <w:rPr>
            <w:rFonts w:ascii="Times New Roman" w:hAnsi="Times New Roman" w:cs="Times New Roman"/>
            <w:bCs/>
            <w:sz w:val="28"/>
            <w:szCs w:val="28"/>
            <w:lang w:eastAsia="zh-CN" w:bidi="en-US"/>
          </w:rPr>
          <w:t xml:space="preserve">предоставлении муниципальной </w:t>
        </w:r>
      </w:ins>
      <w:del w:id="4257" w:author="Савина Елена Анатольевна" w:date="2022-05-12T14:33:00Z">
        <w:r w:rsidRPr="003D3AB8" w:rsidDel="000375EB">
          <w:rPr>
            <w:rFonts w:ascii="Times New Roman" w:hAnsi="Times New Roman" w:cs="Times New Roman"/>
            <w:bCs/>
            <w:sz w:val="28"/>
            <w:szCs w:val="28"/>
            <w:lang w:eastAsia="zh-CN" w:bidi="en-US"/>
          </w:rPr>
          <w:delText xml:space="preserve">Государственной </w:delText>
        </w:r>
      </w:del>
      <w:r w:rsidRPr="003D3AB8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услуги</w:t>
      </w:r>
    </w:p>
    <w:p w14:paraId="391EB1BC" w14:textId="11D05531" w:rsidR="00360089" w:rsidRPr="003D3AB8" w:rsidRDefault="004C024D" w:rsidP="00360089">
      <w:pPr>
        <w:suppressAutoHyphens/>
        <w:spacing w:after="0"/>
        <w:ind w:firstLine="709"/>
        <w:contextualSpacing/>
        <w:jc w:val="center"/>
        <w:rPr>
          <w:ins w:id="4258" w:author="Савина Елена Анатольевна" w:date="2022-05-13T19:26:00Z"/>
          <w:rFonts w:ascii="Times New Roman" w:hAnsi="Times New Roman" w:cs="Times New Roman"/>
          <w:bCs/>
          <w:sz w:val="28"/>
          <w:szCs w:val="28"/>
          <w:lang w:eastAsia="zh-CN" w:bidi="en-US"/>
        </w:rPr>
      </w:pPr>
      <w:ins w:id="4259" w:author="Учетная запись Майкрософт" w:date="2022-06-02T15:5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«Предоставление права на размещение </w:t>
        </w:r>
      </w:ins>
      <w:r w:rsidR="00707A70"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>мобильного торгового объекта</w:t>
      </w:r>
      <w:ins w:id="4260" w:author="Учетная запись Майкрософт" w:date="2022-06-02T15:5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</w:t>
        </w:r>
      </w:ins>
      <w:ins w:id="4261" w:author="Учетная запись Майкрософт" w:date="2022-06-02T16:00:00Z">
        <w:r w:rsidR="00410AF7"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br/>
        </w:r>
      </w:ins>
      <w:ins w:id="4262" w:author="Учетная запись Майкрософт" w:date="2022-06-02T15:5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без проведения торгов на льготных условиях на территории муниципального образования </w:t>
        </w:r>
      </w:ins>
      <w:r w:rsidR="00314EB9"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>«Городской округ Кашира</w:t>
      </w:r>
      <w:ins w:id="4263" w:author="Учетная запись Майкрософт" w:date="2022-06-02T15:59:00Z">
        <w:r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Московской области»</w:t>
        </w:r>
      </w:ins>
    </w:p>
    <w:p w14:paraId="7C710D99" w14:textId="77777777" w:rsidR="00C803FE" w:rsidRPr="003D3AB8" w:rsidRDefault="00C803F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33D20CD5" w14:textId="68082132" w:rsidR="00DB5E4E" w:rsidRPr="003D3AB8" w:rsidRDefault="00360089" w:rsidP="00F93C00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ins w:id="4264" w:author="Савина Елена Анатольевна" w:date="2022-05-13T19:26:00Z">
        <w:r w:rsidR="00C803FE"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муниципальную </w:t>
        </w:r>
      </w:ins>
      <w:del w:id="4265" w:author="Савина Елена Анатольевна" w:date="2022-05-12T14:33:00Z">
        <w:r w:rsidR="000973B4" w:rsidRPr="003D3AB8" w:rsidDel="000375E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delText>г</w:delText>
        </w:r>
        <w:r w:rsidRPr="003D3AB8" w:rsidDel="000375E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delText xml:space="preserve">осударственную </w:delText>
        </w:r>
      </w:del>
      <w:r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0973B4"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ins w:id="4266" w:author="Савина Елена Анатольевна" w:date="2022-05-12T17:41:00Z">
        <w:r w:rsidR="00822197"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«Предоставление права </w:t>
        </w:r>
      </w:ins>
      <w:ins w:id="4267" w:author="Савина Елена Анатольевна" w:date="2022-05-16T15:54:00Z">
        <w:r w:rsidR="005E63A5"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на размещение</w:t>
        </w:r>
      </w:ins>
      <w:ins w:id="4268" w:author="Савина Елена Анатольевна" w:date="2022-05-12T17:41:00Z">
        <w:r w:rsidR="00822197"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</w:t>
        </w:r>
      </w:ins>
      <w:r w:rsidR="006B5016"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мобильного торгового объекта </w:t>
      </w:r>
      <w:ins w:id="4269" w:author="Савина Елена Анатольевна" w:date="2022-05-12T17:41:00Z">
        <w:r w:rsidR="00822197"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без проведения торгов на льготных условиях на территории муниципального образования </w:t>
        </w:r>
      </w:ins>
      <w:r w:rsidR="00314EB9"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>«Городского округа Кашира</w:t>
      </w:r>
      <w:ins w:id="4270" w:author="Савина Елена Анатольевна" w:date="2022-05-12T17:41:00Z">
        <w:r w:rsidR="00822197" w:rsidRPr="003D3AB8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 xml:space="preserve"> Московской области»</w:t>
        </w:r>
      </w:ins>
      <w:r w:rsidR="006B5016"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del w:id="4271" w:author="Савина Елена Анатольевна" w:date="2022-05-12T17:41:00Z">
        <w:r w:rsidR="000973B4" w:rsidRPr="003D3AB8" w:rsidDel="00822197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delText>_____ (</w:delText>
        </w:r>
        <w:r w:rsidR="000973B4" w:rsidRPr="003D3AB8" w:rsidDel="00822197">
          <w:rPr>
            <w:rFonts w:ascii="Times New Roman" w:eastAsia="Times New Roman" w:hAnsi="Times New Roman" w:cs="Times New Roman"/>
            <w:i/>
            <w:sz w:val="28"/>
            <w:szCs w:val="28"/>
            <w:lang w:eastAsia="zh-CN"/>
          </w:rPr>
          <w:delText xml:space="preserve">указать наименование </w:delText>
        </w:r>
      </w:del>
      <w:del w:id="4272" w:author="Савина Елена Анатольевна" w:date="2022-05-12T14:34:00Z">
        <w:r w:rsidR="000973B4" w:rsidRPr="003D3AB8" w:rsidDel="000375EB">
          <w:rPr>
            <w:rFonts w:ascii="Times New Roman" w:eastAsia="Times New Roman" w:hAnsi="Times New Roman" w:cs="Times New Roman"/>
            <w:i/>
            <w:sz w:val="28"/>
            <w:szCs w:val="28"/>
            <w:lang w:eastAsia="zh-CN"/>
          </w:rPr>
          <w:delText xml:space="preserve">государственной </w:delText>
        </w:r>
      </w:del>
      <w:del w:id="4273" w:author="Савина Елена Анатольевна" w:date="2022-05-12T17:41:00Z">
        <w:r w:rsidR="000973B4" w:rsidRPr="003D3AB8" w:rsidDel="00822197">
          <w:rPr>
            <w:rFonts w:ascii="Times New Roman" w:eastAsia="Times New Roman" w:hAnsi="Times New Roman" w:cs="Times New Roman"/>
            <w:i/>
            <w:sz w:val="28"/>
            <w:szCs w:val="28"/>
            <w:lang w:eastAsia="zh-CN"/>
          </w:rPr>
          <w:delText>услуги</w:delText>
        </w:r>
        <w:r w:rsidR="000973B4" w:rsidRPr="003D3AB8" w:rsidDel="00822197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delText>)</w:delText>
        </w:r>
        <w:r w:rsidRPr="003D3AB8" w:rsidDel="00822197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delText xml:space="preserve"> </w:delText>
        </w:r>
      </w:del>
      <w:del w:id="4274" w:author="Савина Елена Анатольевна" w:date="2022-05-13T21:08:00Z">
        <w:r w:rsidRPr="003D3AB8" w:rsidDel="000F10E7">
          <w:rPr>
            <w:rFonts w:ascii="Times New Roman" w:eastAsia="Times New Roman" w:hAnsi="Times New Roman" w:cs="Times New Roman"/>
            <w:sz w:val="28"/>
            <w:szCs w:val="28"/>
            <w:lang w:eastAsia="zh-CN" w:bidi="en-US"/>
          </w:rPr>
          <w:delText>для получения</w:delText>
        </w:r>
        <w:r w:rsidR="000973B4" w:rsidRPr="003D3AB8" w:rsidDel="000F10E7">
          <w:rPr>
            <w:rFonts w:ascii="Times New Roman" w:eastAsia="Times New Roman" w:hAnsi="Times New Roman" w:cs="Times New Roman"/>
            <w:sz w:val="28"/>
            <w:szCs w:val="28"/>
            <w:lang w:eastAsia="zh-CN" w:bidi="en-US"/>
          </w:rPr>
          <w:delText xml:space="preserve"> </w:delText>
        </w:r>
      </w:del>
      <w:r w:rsidR="006B5016"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з</w:t>
      </w:r>
      <w:ins w:id="4275" w:author="Савина Елена Анатольевна" w:date="2022-05-13T21:08:00Z">
        <w:r w:rsidR="000F10E7" w:rsidRPr="003D3AB8">
          <w:rPr>
            <w:rFonts w:ascii="Times New Roman" w:eastAsia="Times New Roman" w:hAnsi="Times New Roman" w:cs="Times New Roman"/>
            <w:sz w:val="28"/>
            <w:szCs w:val="28"/>
            <w:lang w:eastAsia="zh-CN" w:bidi="en-US"/>
          </w:rPr>
          <w:t>аключи</w:t>
        </w:r>
      </w:ins>
      <w:r w:rsidR="006B5016"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ть</w:t>
      </w:r>
      <w:ins w:id="4276" w:author="Савина Елена Анатольевна" w:date="2022-05-12T17:42:00Z">
        <w:r w:rsidR="00822197" w:rsidRPr="003D3AB8">
          <w:rPr>
            <w:rFonts w:ascii="Times New Roman" w:eastAsia="Times New Roman" w:hAnsi="Times New Roman" w:cs="Times New Roman"/>
            <w:sz w:val="28"/>
            <w:szCs w:val="28"/>
            <w:lang w:eastAsia="zh-CN" w:bidi="en-US"/>
          </w:rPr>
          <w:t xml:space="preserve"> договор на размещение </w:t>
        </w:r>
      </w:ins>
      <w:r w:rsidR="006B5016"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мобильного торгового объекта</w:t>
      </w:r>
      <w:ins w:id="4277" w:author="Савина Елена Анатольевна" w:date="2022-05-12T17:42:00Z">
        <w:r w:rsidR="00822197" w:rsidRPr="003D3AB8">
          <w:rPr>
            <w:rFonts w:ascii="Times New Roman" w:eastAsia="Times New Roman" w:hAnsi="Times New Roman" w:cs="Times New Roman"/>
            <w:sz w:val="28"/>
            <w:szCs w:val="28"/>
            <w:lang w:eastAsia="zh-CN" w:bidi="en-US"/>
          </w:rPr>
          <w:t xml:space="preserve"> без проведения торгов на льготных условиях на территории муниципального образования </w:t>
        </w:r>
      </w:ins>
      <w:r w:rsidR="00314EB9"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«Городской округ Кашира </w:t>
      </w:r>
      <w:ins w:id="4278" w:author="Савина Елена Анатольевна" w:date="2022-05-12T17:42:00Z">
        <w:r w:rsidR="00822197" w:rsidRPr="003D3AB8">
          <w:rPr>
            <w:rFonts w:ascii="Times New Roman" w:eastAsia="Times New Roman" w:hAnsi="Times New Roman" w:cs="Times New Roman"/>
            <w:sz w:val="28"/>
            <w:szCs w:val="28"/>
            <w:lang w:eastAsia="zh-CN" w:bidi="en-US"/>
          </w:rPr>
          <w:t>Московской области</w:t>
        </w:r>
      </w:ins>
      <w:r w:rsidR="00314EB9"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»</w:t>
      </w:r>
      <w:ins w:id="4279" w:author="Савина Елена Анатольевна" w:date="2022-05-13T17:54:00Z">
        <w:r w:rsidR="002D3C5E" w:rsidRPr="003D3AB8">
          <w:rPr>
            <w:rFonts w:ascii="Times New Roman" w:eastAsia="Times New Roman" w:hAnsi="Times New Roman" w:cs="Times New Roman"/>
            <w:sz w:val="28"/>
            <w:szCs w:val="28"/>
            <w:lang w:eastAsia="zh-CN" w:bidi="en-US"/>
          </w:rPr>
          <w:t>.</w:t>
        </w:r>
      </w:ins>
    </w:p>
    <w:p w14:paraId="1AEE63B1" w14:textId="77777777" w:rsidR="000F2F1F" w:rsidRPr="003D3AB8" w:rsidRDefault="000F2F1F" w:rsidP="00F93C00">
      <w:pPr>
        <w:suppressAutoHyphens/>
        <w:spacing w:after="0"/>
        <w:ind w:firstLine="709"/>
        <w:contextualSpacing/>
        <w:jc w:val="both"/>
        <w:rPr>
          <w:ins w:id="4280" w:author="Савина Елена Анатольевна" w:date="2022-05-17T18:51:00Z"/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588B5D4C" w14:textId="77777777" w:rsidR="000F2F1F" w:rsidRPr="003D3AB8" w:rsidRDefault="000F2F1F" w:rsidP="000F2F1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lastRenderedPageBreak/>
        <w:t>Отметить один из видов мобильного торгового объекта:</w:t>
      </w:r>
    </w:p>
    <w:p w14:paraId="578541A8" w14:textId="77777777" w:rsidR="000F2F1F" w:rsidRPr="003D3AB8" w:rsidRDefault="000F2F1F" w:rsidP="000F2F1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E34A991" w14:textId="77777777" w:rsidR="000F2F1F" w:rsidRPr="003D3AB8" w:rsidRDefault="000F2F1F" w:rsidP="000F2F1F">
      <w:pPr>
        <w:pStyle w:val="111"/>
        <w:numPr>
          <w:ilvl w:val="0"/>
          <w:numId w:val="0"/>
        </w:numPr>
        <w:ind w:firstLine="709"/>
      </w:pPr>
      <w:r w:rsidRPr="003D3AB8">
        <w:t>Передвижное сооружение в виде тележки (</w:t>
      </w:r>
      <w:r w:rsidRPr="003D3AB8">
        <w:rPr>
          <w:i/>
        </w:rPr>
        <w:t>для субъекта малого и среднего предпринимательства с указанием специализации для данного вида мобильного торгового объекта - кофе, хот-дог, мороженое, кукуруза, мед, ягоды</w:t>
      </w:r>
      <w:r w:rsidRPr="003D3AB8">
        <w:t xml:space="preserve">) </w:t>
      </w:r>
    </w:p>
    <w:p w14:paraId="3559E9DB" w14:textId="77777777" w:rsidR="000F2F1F" w:rsidRPr="003D3AB8" w:rsidRDefault="000F2F1F" w:rsidP="000F2F1F">
      <w:pPr>
        <w:pStyle w:val="111"/>
        <w:numPr>
          <w:ilvl w:val="0"/>
          <w:numId w:val="0"/>
        </w:numPr>
        <w:ind w:firstLine="709"/>
      </w:pPr>
      <w:r w:rsidRPr="003D3AB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E7A0" wp14:editId="585EB765">
                <wp:simplePos x="0" y="0"/>
                <wp:positionH relativeFrom="column">
                  <wp:posOffset>4699000</wp:posOffset>
                </wp:positionH>
                <wp:positionV relativeFrom="paragraph">
                  <wp:posOffset>37465</wp:posOffset>
                </wp:positionV>
                <wp:extent cx="323850" cy="3143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2AE3B" id="Прямоугольник 5" o:spid="_x0000_s1026" style="position:absolute;margin-left:370pt;margin-top:2.95pt;width:2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" fillcolor="white [3212]" strokecolor="black [3213]"/>
            </w:pict>
          </mc:Fallback>
        </mc:AlternateContent>
      </w:r>
    </w:p>
    <w:p w14:paraId="556D49A7" w14:textId="77777777" w:rsidR="000F2F1F" w:rsidRPr="003D3AB8" w:rsidRDefault="000F2F1F" w:rsidP="000F2F1F">
      <w:pPr>
        <w:pStyle w:val="111"/>
        <w:numPr>
          <w:ilvl w:val="0"/>
          <w:numId w:val="0"/>
        </w:numPr>
        <w:ind w:firstLine="709"/>
      </w:pPr>
      <w:r w:rsidRPr="003D3AB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E8877" wp14:editId="76B610D9">
                <wp:simplePos x="0" y="0"/>
                <wp:positionH relativeFrom="column">
                  <wp:posOffset>4699000</wp:posOffset>
                </wp:positionH>
                <wp:positionV relativeFrom="paragraph">
                  <wp:posOffset>539750</wp:posOffset>
                </wp:positionV>
                <wp:extent cx="323850" cy="3143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CFAC" id="Прямоугольник 6" o:spid="_x0000_s1026" style="position:absolute;margin-left:370pt;margin-top:42.5pt;width: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" fillcolor="white [3212]" strokecolor="black [3213]"/>
            </w:pict>
          </mc:Fallback>
        </mc:AlternateContent>
      </w:r>
    </w:p>
    <w:p w14:paraId="5CAF765D" w14:textId="77777777" w:rsidR="000F2F1F" w:rsidRPr="003D3AB8" w:rsidRDefault="000F2F1F" w:rsidP="000F2F1F">
      <w:pPr>
        <w:pStyle w:val="111"/>
        <w:numPr>
          <w:ilvl w:val="0"/>
          <w:numId w:val="0"/>
        </w:numPr>
        <w:ind w:firstLine="709"/>
      </w:pPr>
      <w:r w:rsidRPr="003D3AB8">
        <w:t>Мобильный пункт быстрого питания (</w:t>
      </w:r>
      <w:r w:rsidRPr="003D3AB8">
        <w:rPr>
          <w:i/>
        </w:rPr>
        <w:t>для субъекта малого и среднего предпринимательства</w:t>
      </w:r>
      <w:r w:rsidRPr="003D3AB8">
        <w:t xml:space="preserve">) </w:t>
      </w:r>
      <w:r w:rsidRPr="003D3AB8">
        <w:br/>
      </w:r>
    </w:p>
    <w:p w14:paraId="525CC0CD" w14:textId="77777777" w:rsidR="000F2F1F" w:rsidRPr="003D3AB8" w:rsidRDefault="000F2F1F" w:rsidP="000F2F1F">
      <w:pPr>
        <w:pStyle w:val="111"/>
        <w:numPr>
          <w:ilvl w:val="0"/>
          <w:numId w:val="0"/>
        </w:numPr>
        <w:ind w:firstLine="709"/>
      </w:pPr>
      <w:r w:rsidRPr="003D3AB8">
        <w:t>Передвижное сооружение в виде цистерны или изотермической емкости (</w:t>
      </w:r>
      <w:r w:rsidRPr="003D3AB8">
        <w:rPr>
          <w:i/>
        </w:rPr>
        <w:t xml:space="preserve">для сельскохозяйственного товаропроизводителя с указанием специализации </w:t>
      </w:r>
      <w:r w:rsidRPr="003D3AB8">
        <w:rPr>
          <w:i/>
        </w:rPr>
        <w:br/>
        <w:t>для данного вида мобильного торгового объекта – молоко, квас</w:t>
      </w:r>
      <w:r w:rsidRPr="003D3AB8">
        <w:t>)</w:t>
      </w:r>
    </w:p>
    <w:p w14:paraId="4B5D4B58" w14:textId="77777777" w:rsidR="000F2F1F" w:rsidRPr="003D3AB8" w:rsidRDefault="000F2F1F" w:rsidP="000F2F1F">
      <w:pPr>
        <w:pStyle w:val="111"/>
        <w:numPr>
          <w:ilvl w:val="0"/>
          <w:numId w:val="0"/>
        </w:numPr>
        <w:ind w:firstLine="709"/>
      </w:pPr>
      <w:r w:rsidRPr="003D3AB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149F2" wp14:editId="496E9F28">
                <wp:simplePos x="0" y="0"/>
                <wp:positionH relativeFrom="column">
                  <wp:posOffset>4667250</wp:posOffset>
                </wp:positionH>
                <wp:positionV relativeFrom="paragraph">
                  <wp:posOffset>75565</wp:posOffset>
                </wp:positionV>
                <wp:extent cx="323850" cy="314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393B" id="Прямоугольник 7" o:spid="_x0000_s1026" style="position:absolute;margin-left:367.5pt;margin-top:5.95pt;width:25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" fillcolor="white [3212]" strokecolor="black [3213]"/>
            </w:pict>
          </mc:Fallback>
        </mc:AlternateContent>
      </w:r>
      <w:r w:rsidRPr="003D3AB8">
        <w:br/>
      </w:r>
    </w:p>
    <w:p w14:paraId="552044C3" w14:textId="77777777" w:rsidR="000F2F1F" w:rsidRPr="003D3AB8" w:rsidRDefault="000F2F1F" w:rsidP="000F2F1F">
      <w:pPr>
        <w:pStyle w:val="111"/>
        <w:numPr>
          <w:ilvl w:val="0"/>
          <w:numId w:val="0"/>
        </w:numPr>
        <w:ind w:firstLine="709"/>
      </w:pPr>
      <w:r w:rsidRPr="003D3AB8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C9DFE" wp14:editId="31A5F8A9">
                <wp:simplePos x="0" y="0"/>
                <wp:positionH relativeFrom="column">
                  <wp:posOffset>4667250</wp:posOffset>
                </wp:positionH>
                <wp:positionV relativeFrom="paragraph">
                  <wp:posOffset>927100</wp:posOffset>
                </wp:positionV>
                <wp:extent cx="323850" cy="3143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7750A" id="Прямоугольник 8" o:spid="_x0000_s1026" style="position:absolute;margin-left:367.5pt;margin-top:73pt;width:2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" fillcolor="white [3212]" strokecolor="black [3213]"/>
            </w:pict>
          </mc:Fallback>
        </mc:AlternateContent>
      </w:r>
      <w:r w:rsidRPr="003D3AB8">
        <w:t>Объект мобильной торговли (</w:t>
      </w:r>
      <w:r w:rsidRPr="003D3AB8">
        <w:rPr>
          <w:i/>
        </w:rPr>
        <w:t>для сельскохозяйственного товаропроизводителя с указанием специализации для данного вида мобильного торгового объекта – хлеб и хлебобулочные изделия, молоко и молочная продукция, мясная гастрономия, овощи-фрукты, рыба</w:t>
      </w:r>
      <w:r w:rsidRPr="003D3AB8">
        <w:t xml:space="preserve">) </w:t>
      </w:r>
    </w:p>
    <w:p w14:paraId="51FAC5DB" w14:textId="77777777" w:rsidR="000F2F1F" w:rsidRPr="003D3AB8" w:rsidRDefault="000F2F1F" w:rsidP="000F2F1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1C85344F" w14:textId="77777777" w:rsidR="000F2F1F" w:rsidRPr="003D3AB8" w:rsidRDefault="000F2F1F" w:rsidP="000F2F1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3D3474B2" w14:textId="77777777" w:rsidR="000F2F1F" w:rsidRPr="003D3AB8" w:rsidRDefault="000F2F1F" w:rsidP="000F2F1F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</w:p>
    <w:p w14:paraId="206D9AC5" w14:textId="77777777" w:rsidR="000F2F1F" w:rsidRPr="003D3AB8" w:rsidRDefault="000F2F1F" w:rsidP="000F2F1F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3AB8">
        <w:rPr>
          <w:rFonts w:ascii="Times New Roman" w:eastAsia="Calibri" w:hAnsi="Times New Roman" w:cs="Times New Roman"/>
          <w:sz w:val="28"/>
          <w:szCs w:val="28"/>
        </w:rPr>
        <w:t>с местоположением</w:t>
      </w:r>
      <w:r w:rsidRPr="003D3A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_________________________________________________________,</w:t>
      </w: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</w:p>
    <w:p w14:paraId="27D743B2" w14:textId="77777777" w:rsidR="000F2F1F" w:rsidRPr="003D3AB8" w:rsidRDefault="000F2F1F" w:rsidP="000F2F1F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(указать адресный ориентир места размещения мобильного торгового объекта)</w:t>
      </w:r>
    </w:p>
    <w:p w14:paraId="084CCC20" w14:textId="77777777" w:rsidR="000F2F1F" w:rsidRPr="003D3AB8" w:rsidRDefault="000F2F1F" w:rsidP="000F2F1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AB8">
        <w:rPr>
          <w:rFonts w:ascii="Times New Roman" w:eastAsia="Calibri" w:hAnsi="Times New Roman" w:cs="Times New Roman"/>
          <w:sz w:val="28"/>
          <w:szCs w:val="28"/>
        </w:rPr>
        <w:t>период (даты) размещения</w:t>
      </w:r>
      <w:r w:rsidRPr="003D3AB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__________________________________________________.</w:t>
      </w:r>
    </w:p>
    <w:p w14:paraId="053F8D8B" w14:textId="77777777" w:rsidR="000F2F1F" w:rsidRPr="003D3AB8" w:rsidRDefault="000F2F1F" w:rsidP="000F2F1F">
      <w:pPr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3D3AB8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(указать период (даты) размещения мобильного торгового объекта)</w:t>
      </w:r>
    </w:p>
    <w:p w14:paraId="7225BD86" w14:textId="77777777" w:rsidR="000F2F1F" w:rsidRPr="003D3AB8" w:rsidRDefault="000F2F1F" w:rsidP="000F2F1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CE4A814" w14:textId="77777777" w:rsidR="000F2F1F" w:rsidRPr="003D3AB8" w:rsidRDefault="000F2F1F" w:rsidP="000F2F1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Запросу прилагаю 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указывается перечень документов, необходимых для предоставления муниципальной услуги, которые представляются заявителем</w:t>
      </w: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5B10DE68" w14:textId="77777777" w:rsidR="000F2F1F" w:rsidRPr="003D3AB8" w:rsidRDefault="000F2F1F" w:rsidP="000F2F1F">
      <w:pPr>
        <w:pStyle w:val="a6"/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31311F23" w14:textId="77777777" w:rsidR="000F2F1F" w:rsidRPr="003D3AB8" w:rsidRDefault="000F2F1F" w:rsidP="000F2F1F">
      <w:pPr>
        <w:pStyle w:val="a6"/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44845602" w14:textId="77777777" w:rsidR="000F2F1F" w:rsidRPr="003D3AB8" w:rsidRDefault="000F2F1F" w:rsidP="000F2F1F">
      <w:pPr>
        <w:pStyle w:val="a6"/>
        <w:numPr>
          <w:ilvl w:val="0"/>
          <w:numId w:val="3"/>
        </w:numPr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3D3AB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23E471D4" w14:textId="77777777" w:rsidR="000F2F1F" w:rsidRPr="003D3AB8" w:rsidRDefault="000F2F1F" w:rsidP="000F2F1F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DEFA976" w14:textId="77777777" w:rsidR="000F2F1F" w:rsidRPr="003D3AB8" w:rsidRDefault="000F2F1F" w:rsidP="000F2F1F">
      <w:pPr>
        <w:tabs>
          <w:tab w:val="left" w:pos="4320"/>
        </w:tabs>
        <w:suppressAutoHyphens/>
        <w:spacing w:after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1"/>
        <w:gridCol w:w="490"/>
        <w:gridCol w:w="2952"/>
      </w:tblGrid>
      <w:tr w:rsidR="000F2F1F" w:rsidRPr="003D3AB8" w14:paraId="2E0BBBB1" w14:textId="77777777" w:rsidTr="00F1290A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3E44C65F" w14:textId="77777777" w:rsidR="000F2F1F" w:rsidRPr="003D3AB8" w:rsidRDefault="000F2F1F" w:rsidP="00F1290A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6F7AEE52" w14:textId="77777777" w:rsidR="000F2F1F" w:rsidRPr="003D3AB8" w:rsidRDefault="000F2F1F" w:rsidP="00F1290A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5A15A863" w14:textId="77777777" w:rsidR="000F2F1F" w:rsidRPr="003D3AB8" w:rsidRDefault="000F2F1F" w:rsidP="00F1290A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3D3AB8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0BE9CDB0" w14:textId="77777777" w:rsidR="000F2F1F" w:rsidRPr="003D3AB8" w:rsidRDefault="000F2F1F" w:rsidP="00F1290A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238485BF" w14:textId="77777777" w:rsidR="000F2F1F" w:rsidRPr="003D3AB8" w:rsidRDefault="000F2F1F" w:rsidP="00F1290A">
            <w:pPr>
              <w:tabs>
                <w:tab w:val="left" w:pos="384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D8CE4D4" w14:textId="4CDFFFD6" w:rsidR="00C953E6" w:rsidRPr="003D3AB8" w:rsidRDefault="000F2F1F" w:rsidP="000F2F1F">
      <w:pPr>
        <w:pStyle w:val="11"/>
        <w:numPr>
          <w:ilvl w:val="0"/>
          <w:numId w:val="0"/>
        </w:numPr>
        <w:ind w:firstLine="709"/>
        <w:jc w:val="right"/>
        <w:rPr>
          <w:rStyle w:val="14"/>
          <w:rFonts w:eastAsia="Calibri"/>
          <w:b/>
          <w:sz w:val="28"/>
        </w:rPr>
        <w:sectPr w:rsidR="00C953E6" w:rsidRPr="003D3AB8" w:rsidSect="00D23972">
          <w:footerReference w:type="default" r:id="rId8"/>
          <w:pgSz w:w="11906" w:h="16838"/>
          <w:pgMar w:top="1134" w:right="1416" w:bottom="1134" w:left="1134" w:header="709" w:footer="709" w:gutter="0"/>
          <w:cols w:space="708"/>
          <w:docGrid w:linePitch="360"/>
          <w:sectPrChange w:id="4281" w:author="Савина Елена Анатольевна" w:date="2022-05-17T16:00:00Z">
            <w:sectPr w:rsidR="00C953E6" w:rsidRPr="003D3AB8" w:rsidSect="00D23972">
              <w:pgMar w:top="1134" w:right="567" w:bottom="1134" w:left="1134" w:header="709" w:footer="709" w:gutter="0"/>
            </w:sectPr>
          </w:sectPrChange>
        </w:sectPr>
      </w:pPr>
      <w:r w:rsidRPr="003D3AB8">
        <w:rPr>
          <w:rFonts w:eastAsia="MS Mincho"/>
          <w:lang w:eastAsia="zh-CN" w:bidi="en-US"/>
        </w:rPr>
        <w:t>Дата «___» __________ 20___</w:t>
      </w:r>
    </w:p>
    <w:p w14:paraId="2D877B4D" w14:textId="15C99B6A" w:rsidR="000F2F1F" w:rsidRPr="003D3AB8" w:rsidRDefault="000F2F1F" w:rsidP="000F2F1F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4282" w:name="_Toc111720649"/>
      <w:r w:rsidRPr="003D3AB8">
        <w:rPr>
          <w:rStyle w:val="14"/>
          <w:b w:val="0"/>
          <w:sz w:val="28"/>
          <w:szCs w:val="28"/>
        </w:rPr>
        <w:lastRenderedPageBreak/>
        <w:t>Приложение</w:t>
      </w:r>
      <w:r w:rsidR="00495F6B" w:rsidRPr="003D3AB8">
        <w:rPr>
          <w:rStyle w:val="14"/>
          <w:b w:val="0"/>
          <w:sz w:val="28"/>
          <w:szCs w:val="28"/>
          <w:lang w:val="ru-RU"/>
        </w:rPr>
        <w:t xml:space="preserve"> №</w:t>
      </w:r>
      <w:r w:rsidRPr="003D3AB8">
        <w:rPr>
          <w:rStyle w:val="14"/>
          <w:b w:val="0"/>
          <w:sz w:val="28"/>
          <w:szCs w:val="28"/>
        </w:rPr>
        <w:t xml:space="preserve"> </w:t>
      </w:r>
      <w:r w:rsidRPr="003D3AB8">
        <w:rPr>
          <w:rStyle w:val="14"/>
          <w:b w:val="0"/>
          <w:sz w:val="28"/>
          <w:szCs w:val="28"/>
          <w:lang w:val="ru-RU"/>
        </w:rPr>
        <w:t>5</w:t>
      </w:r>
      <w:bookmarkEnd w:id="4282"/>
    </w:p>
    <w:p w14:paraId="41920759" w14:textId="77777777" w:rsidR="000F2F1F" w:rsidRPr="003D3AB8" w:rsidRDefault="000F2F1F" w:rsidP="000F2F1F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4283" w:name="_Toc103694621"/>
      <w:bookmarkStart w:id="4284" w:name="_Toc103859700"/>
      <w:bookmarkStart w:id="4285" w:name="_Toc111720650"/>
      <w:r w:rsidRPr="003D3AB8">
        <w:rPr>
          <w:b w:val="0"/>
          <w:sz w:val="28"/>
          <w:szCs w:val="28"/>
          <w:lang w:val="ru-RU"/>
        </w:rPr>
        <w:t>к типовой форме</w:t>
      </w:r>
      <w:bookmarkEnd w:id="4283"/>
      <w:bookmarkEnd w:id="4284"/>
      <w:bookmarkEnd w:id="4285"/>
      <w:r w:rsidRPr="003D3AB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A30BB06" w14:textId="77777777" w:rsidR="000F2F1F" w:rsidRPr="003D3AB8" w:rsidRDefault="000F2F1F" w:rsidP="000F2F1F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4286" w:name="_Toc103694622"/>
      <w:bookmarkStart w:id="4287" w:name="_Toc103859701"/>
      <w:bookmarkStart w:id="4288" w:name="_Toc111720651"/>
      <w:r w:rsidRPr="003D3AB8">
        <w:rPr>
          <w:b w:val="0"/>
          <w:sz w:val="28"/>
          <w:szCs w:val="28"/>
          <w:lang w:val="ru-RU"/>
        </w:rPr>
        <w:t>Административного регламента</w:t>
      </w:r>
      <w:bookmarkEnd w:id="4286"/>
      <w:bookmarkEnd w:id="4287"/>
      <w:bookmarkEnd w:id="4288"/>
    </w:p>
    <w:p w14:paraId="5A8398EA" w14:textId="77777777" w:rsidR="000F2F1F" w:rsidRPr="003D3AB8" w:rsidRDefault="000F2F1F" w:rsidP="000F2F1F">
      <w:pPr>
        <w:pStyle w:val="11"/>
        <w:numPr>
          <w:ilvl w:val="0"/>
          <w:numId w:val="0"/>
        </w:numPr>
        <w:ind w:firstLine="709"/>
      </w:pPr>
    </w:p>
    <w:p w14:paraId="058E2AA5" w14:textId="77777777" w:rsidR="000F2F1F" w:rsidRPr="003D3AB8" w:rsidRDefault="000F2F1F" w:rsidP="000F2F1F">
      <w:pPr>
        <w:pStyle w:val="11"/>
        <w:numPr>
          <w:ilvl w:val="0"/>
          <w:numId w:val="0"/>
        </w:numPr>
        <w:jc w:val="center"/>
        <w:outlineLvl w:val="1"/>
      </w:pPr>
      <w:bookmarkStart w:id="4289" w:name="_Toc111720652"/>
      <w:r w:rsidRPr="003D3AB8">
        <w:t xml:space="preserve">Требования к представлению документов (категорий документов), </w:t>
      </w:r>
      <w:r w:rsidRPr="003D3AB8">
        <w:br/>
        <w:t>необходимых для предоставления муниципальной услуги</w:t>
      </w:r>
      <w:bookmarkEnd w:id="4289"/>
      <w:r w:rsidRPr="003D3AB8">
        <w:t xml:space="preserve"> </w:t>
      </w:r>
    </w:p>
    <w:p w14:paraId="3A06A30E" w14:textId="77777777" w:rsidR="000F2F1F" w:rsidRPr="003D3AB8" w:rsidRDefault="000F2F1F" w:rsidP="000F2F1F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118"/>
      </w:tblGrid>
      <w:tr w:rsidR="000F2F1F" w:rsidRPr="003D3AB8" w14:paraId="240421E0" w14:textId="77777777" w:rsidTr="000F2F1F">
        <w:trPr>
          <w:trHeight w:val="1380"/>
        </w:trPr>
        <w:tc>
          <w:tcPr>
            <w:tcW w:w="2047" w:type="dxa"/>
            <w:vAlign w:val="center"/>
          </w:tcPr>
          <w:p w14:paraId="2BAA22E2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D3AB8">
              <w:rPr>
                <w:sz w:val="24"/>
                <w:szCs w:val="24"/>
              </w:rPr>
              <w:t xml:space="preserve">Категория </w:t>
            </w:r>
            <w:r w:rsidRPr="003D3AB8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390906ED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D3AB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2A5B8F3C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D3AB8">
              <w:rPr>
                <w:sz w:val="24"/>
                <w:szCs w:val="24"/>
              </w:rPr>
              <w:t xml:space="preserve">При подаче </w:t>
            </w:r>
            <w:r w:rsidRPr="003D3AB8">
              <w:rPr>
                <w:sz w:val="24"/>
                <w:szCs w:val="24"/>
              </w:rPr>
              <w:br/>
              <w:t>в Администрацию</w:t>
            </w:r>
          </w:p>
        </w:tc>
        <w:tc>
          <w:tcPr>
            <w:tcW w:w="4395" w:type="dxa"/>
            <w:vAlign w:val="center"/>
          </w:tcPr>
          <w:p w14:paraId="1592C22C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D3AB8">
              <w:rPr>
                <w:sz w:val="24"/>
                <w:szCs w:val="24"/>
              </w:rPr>
              <w:t xml:space="preserve">При электронной подаче </w:t>
            </w:r>
          </w:p>
          <w:p w14:paraId="3A2FCF80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D3AB8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118" w:type="dxa"/>
            <w:vAlign w:val="center"/>
          </w:tcPr>
          <w:p w14:paraId="57384035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3D3AB8">
              <w:rPr>
                <w:sz w:val="24"/>
                <w:szCs w:val="24"/>
              </w:rPr>
              <w:t xml:space="preserve">При подаче иными </w:t>
            </w:r>
            <w:r w:rsidRPr="003D3AB8">
              <w:rPr>
                <w:sz w:val="24"/>
                <w:szCs w:val="24"/>
              </w:rPr>
              <w:br/>
              <w:t xml:space="preserve">способами </w:t>
            </w:r>
            <w:r w:rsidRPr="003D3AB8">
              <w:rPr>
                <w:sz w:val="24"/>
                <w:szCs w:val="24"/>
              </w:rPr>
              <w:br/>
              <w:t>(по электронной почте, почтовым отправлением)</w:t>
            </w:r>
          </w:p>
        </w:tc>
      </w:tr>
      <w:tr w:rsidR="000F2F1F" w:rsidRPr="003D3AB8" w14:paraId="4BB7B97B" w14:textId="77777777" w:rsidTr="000F2F1F">
        <w:tc>
          <w:tcPr>
            <w:tcW w:w="15764" w:type="dxa"/>
            <w:gridSpan w:val="5"/>
            <w:vAlign w:val="center"/>
          </w:tcPr>
          <w:p w14:paraId="4D944213" w14:textId="77777777" w:rsidR="000F2F1F" w:rsidRPr="003D3AB8" w:rsidRDefault="000F2F1F" w:rsidP="00F1290A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F2F1F" w:rsidRPr="003D3AB8" w14:paraId="144ED700" w14:textId="77777777" w:rsidTr="000F2F1F">
        <w:tc>
          <w:tcPr>
            <w:tcW w:w="4505" w:type="dxa"/>
            <w:gridSpan w:val="2"/>
            <w:vAlign w:val="center"/>
          </w:tcPr>
          <w:p w14:paraId="625370B5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3617C578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3D3AB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48FF4DC8" w14:textId="77777777" w:rsidR="000F2F1F" w:rsidRPr="003D3AB8" w:rsidRDefault="000F2F1F" w:rsidP="00F1290A">
            <w:pPr>
              <w:spacing w:line="276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118" w:type="dxa"/>
            <w:vAlign w:val="center"/>
          </w:tcPr>
          <w:p w14:paraId="0557CC8C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3D3AB8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0F2F1F" w:rsidRPr="003D3AB8" w14:paraId="134B84C0" w14:textId="77777777" w:rsidTr="000F2F1F">
        <w:tc>
          <w:tcPr>
            <w:tcW w:w="2047" w:type="dxa"/>
            <w:vMerge w:val="restart"/>
            <w:vAlign w:val="center"/>
          </w:tcPr>
          <w:p w14:paraId="2F9AE10F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63B8CFEB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440D518C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4DFE4645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электронный образ документа/Электронный образ документа не предоставляется, </w:t>
            </w:r>
            <w:r w:rsidRPr="003D3AB8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3D3AB8">
              <w:rPr>
                <w:sz w:val="24"/>
                <w:szCs w:val="24"/>
              </w:rPr>
              <w:br/>
              <w:t xml:space="preserve">в федеральной государственной </w:t>
            </w:r>
            <w:r w:rsidRPr="003D3AB8">
              <w:rPr>
                <w:sz w:val="24"/>
                <w:szCs w:val="24"/>
              </w:rPr>
              <w:lastRenderedPageBreak/>
              <w:t xml:space="preserve">информационной системе </w:t>
            </w:r>
            <w:r w:rsidRPr="003D3AB8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3D3AB8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3D3AB8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3D3AB8">
              <w:rPr>
                <w:sz w:val="24"/>
                <w:szCs w:val="24"/>
              </w:rPr>
              <w:br/>
              <w:t xml:space="preserve">и муниципальных услуг </w:t>
            </w:r>
            <w:r w:rsidRPr="003D3AB8">
              <w:rPr>
                <w:sz w:val="24"/>
                <w:szCs w:val="24"/>
              </w:rPr>
              <w:br/>
              <w:t xml:space="preserve">в электронной форме» </w:t>
            </w:r>
            <w:r w:rsidRPr="003D3AB8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118" w:type="dxa"/>
            <w:vAlign w:val="center"/>
          </w:tcPr>
          <w:p w14:paraId="2EDA99D0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54BEDFBD" w14:textId="77777777" w:rsidTr="000F2F1F">
        <w:tc>
          <w:tcPr>
            <w:tcW w:w="2047" w:type="dxa"/>
            <w:vMerge/>
            <w:vAlign w:val="center"/>
          </w:tcPr>
          <w:p w14:paraId="53307877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58A4859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5062D04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78F9AC25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1D4E0267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668B0442" w14:textId="77777777" w:rsidTr="000F2F1F">
        <w:tc>
          <w:tcPr>
            <w:tcW w:w="2047" w:type="dxa"/>
            <w:vMerge/>
          </w:tcPr>
          <w:p w14:paraId="399A49F3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F13C584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648D5BC7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1E06C0D4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04204F33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5826F77B" w14:textId="77777777" w:rsidTr="000F2F1F">
        <w:tc>
          <w:tcPr>
            <w:tcW w:w="2047" w:type="dxa"/>
            <w:vMerge/>
          </w:tcPr>
          <w:p w14:paraId="7E2F42AC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761DB37F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6C7C0871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6D5CDA3F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1E2DA530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6B73AA7E" w14:textId="77777777" w:rsidTr="000F2F1F">
        <w:tc>
          <w:tcPr>
            <w:tcW w:w="2047" w:type="dxa"/>
            <w:vMerge/>
          </w:tcPr>
          <w:p w14:paraId="69F109BD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F0F929E" w14:textId="77777777" w:rsidR="000F2F1F" w:rsidRPr="003D3AB8" w:rsidRDefault="000F2F1F" w:rsidP="00F1290A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</w:t>
            </w:r>
            <w:r w:rsidRPr="003D3AB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73789402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FE0B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0068ECCD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</w:t>
            </w:r>
            <w:r w:rsidRPr="003D3A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5451313D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49DAD6EA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Предоставляется копия документа, заверенная надлежащим </w:t>
            </w:r>
            <w:r w:rsidRPr="003D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образом/электронный образ документа</w:t>
            </w:r>
          </w:p>
        </w:tc>
      </w:tr>
      <w:tr w:rsidR="000F2F1F" w:rsidRPr="003D3AB8" w14:paraId="7C60DA83" w14:textId="77777777" w:rsidTr="000F2F1F">
        <w:tc>
          <w:tcPr>
            <w:tcW w:w="2047" w:type="dxa"/>
            <w:vAlign w:val="center"/>
          </w:tcPr>
          <w:p w14:paraId="4F609BA8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14:paraId="48406DD9" w14:textId="77777777" w:rsidR="000F2F1F" w:rsidRPr="003D3AB8" w:rsidRDefault="000F2F1F" w:rsidP="00F1290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6AC2F44C" w14:textId="77777777" w:rsidR="000F2F1F" w:rsidRPr="003D3AB8" w:rsidRDefault="000F2F1F" w:rsidP="00F129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422F8FA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5CB661D7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5BD458D5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5C703658" w14:textId="77777777" w:rsidTr="000F2F1F">
        <w:tc>
          <w:tcPr>
            <w:tcW w:w="2047" w:type="dxa"/>
            <w:vAlign w:val="center"/>
          </w:tcPr>
          <w:p w14:paraId="2AABCC73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регистрации контрольно-кассовой техники (в случае обращения заявителя,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передвижного сооружения в виде цистерны или изотермической емкости,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 мобильной торговли) (при наличии технической возможности запрашивается в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межведомственного информационного взаимодействия)</w:t>
            </w:r>
            <w:r w:rsidRPr="003D3AB8" w:rsidDel="00B56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8" w:type="dxa"/>
            <w:vAlign w:val="center"/>
          </w:tcPr>
          <w:p w14:paraId="1BCF312B" w14:textId="77777777" w:rsidR="000F2F1F" w:rsidRPr="003D3AB8" w:rsidRDefault="000F2F1F" w:rsidP="00F129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Карточка регистрации контрольно-кассовой техники </w:t>
            </w:r>
          </w:p>
        </w:tc>
        <w:tc>
          <w:tcPr>
            <w:tcW w:w="3746" w:type="dxa"/>
            <w:vAlign w:val="center"/>
          </w:tcPr>
          <w:p w14:paraId="769E0CD8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85FAC96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796CC28B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492FBB57" w14:textId="77777777" w:rsidTr="000F2F1F">
        <w:tc>
          <w:tcPr>
            <w:tcW w:w="2047" w:type="dxa"/>
            <w:vAlign w:val="center"/>
          </w:tcPr>
          <w:p w14:paraId="57E1C4E1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транспортного средства с его наименованием, определяемым назначением транспортного средства, которое позволяет вести торговлю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обращения заявителя, указанного в подпункте 2.2.2 пункта 2.1 Административного регламента, за размещением объекта мобильной торговли)</w:t>
            </w:r>
          </w:p>
        </w:tc>
        <w:tc>
          <w:tcPr>
            <w:tcW w:w="2458" w:type="dxa"/>
            <w:vAlign w:val="center"/>
          </w:tcPr>
          <w:p w14:paraId="0B4ACFB2" w14:textId="77777777" w:rsidR="000F2F1F" w:rsidRPr="003D3AB8" w:rsidRDefault="000F2F1F" w:rsidP="00F129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Паспорт транспортного средства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с его наименованием, определяемым назначением транспортного средства, которое позволяет вести торговлю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мобильных торговых объектах </w:t>
            </w:r>
          </w:p>
        </w:tc>
        <w:tc>
          <w:tcPr>
            <w:tcW w:w="3746" w:type="dxa"/>
            <w:vAlign w:val="center"/>
          </w:tcPr>
          <w:p w14:paraId="500E9EFA" w14:textId="77777777" w:rsidR="000F2F1F" w:rsidRPr="003D3AB8" w:rsidRDefault="000F2F1F" w:rsidP="00F1290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5BF5C951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7F3902DC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0483A84C" w14:textId="77777777" w:rsidTr="000F2F1F">
        <w:tc>
          <w:tcPr>
            <w:tcW w:w="15764" w:type="dxa"/>
            <w:gridSpan w:val="5"/>
            <w:vAlign w:val="center"/>
          </w:tcPr>
          <w:p w14:paraId="4732D78A" w14:textId="77777777" w:rsidR="000F2F1F" w:rsidRPr="003D3AB8" w:rsidRDefault="000F2F1F" w:rsidP="00F1290A">
            <w:pPr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0F2F1F" w:rsidRPr="003D3AB8" w14:paraId="06E05860" w14:textId="77777777" w:rsidTr="000F2F1F">
        <w:tc>
          <w:tcPr>
            <w:tcW w:w="2047" w:type="dxa"/>
            <w:vMerge w:val="restart"/>
            <w:vAlign w:val="center"/>
          </w:tcPr>
          <w:p w14:paraId="49DC12F2" w14:textId="77777777" w:rsidR="000F2F1F" w:rsidRPr="003D3AB8" w:rsidRDefault="000F2F1F" w:rsidP="00F1290A">
            <w:pPr>
              <w:suppressAutoHyphens/>
              <w:spacing w:line="276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Федеральной налоговой службы Российской Федерации</w:t>
            </w:r>
          </w:p>
        </w:tc>
        <w:tc>
          <w:tcPr>
            <w:tcW w:w="2458" w:type="dxa"/>
            <w:vAlign w:val="center"/>
          </w:tcPr>
          <w:p w14:paraId="1ACFB59E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  <w:p w14:paraId="2D7730DC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09A462E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49833FE2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4B368D87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51F79FEC" w14:textId="77777777" w:rsidTr="000F2F1F">
        <w:tc>
          <w:tcPr>
            <w:tcW w:w="2047" w:type="dxa"/>
            <w:vMerge/>
            <w:vAlign w:val="center"/>
          </w:tcPr>
          <w:p w14:paraId="67AB16AA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29917604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  <w:p w14:paraId="4C692D67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46" w:type="dxa"/>
            <w:vAlign w:val="center"/>
          </w:tcPr>
          <w:p w14:paraId="79FF99DD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5DBE9E22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trike/>
                <w:sz w:val="24"/>
                <w:szCs w:val="24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74C55916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3D3AB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49A69335" w14:textId="77777777" w:rsidTr="000F2F1F">
        <w:tc>
          <w:tcPr>
            <w:tcW w:w="2047" w:type="dxa"/>
            <w:vMerge/>
            <w:vAlign w:val="center"/>
          </w:tcPr>
          <w:p w14:paraId="23BEEF30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6EEABEBB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Единого реестра субъектов малого и среднего предпринимательства</w:t>
            </w:r>
          </w:p>
        </w:tc>
        <w:tc>
          <w:tcPr>
            <w:tcW w:w="3746" w:type="dxa"/>
            <w:vAlign w:val="center"/>
          </w:tcPr>
          <w:p w14:paraId="3EA3F1E9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3D3A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28459BA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1A73057F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3D3AB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2B7BD978" w14:textId="77777777" w:rsidTr="000F2F1F">
        <w:tc>
          <w:tcPr>
            <w:tcW w:w="2047" w:type="dxa"/>
            <w:vAlign w:val="center"/>
          </w:tcPr>
          <w:p w14:paraId="166A2954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i/>
                <w:sz w:val="24"/>
                <w:szCs w:val="24"/>
              </w:rPr>
            </w:pPr>
            <w:r w:rsidRPr="003D3AB8">
              <w:rPr>
                <w:sz w:val="24"/>
                <w:szCs w:val="24"/>
              </w:rPr>
              <w:t>Сведения о постановке заявителя на учет в налоговом органе</w:t>
            </w:r>
          </w:p>
        </w:tc>
        <w:tc>
          <w:tcPr>
            <w:tcW w:w="2458" w:type="dxa"/>
            <w:vAlign w:val="center"/>
          </w:tcPr>
          <w:p w14:paraId="01C04387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постановке на учет в налоговом органе</w:t>
            </w:r>
          </w:p>
        </w:tc>
        <w:tc>
          <w:tcPr>
            <w:tcW w:w="3746" w:type="dxa"/>
            <w:vAlign w:val="center"/>
          </w:tcPr>
          <w:p w14:paraId="47EB3483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54A4E59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2EAC8520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3D3AB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745B1A4D" w14:textId="77777777" w:rsidTr="000F2F1F">
        <w:tc>
          <w:tcPr>
            <w:tcW w:w="2047" w:type="dxa"/>
            <w:vAlign w:val="center"/>
          </w:tcPr>
          <w:p w14:paraId="495296F4" w14:textId="77777777" w:rsidR="000F2F1F" w:rsidRPr="003D3AB8" w:rsidRDefault="000F2F1F" w:rsidP="00F1290A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отсутствии у заявителя на первое число месяца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налогам, сборам, страховым взносам, задолженности по пеням, штрафам, процентам, которые в совокупности (с учетом имеющейся переплаты по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таким обязательным платежам) превышают 3000 (Три тысячи) рублей</w:t>
            </w:r>
          </w:p>
        </w:tc>
        <w:tc>
          <w:tcPr>
            <w:tcW w:w="2458" w:type="dxa"/>
            <w:vAlign w:val="center"/>
          </w:tcPr>
          <w:p w14:paraId="0075D7A0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Справка об отсутствии задолженности</w:t>
            </w:r>
          </w:p>
        </w:tc>
        <w:tc>
          <w:tcPr>
            <w:tcW w:w="3746" w:type="dxa"/>
            <w:vAlign w:val="center"/>
          </w:tcPr>
          <w:p w14:paraId="43DDC574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2DECD30D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trike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71696BD7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3D3AB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0F2F1F" w:rsidRPr="003D3AB8" w14:paraId="25F89F6B" w14:textId="77777777" w:rsidTr="000F2F1F">
        <w:tc>
          <w:tcPr>
            <w:tcW w:w="2047" w:type="dxa"/>
            <w:vAlign w:val="center"/>
          </w:tcPr>
          <w:p w14:paraId="660CFE45" w14:textId="77777777" w:rsidR="000F2F1F" w:rsidRPr="003D3AB8" w:rsidRDefault="000F2F1F" w:rsidP="00F12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Карточка регистрации контрольно-кассовой техники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обращения заявителя, указанного в подпункте 2.2.1 пункта 2.1 Административного регламента, за размещением мобильного пункта быстрого питания, а также в случае обращения заявителя, указанного в подпункте 2.2.2 пункта 2.1 Административного регламента, за размещением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передвижного сооружения в виде цистерны или изотермической емкости,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объекта мобильной торговли)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технической возможности)</w:t>
            </w:r>
          </w:p>
        </w:tc>
        <w:tc>
          <w:tcPr>
            <w:tcW w:w="2458" w:type="dxa"/>
            <w:vAlign w:val="center"/>
          </w:tcPr>
          <w:p w14:paraId="1B83987A" w14:textId="77777777" w:rsidR="000F2F1F" w:rsidRPr="003D3AB8" w:rsidRDefault="000F2F1F" w:rsidP="00F1290A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Карточка регистрации контрольно-кассовой техники</w:t>
            </w:r>
          </w:p>
        </w:tc>
        <w:tc>
          <w:tcPr>
            <w:tcW w:w="3746" w:type="dxa"/>
            <w:vAlign w:val="center"/>
          </w:tcPr>
          <w:p w14:paraId="227D3A04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3927800C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D3AB8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118" w:type="dxa"/>
            <w:vAlign w:val="center"/>
          </w:tcPr>
          <w:p w14:paraId="3B6828F9" w14:textId="77777777" w:rsidR="000F2F1F" w:rsidRPr="003D3AB8" w:rsidRDefault="000F2F1F" w:rsidP="00F1290A">
            <w:pPr>
              <w:pStyle w:val="11"/>
              <w:numPr>
                <w:ilvl w:val="0"/>
                <w:numId w:val="0"/>
              </w:numPr>
              <w:jc w:val="left"/>
              <w:rPr>
                <w:color w:val="000000"/>
                <w:sz w:val="24"/>
                <w:szCs w:val="24"/>
              </w:rPr>
            </w:pPr>
            <w:r w:rsidRPr="003D3AB8">
              <w:rPr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4E087FDF" w14:textId="77777777" w:rsidR="000F2F1F" w:rsidRPr="003D3AB8" w:rsidRDefault="000F2F1F" w:rsidP="000F2F1F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371E6A19" w14:textId="77777777" w:rsidR="000F2F1F" w:rsidRPr="003D3AB8" w:rsidRDefault="000F2F1F" w:rsidP="000F2F1F">
      <w:pPr>
        <w:pStyle w:val="11"/>
        <w:numPr>
          <w:ilvl w:val="0"/>
          <w:numId w:val="0"/>
        </w:numPr>
        <w:jc w:val="center"/>
      </w:pPr>
    </w:p>
    <w:p w14:paraId="44BBE9E7" w14:textId="77777777" w:rsidR="00A517E6" w:rsidRPr="003D3AB8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601" w:type="dxa"/>
        <w:tblInd w:w="108" w:type="dxa"/>
        <w:tblLayout w:type="fixed"/>
        <w:tblLook w:val="04A0" w:firstRow="1" w:lastRow="0" w:firstColumn="1" w:lastColumn="0" w:noHBand="0" w:noVBand="1"/>
        <w:tblPrChange w:id="4290" w:author="Савина Елена Анатольевна" w:date="2022-05-17T14:54:00Z">
          <w:tblPr>
            <w:tblStyle w:val="af7"/>
            <w:tblW w:w="15026" w:type="dxa"/>
            <w:tblInd w:w="108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268"/>
        <w:gridCol w:w="5954"/>
        <w:gridCol w:w="1727"/>
        <w:gridCol w:w="4652"/>
        <w:tblGridChange w:id="4291">
          <w:tblGrid>
            <w:gridCol w:w="1782"/>
            <w:gridCol w:w="2613"/>
            <w:gridCol w:w="5554"/>
            <w:gridCol w:w="257"/>
          </w:tblGrid>
        </w:tblGridChange>
      </w:tblGrid>
      <w:tr w:rsidR="00FC5364" w:rsidRPr="003D3AB8" w:rsidDel="00A7588A" w14:paraId="4867F563" w14:textId="2BD0819D" w:rsidTr="00FC5364">
        <w:trPr>
          <w:del w:id="4292" w:author="User" w:date="2022-05-29T22:07:00Z"/>
        </w:trPr>
        <w:tc>
          <w:tcPr>
            <w:tcW w:w="2268" w:type="dxa"/>
            <w:vAlign w:val="center"/>
            <w:tcPrChange w:id="4293" w:author="Савина Елена Анатольевна" w:date="2022-05-17T14:54:00Z">
              <w:tcPr>
                <w:tcW w:w="1782" w:type="dxa"/>
                <w:vAlign w:val="center"/>
              </w:tcPr>
            </w:tcPrChange>
          </w:tcPr>
          <w:p w14:paraId="78091AA8" w14:textId="22547E77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center"/>
              <w:rPr>
                <w:del w:id="4294" w:author="User" w:date="2022-05-29T22:07:00Z"/>
                <w:sz w:val="24"/>
                <w:szCs w:val="24"/>
              </w:rPr>
            </w:pPr>
            <w:del w:id="4295" w:author="User" w:date="2022-05-29T22:07:00Z">
              <w:r w:rsidRPr="003D3AB8" w:rsidDel="00A7588A">
                <w:rPr>
                  <w:sz w:val="24"/>
                  <w:szCs w:val="24"/>
                </w:rPr>
                <w:delText xml:space="preserve">Категория </w:delText>
              </w:r>
              <w:r w:rsidRPr="003D3AB8" w:rsidDel="00A7588A">
                <w:rPr>
                  <w:sz w:val="24"/>
                  <w:szCs w:val="24"/>
                </w:rPr>
                <w:br/>
                <w:delText>документа</w:delText>
              </w:r>
            </w:del>
          </w:p>
        </w:tc>
        <w:tc>
          <w:tcPr>
            <w:tcW w:w="5954" w:type="dxa"/>
            <w:vAlign w:val="center"/>
            <w:tcPrChange w:id="4296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105093C6" w14:textId="1E846F3A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center"/>
              <w:rPr>
                <w:del w:id="4297" w:author="User" w:date="2022-05-29T22:07:00Z"/>
                <w:sz w:val="24"/>
                <w:szCs w:val="24"/>
              </w:rPr>
            </w:pPr>
            <w:del w:id="4298" w:author="User" w:date="2022-05-29T22:07:00Z">
              <w:r w:rsidRPr="003D3AB8" w:rsidDel="00A7588A">
                <w:rPr>
                  <w:sz w:val="24"/>
                  <w:szCs w:val="24"/>
                </w:rPr>
                <w:delText>Наименование документа</w:delText>
              </w:r>
            </w:del>
          </w:p>
        </w:tc>
        <w:tc>
          <w:tcPr>
            <w:tcW w:w="6379" w:type="dxa"/>
            <w:gridSpan w:val="2"/>
            <w:vAlign w:val="center"/>
            <w:tcPrChange w:id="4299" w:author="Савина Елена Анатольевна" w:date="2022-05-17T14:54:00Z">
              <w:tcPr>
                <w:tcW w:w="5811" w:type="dxa"/>
                <w:gridSpan w:val="2"/>
                <w:vAlign w:val="center"/>
              </w:tcPr>
            </w:tcPrChange>
          </w:tcPr>
          <w:p w14:paraId="606497DC" w14:textId="3ECF2523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center"/>
              <w:rPr>
                <w:del w:id="4300" w:author="User" w:date="2022-05-29T22:07:00Z"/>
                <w:sz w:val="24"/>
                <w:szCs w:val="24"/>
              </w:rPr>
            </w:pPr>
            <w:del w:id="4301" w:author="User" w:date="2022-05-29T22:07:00Z">
              <w:r w:rsidRPr="003D3AB8" w:rsidDel="00A7588A">
                <w:rPr>
                  <w:sz w:val="24"/>
                  <w:szCs w:val="24"/>
                </w:rPr>
                <w:delText xml:space="preserve">При электронной подаче </w:delText>
              </w:r>
            </w:del>
            <w:ins w:id="4302" w:author="Савина Елена Анатольевна" w:date="2022-05-17T14:52:00Z">
              <w:del w:id="4303" w:author="User" w:date="2022-05-29T22:07:00Z">
                <w:r w:rsidRPr="003D3AB8" w:rsidDel="00A7588A">
                  <w:rPr>
                    <w:sz w:val="24"/>
                    <w:szCs w:val="24"/>
                  </w:rPr>
                  <w:delText>посредством РПГУ</w:delText>
                </w:r>
              </w:del>
            </w:ins>
          </w:p>
        </w:tc>
      </w:tr>
      <w:tr w:rsidR="00FC5364" w:rsidRPr="003D3AB8" w:rsidDel="00A7588A" w14:paraId="2A380982" w14:textId="57167075" w:rsidTr="00FC5364">
        <w:trPr>
          <w:del w:id="4304" w:author="User" w:date="2022-05-29T22:07:00Z"/>
        </w:trPr>
        <w:tc>
          <w:tcPr>
            <w:tcW w:w="8222" w:type="dxa"/>
            <w:gridSpan w:val="2"/>
            <w:vAlign w:val="center"/>
            <w:tcPrChange w:id="4305" w:author="Савина Елена Анатольевна" w:date="2022-05-17T14:53:00Z">
              <w:tcPr>
                <w:tcW w:w="4395" w:type="dxa"/>
                <w:gridSpan w:val="2"/>
                <w:vAlign w:val="center"/>
              </w:tcPr>
            </w:tcPrChange>
          </w:tcPr>
          <w:p w14:paraId="3B7995B0" w14:textId="6FE88AF4" w:rsidR="00FC5364" w:rsidRPr="003D3AB8" w:rsidDel="00A7588A" w:rsidRDefault="00FC5364" w:rsidP="00207A46">
            <w:pPr>
              <w:suppressAutoHyphens/>
              <w:spacing w:line="276" w:lineRule="auto"/>
              <w:rPr>
                <w:del w:id="4306" w:author="User" w:date="2022-05-29T22:0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4307" w:author="User" w:date="2022-05-29T22:07:00Z">
              <w:r w:rsidRPr="003D3AB8" w:rsidDel="00A7588A">
                <w:rPr>
                  <w:rFonts w:ascii="Times New Roman" w:hAnsi="Times New Roman" w:cs="Times New Roman"/>
                  <w:sz w:val="24"/>
                  <w:szCs w:val="24"/>
                </w:rPr>
                <w:delText>Запрос</w:delText>
              </w:r>
            </w:del>
          </w:p>
        </w:tc>
        <w:tc>
          <w:tcPr>
            <w:tcW w:w="6379" w:type="dxa"/>
            <w:gridSpan w:val="2"/>
            <w:vAlign w:val="center"/>
            <w:tcPrChange w:id="4308" w:author="Савина Елена Анатольевна" w:date="2022-05-17T14:53:00Z">
              <w:tcPr>
                <w:tcW w:w="5811" w:type="dxa"/>
                <w:gridSpan w:val="2"/>
                <w:vAlign w:val="center"/>
              </w:tcPr>
            </w:tcPrChange>
          </w:tcPr>
          <w:p w14:paraId="68D372EE" w14:textId="4727A5F5" w:rsidR="00FC5364" w:rsidRPr="003D3AB8" w:rsidDel="00A7588A" w:rsidRDefault="00FC5364" w:rsidP="00207A46">
            <w:pPr>
              <w:suppressAutoHyphens/>
              <w:spacing w:line="276" w:lineRule="auto"/>
              <w:rPr>
                <w:del w:id="4309" w:author="User" w:date="2022-05-29T22:0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4310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Заполняется интерактивная форма запроса</w:delText>
              </w:r>
            </w:del>
          </w:p>
        </w:tc>
      </w:tr>
      <w:tr w:rsidR="00FC5364" w:rsidRPr="003D3AB8" w:rsidDel="00A7588A" w14:paraId="1147200C" w14:textId="140B8315" w:rsidTr="00FC5364">
        <w:trPr>
          <w:del w:id="4311" w:author="User" w:date="2022-05-29T22:07:00Z"/>
        </w:trPr>
        <w:tc>
          <w:tcPr>
            <w:tcW w:w="2268" w:type="dxa"/>
            <w:vMerge w:val="restart"/>
            <w:vAlign w:val="center"/>
            <w:tcPrChange w:id="4312" w:author="Савина Елена Анатольевна" w:date="2022-05-17T14:54:00Z">
              <w:tcPr>
                <w:tcW w:w="1782" w:type="dxa"/>
                <w:vMerge w:val="restart"/>
                <w:vAlign w:val="center"/>
              </w:tcPr>
            </w:tcPrChange>
          </w:tcPr>
          <w:p w14:paraId="42D19831" w14:textId="7CB500D5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left"/>
              <w:rPr>
                <w:del w:id="4313" w:author="User" w:date="2022-05-29T22:07:00Z"/>
                <w:sz w:val="24"/>
                <w:szCs w:val="24"/>
              </w:rPr>
            </w:pPr>
            <w:del w:id="4314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Документ, удостоверяющий личность</w:delText>
              </w:r>
            </w:del>
          </w:p>
        </w:tc>
        <w:tc>
          <w:tcPr>
            <w:tcW w:w="5954" w:type="dxa"/>
            <w:vAlign w:val="center"/>
            <w:tcPrChange w:id="4315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7DC87314" w14:textId="2D2F0A70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left"/>
              <w:rPr>
                <w:del w:id="4316" w:author="User" w:date="2022-05-29T22:07:00Z"/>
                <w:sz w:val="24"/>
                <w:szCs w:val="24"/>
              </w:rPr>
            </w:pPr>
            <w:del w:id="4317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Паспорт гражданина Российской Федерации</w:delText>
              </w:r>
            </w:del>
          </w:p>
        </w:tc>
        <w:tc>
          <w:tcPr>
            <w:tcW w:w="6379" w:type="dxa"/>
            <w:gridSpan w:val="2"/>
            <w:vAlign w:val="center"/>
            <w:tcPrChange w:id="4318" w:author="Савина Елена Анатольевна" w:date="2022-05-17T14:54:00Z">
              <w:tcPr>
                <w:tcW w:w="5811" w:type="dxa"/>
                <w:gridSpan w:val="2"/>
                <w:vAlign w:val="center"/>
              </w:tcPr>
            </w:tcPrChange>
          </w:tcPr>
          <w:p w14:paraId="5A31B0DD" w14:textId="3B99BD9A" w:rsidR="00FC5364" w:rsidRPr="003D3AB8" w:rsidDel="00A7588A" w:rsidRDefault="00FC5364">
            <w:pPr>
              <w:pStyle w:val="11"/>
              <w:numPr>
                <w:ilvl w:val="0"/>
                <w:numId w:val="0"/>
              </w:numPr>
              <w:jc w:val="left"/>
              <w:rPr>
                <w:del w:id="4319" w:author="User" w:date="2022-05-29T22:07:00Z"/>
                <w:sz w:val="24"/>
                <w:szCs w:val="24"/>
              </w:rPr>
            </w:pPr>
            <w:bookmarkStart w:id="4320" w:name="_Hlk27399203"/>
            <w:del w:id="4321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Предоставляется электронный образ документа</w:delText>
              </w:r>
              <w:bookmarkEnd w:id="4320"/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 xml:space="preserve">/Электронный образ документа не предоставляется, </w:delText>
              </w:r>
              <w:r w:rsidRPr="003D3AB8" w:rsidDel="00A7588A">
                <w:rPr>
                  <w:sz w:val="24"/>
                  <w:szCs w:val="24"/>
                </w:rPr>
                <w:delText xml:space="preserve">заявитель авторизуется на РПГУ посредством подтвержденной учетной записи </w:delText>
              </w:r>
              <w:r w:rsidRPr="003D3AB8" w:rsidDel="00A7588A">
                <w:rPr>
                  <w:sz w:val="24"/>
                  <w:szCs w:val="24"/>
                </w:rPr>
                <w:br/>
                <w:delText xml:space="preserve">в федеральной государственной информационной системе </w:delText>
              </w:r>
            </w:del>
            <w:del w:id="4322" w:author="User" w:date="2022-05-14T23:14:00Z">
              <w:r w:rsidRPr="003D3AB8" w:rsidDel="002A44C1">
                <w:rPr>
                  <w:sz w:val="24"/>
                  <w:szCs w:val="24"/>
                </w:rPr>
                <w:br/>
              </w:r>
            </w:del>
            <w:del w:id="4323" w:author="User" w:date="2022-05-29T22:07:00Z">
              <w:r w:rsidRPr="003D3AB8" w:rsidDel="00A7588A">
                <w:rPr>
                  <w:sz w:val="24"/>
                  <w:szCs w:val="24"/>
                </w:rPr>
                <w:delText xml:space="preserve">«Единая система идентификации </w:delText>
              </w:r>
              <w:r w:rsidRPr="003D3AB8" w:rsidDel="00A7588A">
                <w:rPr>
                  <w:sz w:val="24"/>
                  <w:szCs w:val="24"/>
                </w:rPr>
                <w:br/>
                <w:delText xml:space="preserve">и аутентификации в инфраструктуре, обеспечивающей информационно-технологическое взаимодействие информационных систем, используемых </w:delText>
              </w:r>
            </w:del>
            <w:del w:id="4324" w:author="User" w:date="2022-05-14T23:14:00Z">
              <w:r w:rsidRPr="003D3AB8" w:rsidDel="002A44C1">
                <w:rPr>
                  <w:sz w:val="24"/>
                  <w:szCs w:val="24"/>
                </w:rPr>
                <w:br/>
              </w:r>
            </w:del>
            <w:del w:id="4325" w:author="User" w:date="2022-05-29T22:07:00Z">
              <w:r w:rsidRPr="003D3AB8" w:rsidDel="00A7588A">
                <w:rPr>
                  <w:sz w:val="24"/>
                  <w:szCs w:val="24"/>
                </w:rPr>
                <w:delText xml:space="preserve">для предоставления государственных </w:delText>
              </w:r>
              <w:r w:rsidRPr="003D3AB8" w:rsidDel="00A7588A">
                <w:rPr>
                  <w:sz w:val="24"/>
                  <w:szCs w:val="24"/>
                </w:rPr>
                <w:br/>
                <w:delText xml:space="preserve">и муниципальных услуг </w:delText>
              </w:r>
            </w:del>
            <w:del w:id="4326" w:author="User" w:date="2022-05-14T23:14:00Z">
              <w:r w:rsidRPr="003D3AB8" w:rsidDel="002A44C1">
                <w:rPr>
                  <w:sz w:val="24"/>
                  <w:szCs w:val="24"/>
                </w:rPr>
                <w:br/>
              </w:r>
            </w:del>
            <w:del w:id="4327" w:author="User" w:date="2022-05-29T22:07:00Z">
              <w:r w:rsidRPr="003D3AB8" w:rsidDel="00A7588A">
                <w:rPr>
                  <w:sz w:val="24"/>
                  <w:szCs w:val="24"/>
                </w:rPr>
                <w:delText xml:space="preserve">в электронной форме» </w:delText>
              </w:r>
              <w:r w:rsidRPr="003D3AB8" w:rsidDel="00A7588A">
                <w:rPr>
                  <w:sz w:val="24"/>
                  <w:szCs w:val="24"/>
                </w:rPr>
                <w:br/>
                <w:delText>(далее – ЕСИА)</w:delText>
              </w:r>
            </w:del>
          </w:p>
        </w:tc>
      </w:tr>
      <w:tr w:rsidR="00FC5364" w:rsidRPr="003D3AB8" w:rsidDel="00A7588A" w14:paraId="2731CD73" w14:textId="13616CB2" w:rsidTr="00FC5364">
        <w:trPr>
          <w:del w:id="4328" w:author="User" w:date="2022-05-29T22:07:00Z"/>
        </w:trPr>
        <w:tc>
          <w:tcPr>
            <w:tcW w:w="2268" w:type="dxa"/>
            <w:vMerge/>
            <w:vAlign w:val="center"/>
            <w:tcPrChange w:id="4329" w:author="Савина Елена Анатольевна" w:date="2022-05-17T14:54:00Z">
              <w:tcPr>
                <w:tcW w:w="1782" w:type="dxa"/>
                <w:vMerge/>
                <w:vAlign w:val="center"/>
              </w:tcPr>
            </w:tcPrChange>
          </w:tcPr>
          <w:p w14:paraId="70A52CB8" w14:textId="18B070B5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left"/>
              <w:rPr>
                <w:del w:id="4330" w:author="User" w:date="2022-05-29T22:07:00Z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  <w:tcPrChange w:id="4331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0BB1902C" w14:textId="43E08C72" w:rsidR="00FC5364" w:rsidRPr="003D3AB8" w:rsidDel="00A7588A" w:rsidRDefault="00FC5364" w:rsidP="00207A46">
            <w:pPr>
              <w:suppressAutoHyphens/>
              <w:spacing w:line="276" w:lineRule="auto"/>
              <w:rPr>
                <w:del w:id="4332" w:author="User" w:date="2022-05-29T22:0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4333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Паспорт гражданина СССР </w:delText>
              </w:r>
            </w:del>
          </w:p>
        </w:tc>
        <w:tc>
          <w:tcPr>
            <w:tcW w:w="6379" w:type="dxa"/>
            <w:gridSpan w:val="2"/>
            <w:vAlign w:val="center"/>
            <w:tcPrChange w:id="4334" w:author="Савина Елена Анатольевна" w:date="2022-05-17T14:54:00Z">
              <w:tcPr>
                <w:tcW w:w="5811" w:type="dxa"/>
                <w:gridSpan w:val="2"/>
                <w:vAlign w:val="center"/>
              </w:tcPr>
            </w:tcPrChange>
          </w:tcPr>
          <w:p w14:paraId="06F3AD67" w14:textId="6DD805BF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left"/>
              <w:rPr>
                <w:del w:id="4335" w:author="User" w:date="2022-05-29T22:07:00Z"/>
                <w:sz w:val="24"/>
                <w:szCs w:val="24"/>
              </w:rPr>
            </w:pPr>
            <w:del w:id="4336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Предоставляется электронный образ документа</w:delText>
              </w:r>
            </w:del>
          </w:p>
        </w:tc>
      </w:tr>
      <w:tr w:rsidR="00FC5364" w:rsidRPr="003D3AB8" w:rsidDel="00A7588A" w14:paraId="0A31892B" w14:textId="5673F1DE" w:rsidTr="00FC5364">
        <w:trPr>
          <w:del w:id="4337" w:author="User" w:date="2022-05-29T22:07:00Z"/>
        </w:trPr>
        <w:tc>
          <w:tcPr>
            <w:tcW w:w="2268" w:type="dxa"/>
            <w:vMerge/>
            <w:tcPrChange w:id="4338" w:author="Савина Елена Анатольевна" w:date="2022-05-17T14:54:00Z">
              <w:tcPr>
                <w:tcW w:w="1782" w:type="dxa"/>
                <w:vMerge/>
              </w:tcPr>
            </w:tcPrChange>
          </w:tcPr>
          <w:p w14:paraId="3CA3888C" w14:textId="1B93A954" w:rsidR="00FC5364" w:rsidRPr="003D3AB8" w:rsidDel="00A7588A" w:rsidRDefault="00FC5364" w:rsidP="00D33CA9">
            <w:pPr>
              <w:pStyle w:val="11"/>
              <w:numPr>
                <w:ilvl w:val="0"/>
                <w:numId w:val="0"/>
              </w:numPr>
              <w:jc w:val="center"/>
              <w:rPr>
                <w:del w:id="4339" w:author="User" w:date="2022-05-29T22:07:00Z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  <w:tcPrChange w:id="4340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68BA3F8B" w14:textId="0AD3CBFE" w:rsidR="00FC5364" w:rsidRPr="003D3AB8" w:rsidDel="00A7588A" w:rsidRDefault="00FC5364" w:rsidP="00207A46">
            <w:pPr>
              <w:suppressAutoHyphens/>
              <w:spacing w:line="276" w:lineRule="auto"/>
              <w:rPr>
                <w:del w:id="4341" w:author="User" w:date="2022-05-29T22:0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4342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 xml:space="preserve">Временное удостоверение личности гражданина Российской Федерации </w:delText>
              </w:r>
            </w:del>
          </w:p>
        </w:tc>
        <w:tc>
          <w:tcPr>
            <w:tcW w:w="6379" w:type="dxa"/>
            <w:gridSpan w:val="2"/>
            <w:vAlign w:val="center"/>
            <w:tcPrChange w:id="4343" w:author="Савина Елена Анатольевна" w:date="2022-05-17T14:54:00Z">
              <w:tcPr>
                <w:tcW w:w="5811" w:type="dxa"/>
                <w:gridSpan w:val="2"/>
                <w:vAlign w:val="center"/>
              </w:tcPr>
            </w:tcPrChange>
          </w:tcPr>
          <w:p w14:paraId="35DF1443" w14:textId="0CBD5509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left"/>
              <w:rPr>
                <w:del w:id="4344" w:author="User" w:date="2022-05-29T22:07:00Z"/>
                <w:sz w:val="24"/>
                <w:szCs w:val="24"/>
              </w:rPr>
            </w:pPr>
            <w:del w:id="4345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Предоставляется электронный образ документа</w:delText>
              </w:r>
            </w:del>
          </w:p>
        </w:tc>
      </w:tr>
      <w:tr w:rsidR="00FC5364" w:rsidRPr="003D3AB8" w:rsidDel="00A7588A" w14:paraId="4DC937C7" w14:textId="2E11B2AF" w:rsidTr="00FC5364">
        <w:trPr>
          <w:del w:id="4346" w:author="User" w:date="2022-05-29T22:07:00Z"/>
        </w:trPr>
        <w:tc>
          <w:tcPr>
            <w:tcW w:w="2268" w:type="dxa"/>
            <w:vMerge/>
            <w:tcPrChange w:id="4347" w:author="Савина Елена Анатольевна" w:date="2022-05-17T14:54:00Z">
              <w:tcPr>
                <w:tcW w:w="1782" w:type="dxa"/>
                <w:vMerge/>
              </w:tcPr>
            </w:tcPrChange>
          </w:tcPr>
          <w:p w14:paraId="2967EB99" w14:textId="3912A2F2" w:rsidR="00FC5364" w:rsidRPr="003D3AB8" w:rsidDel="00A7588A" w:rsidRDefault="00FC5364" w:rsidP="00D33CA9">
            <w:pPr>
              <w:pStyle w:val="11"/>
              <w:numPr>
                <w:ilvl w:val="0"/>
                <w:numId w:val="0"/>
              </w:numPr>
              <w:jc w:val="center"/>
              <w:rPr>
                <w:del w:id="4348" w:author="User" w:date="2022-05-29T22:07:00Z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  <w:tcPrChange w:id="4349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12C6102C" w14:textId="1B01FAD4" w:rsidR="00FC5364" w:rsidRPr="003D3AB8" w:rsidDel="00A7588A" w:rsidRDefault="00FC5364" w:rsidP="00207A46">
            <w:pPr>
              <w:suppressAutoHyphens/>
              <w:spacing w:line="276" w:lineRule="auto"/>
              <w:rPr>
                <w:del w:id="4350" w:author="User" w:date="2022-05-29T22:0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4351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Военный билет</w:delText>
              </w:r>
            </w:del>
          </w:p>
        </w:tc>
        <w:tc>
          <w:tcPr>
            <w:tcW w:w="6379" w:type="dxa"/>
            <w:gridSpan w:val="2"/>
            <w:vAlign w:val="center"/>
            <w:tcPrChange w:id="4352" w:author="Савина Елена Анатольевна" w:date="2022-05-17T14:54:00Z">
              <w:tcPr>
                <w:tcW w:w="5811" w:type="dxa"/>
                <w:gridSpan w:val="2"/>
                <w:vAlign w:val="center"/>
              </w:tcPr>
            </w:tcPrChange>
          </w:tcPr>
          <w:p w14:paraId="34A99A25" w14:textId="458F85ED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left"/>
              <w:rPr>
                <w:del w:id="4353" w:author="User" w:date="2022-05-29T22:07:00Z"/>
                <w:sz w:val="24"/>
                <w:szCs w:val="24"/>
              </w:rPr>
            </w:pPr>
            <w:del w:id="4354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Предоставляется электронный образ документа</w:delText>
              </w:r>
            </w:del>
          </w:p>
        </w:tc>
      </w:tr>
      <w:tr w:rsidR="00FC5364" w:rsidRPr="003D3AB8" w:rsidDel="00A7588A" w14:paraId="55C8F577" w14:textId="543E3FFD" w:rsidTr="00FC5364">
        <w:trPr>
          <w:del w:id="4355" w:author="User" w:date="2022-05-29T22:07:00Z"/>
        </w:trPr>
        <w:tc>
          <w:tcPr>
            <w:tcW w:w="2268" w:type="dxa"/>
            <w:vMerge/>
            <w:tcPrChange w:id="4356" w:author="Савина Елена Анатольевна" w:date="2022-05-17T14:54:00Z">
              <w:tcPr>
                <w:tcW w:w="1782" w:type="dxa"/>
                <w:vMerge/>
              </w:tcPr>
            </w:tcPrChange>
          </w:tcPr>
          <w:p w14:paraId="3B6D9AEB" w14:textId="7800B864" w:rsidR="00FC5364" w:rsidRPr="003D3AB8" w:rsidDel="00A7588A" w:rsidRDefault="00FC5364" w:rsidP="00D33CA9">
            <w:pPr>
              <w:pStyle w:val="11"/>
              <w:numPr>
                <w:ilvl w:val="0"/>
                <w:numId w:val="0"/>
              </w:numPr>
              <w:jc w:val="center"/>
              <w:rPr>
                <w:del w:id="4357" w:author="User" w:date="2022-05-29T22:07:00Z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  <w:tcPrChange w:id="4358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76DD0A1A" w14:textId="6992A467" w:rsidR="00FC5364" w:rsidRPr="003D3AB8" w:rsidDel="00A7588A" w:rsidRDefault="00FC5364" w:rsidP="00207A46">
            <w:pPr>
              <w:suppressAutoHyphens/>
              <w:spacing w:line="276" w:lineRule="auto"/>
              <w:rPr>
                <w:del w:id="4359" w:author="User" w:date="2022-05-29T22:0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4360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lang w:eastAsia="ru-RU"/>
                </w:rPr>
                <w:delTex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</w:delText>
              </w:r>
              <w:commentRangeStart w:id="4361"/>
              <w:r w:rsidRPr="003D3AB8" w:rsidDel="00A7588A">
                <w:rPr>
                  <w:rFonts w:ascii="Times New Roman" w:eastAsia="Times New Roman" w:hAnsi="Times New Roman" w:cs="Times New Roman"/>
                  <w:color w:val="00000A"/>
                  <w:sz w:val="24"/>
                  <w:szCs w:val="24"/>
                  <w:lang w:eastAsia="ru-RU"/>
                </w:rPr>
                <w:delText>гражданина</w:delText>
              </w:r>
              <w:commentRangeEnd w:id="4361"/>
              <w:r w:rsidRPr="003D3AB8" w:rsidDel="00A7588A">
                <w:rPr>
                  <w:rStyle w:val="a8"/>
                </w:rPr>
                <w:commentReference w:id="4361"/>
              </w:r>
            </w:del>
          </w:p>
          <w:p w14:paraId="18D97465" w14:textId="39B9F5AF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left"/>
              <w:rPr>
                <w:del w:id="4362" w:author="User" w:date="2022-05-29T22:07:00Z"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  <w:tcPrChange w:id="4363" w:author="Савина Елена Анатольевна" w:date="2022-05-17T14:54:00Z">
              <w:tcPr>
                <w:tcW w:w="5811" w:type="dxa"/>
                <w:gridSpan w:val="2"/>
                <w:vAlign w:val="center"/>
              </w:tcPr>
            </w:tcPrChange>
          </w:tcPr>
          <w:p w14:paraId="2FF50E0D" w14:textId="2D05D80D" w:rsidR="00FC5364" w:rsidRPr="003D3AB8" w:rsidDel="00A7588A" w:rsidRDefault="00FC5364" w:rsidP="00207A46">
            <w:pPr>
              <w:pStyle w:val="11"/>
              <w:numPr>
                <w:ilvl w:val="0"/>
                <w:numId w:val="0"/>
              </w:numPr>
              <w:jc w:val="left"/>
              <w:rPr>
                <w:del w:id="4364" w:author="User" w:date="2022-05-29T22:07:00Z"/>
                <w:sz w:val="24"/>
                <w:szCs w:val="24"/>
              </w:rPr>
            </w:pPr>
            <w:del w:id="4365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Предоставляется электронный образ документа</w:delText>
              </w:r>
            </w:del>
          </w:p>
        </w:tc>
      </w:tr>
      <w:tr w:rsidR="00FC5364" w:rsidRPr="003D3AB8" w:rsidDel="00A7588A" w14:paraId="3DAE2717" w14:textId="401DA2E8" w:rsidTr="00FC5364">
        <w:trPr>
          <w:del w:id="4366" w:author="User" w:date="2022-05-29T22:07:00Z"/>
        </w:trPr>
        <w:tc>
          <w:tcPr>
            <w:tcW w:w="2268" w:type="dxa"/>
            <w:vAlign w:val="center"/>
            <w:tcPrChange w:id="4367" w:author="Савина Елена Анатольевна" w:date="2022-05-17T14:54:00Z">
              <w:tcPr>
                <w:tcW w:w="1782" w:type="dxa"/>
                <w:vAlign w:val="center"/>
              </w:tcPr>
            </w:tcPrChange>
          </w:tcPr>
          <w:p w14:paraId="197DC594" w14:textId="7EDD3D05" w:rsidR="00FC5364" w:rsidRPr="003D3AB8" w:rsidDel="00A7588A" w:rsidRDefault="00FC5364" w:rsidP="004F1429">
            <w:pPr>
              <w:suppressAutoHyphens/>
              <w:spacing w:line="276" w:lineRule="auto"/>
              <w:rPr>
                <w:del w:id="4368" w:author="User" w:date="2022-05-29T22:07:00Z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del w:id="4369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Документ, подтверждающий полномочия представителя Заявителя</w:delText>
              </w:r>
            </w:del>
            <w:ins w:id="4370" w:author="Светлана Лобанова" w:date="2022-03-04T17:19:00Z">
              <w:del w:id="4371" w:author="User" w:date="2022-05-29T22:07:00Z">
                <w:r w:rsidRPr="003D3AB8" w:rsidDel="00A7588A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delText>заявителя</w:delText>
                </w:r>
              </w:del>
            </w:ins>
          </w:p>
        </w:tc>
        <w:tc>
          <w:tcPr>
            <w:tcW w:w="5954" w:type="dxa"/>
            <w:vAlign w:val="center"/>
            <w:tcPrChange w:id="4372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09116F19" w14:textId="6F7808E8" w:rsidR="00FC5364" w:rsidRPr="003D3AB8" w:rsidDel="00A7588A" w:rsidRDefault="00FC5364" w:rsidP="006F5066">
            <w:pPr>
              <w:spacing w:line="276" w:lineRule="auto"/>
              <w:rPr>
                <w:del w:id="4373" w:author="User" w:date="2022-05-29T22:07:00Z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del w:id="4374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delText>Доверенность</w:delText>
              </w:r>
            </w:del>
          </w:p>
          <w:p w14:paraId="7CDFCBA0" w14:textId="2369C1AF" w:rsidR="00FC5364" w:rsidRPr="003D3AB8" w:rsidDel="00A7588A" w:rsidRDefault="00FC5364" w:rsidP="006F5066">
            <w:pPr>
              <w:spacing w:line="276" w:lineRule="auto"/>
              <w:rPr>
                <w:del w:id="4375" w:author="User" w:date="2022-05-29T22:07:00Z"/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del w:id="4376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delText>Иные документы</w:delText>
              </w:r>
              <w:r w:rsidRPr="003D3AB8" w:rsidDel="00A7588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footnoteReference w:id="69"/>
              </w:r>
              <w:r w:rsidRPr="003D3AB8" w:rsidDel="00A7588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delText xml:space="preserve">, подтверждающие полномочия представителя </w:delText>
              </w:r>
            </w:del>
            <w:ins w:id="4380" w:author="Светлана Лобанова" w:date="2022-03-04T17:19:00Z">
              <w:del w:id="4381" w:author="User" w:date="2022-05-29T22:07:00Z">
                <w:r w:rsidRPr="003D3AB8" w:rsidDel="00A7588A"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  <w:lang w:eastAsia="ru-RU"/>
                  </w:rPr>
                  <w:delText>з</w:delText>
                </w:r>
              </w:del>
            </w:ins>
            <w:del w:id="4382" w:author="User" w:date="2022-05-29T22:07:00Z">
              <w:r w:rsidRPr="003D3AB8" w:rsidDel="00A7588A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delText>Заявителя</w:delText>
              </w:r>
            </w:del>
          </w:p>
          <w:p w14:paraId="3093A626" w14:textId="2B382686" w:rsidR="00FC5364" w:rsidRPr="003D3AB8" w:rsidDel="00A7588A" w:rsidRDefault="00FC5364">
            <w:pPr>
              <w:rPr>
                <w:del w:id="4383" w:author="User" w:date="2022-05-29T22:07:00Z"/>
                <w:sz w:val="24"/>
                <w:szCs w:val="24"/>
              </w:rPr>
              <w:pPrChange w:id="4384" w:author="Табалова Е.Ю." w:date="2022-05-17T14:54:00Z">
                <w:pPr>
                  <w:pStyle w:val="11"/>
                  <w:numPr>
                    <w:ilvl w:val="0"/>
                    <w:numId w:val="0"/>
                  </w:numPr>
                  <w:ind w:left="0" w:firstLine="0"/>
                  <w:jc w:val="left"/>
                </w:pPr>
              </w:pPrChange>
            </w:pPr>
          </w:p>
        </w:tc>
        <w:tc>
          <w:tcPr>
            <w:tcW w:w="6379" w:type="dxa"/>
            <w:gridSpan w:val="2"/>
            <w:vAlign w:val="center"/>
            <w:tcPrChange w:id="4385" w:author="Савина Елена Анатольевна" w:date="2022-05-17T14:54:00Z">
              <w:tcPr>
                <w:tcW w:w="5811" w:type="dxa"/>
                <w:gridSpan w:val="2"/>
                <w:vAlign w:val="center"/>
              </w:tcPr>
            </w:tcPrChange>
          </w:tcPr>
          <w:p w14:paraId="2CE90FB0" w14:textId="15783889" w:rsidR="00FC5364" w:rsidRPr="003D3AB8" w:rsidDel="00A7588A" w:rsidRDefault="00FC5364" w:rsidP="006F5066">
            <w:pPr>
              <w:pStyle w:val="11"/>
              <w:numPr>
                <w:ilvl w:val="0"/>
                <w:numId w:val="0"/>
              </w:numPr>
              <w:jc w:val="left"/>
              <w:rPr>
                <w:del w:id="4386" w:author="User" w:date="2022-05-29T22:07:00Z"/>
                <w:sz w:val="24"/>
                <w:szCs w:val="24"/>
              </w:rPr>
            </w:pPr>
            <w:del w:id="4387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Предоставляется электронный образ документа</w:delText>
              </w:r>
            </w:del>
          </w:p>
        </w:tc>
      </w:tr>
      <w:tr w:rsidR="00FC5364" w:rsidRPr="003D3AB8" w:rsidDel="00A7588A" w14:paraId="0A828B75" w14:textId="202E29C7" w:rsidTr="00FC5364">
        <w:trPr>
          <w:gridAfter w:val="1"/>
          <w:wAfter w:w="4652" w:type="dxa"/>
          <w:del w:id="4388" w:author="User" w:date="2022-05-29T22:07:00Z"/>
          <w:trPrChange w:id="4389" w:author="Савина Елена Анатольевна" w:date="2022-05-17T14:54:00Z">
            <w:trPr>
              <w:gridAfter w:val="1"/>
            </w:trPr>
          </w:trPrChange>
        </w:trPr>
        <w:tc>
          <w:tcPr>
            <w:tcW w:w="2268" w:type="dxa"/>
            <w:vAlign w:val="center"/>
            <w:tcPrChange w:id="4390" w:author="Савина Елена Анатольевна" w:date="2022-05-17T14:54:00Z">
              <w:tcPr>
                <w:tcW w:w="1782" w:type="dxa"/>
                <w:vAlign w:val="center"/>
              </w:tcPr>
            </w:tcPrChange>
          </w:tcPr>
          <w:p w14:paraId="27AF12EF" w14:textId="4BFF6E87" w:rsidR="00FC5364" w:rsidRPr="003D3AB8" w:rsidDel="00A7588A" w:rsidRDefault="00FC5364" w:rsidP="00A57EAC">
            <w:pPr>
              <w:pStyle w:val="11"/>
              <w:numPr>
                <w:ilvl w:val="0"/>
                <w:numId w:val="0"/>
              </w:numPr>
              <w:jc w:val="left"/>
              <w:rPr>
                <w:del w:id="4391" w:author="User" w:date="2022-05-29T22:07:00Z"/>
                <w:i/>
                <w:sz w:val="24"/>
                <w:szCs w:val="24"/>
              </w:rPr>
            </w:pPr>
            <w:del w:id="4392" w:author="User" w:date="2022-05-29T22:07:00Z">
              <w:r w:rsidRPr="003D3AB8" w:rsidDel="00A7588A">
                <w:rPr>
                  <w:i/>
                  <w:sz w:val="24"/>
                  <w:szCs w:val="24"/>
                </w:rPr>
                <w:delText>Категория документа</w:delText>
              </w:r>
            </w:del>
          </w:p>
        </w:tc>
        <w:tc>
          <w:tcPr>
            <w:tcW w:w="5954" w:type="dxa"/>
            <w:vAlign w:val="center"/>
            <w:tcPrChange w:id="4393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02761ECA" w14:textId="21401F7D" w:rsidR="00FC5364" w:rsidRPr="003D3AB8" w:rsidDel="00A7588A" w:rsidRDefault="00FC5364" w:rsidP="00A57EAC">
            <w:pPr>
              <w:pStyle w:val="11"/>
              <w:numPr>
                <w:ilvl w:val="0"/>
                <w:numId w:val="0"/>
              </w:numPr>
              <w:jc w:val="left"/>
              <w:rPr>
                <w:del w:id="4394" w:author="User" w:date="2022-05-29T22:07:00Z"/>
                <w:i/>
                <w:sz w:val="24"/>
                <w:szCs w:val="24"/>
              </w:rPr>
            </w:pPr>
            <w:del w:id="4395" w:author="User" w:date="2022-05-29T22:07:00Z">
              <w:r w:rsidRPr="003D3AB8" w:rsidDel="00A7588A">
                <w:rPr>
                  <w:i/>
                  <w:sz w:val="24"/>
                  <w:szCs w:val="24"/>
                </w:rPr>
                <w:delText>Наименование документа</w:delText>
              </w:r>
            </w:del>
          </w:p>
        </w:tc>
        <w:tc>
          <w:tcPr>
            <w:tcW w:w="1727" w:type="dxa"/>
            <w:vAlign w:val="center"/>
            <w:tcPrChange w:id="4396" w:author="Савина Елена Анатольевна" w:date="2022-05-17T14:54:00Z">
              <w:tcPr>
                <w:tcW w:w="5554" w:type="dxa"/>
                <w:vAlign w:val="center"/>
              </w:tcPr>
            </w:tcPrChange>
          </w:tcPr>
          <w:p w14:paraId="5E0AA047" w14:textId="3767B241" w:rsidR="00FC5364" w:rsidRPr="003D3AB8" w:rsidDel="00A7588A" w:rsidRDefault="00FC5364" w:rsidP="008B531D">
            <w:pPr>
              <w:pStyle w:val="11"/>
              <w:numPr>
                <w:ilvl w:val="0"/>
                <w:numId w:val="0"/>
              </w:numPr>
              <w:jc w:val="left"/>
              <w:rPr>
                <w:del w:id="4397" w:author="User" w:date="2022-05-29T22:07:00Z"/>
                <w:sz w:val="24"/>
                <w:szCs w:val="24"/>
              </w:rPr>
            </w:pPr>
            <w:del w:id="4398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Предоставляется электронный образ документа</w:delText>
              </w:r>
            </w:del>
          </w:p>
        </w:tc>
      </w:tr>
      <w:tr w:rsidR="00FC5364" w:rsidRPr="003D3AB8" w:rsidDel="00A7588A" w14:paraId="4D2CCDF0" w14:textId="6A94E438" w:rsidTr="00FC5364">
        <w:trPr>
          <w:gridAfter w:val="1"/>
          <w:wAfter w:w="4652" w:type="dxa"/>
          <w:del w:id="4399" w:author="User" w:date="2022-05-29T22:07:00Z"/>
          <w:trPrChange w:id="4400" w:author="Савина Елена Анатольевна" w:date="2022-05-17T14:54:00Z">
            <w:trPr>
              <w:gridAfter w:val="1"/>
            </w:trPr>
          </w:trPrChange>
        </w:trPr>
        <w:tc>
          <w:tcPr>
            <w:tcW w:w="2268" w:type="dxa"/>
            <w:vAlign w:val="center"/>
            <w:tcPrChange w:id="4401" w:author="Савина Елена Анатольевна" w:date="2022-05-17T14:54:00Z">
              <w:tcPr>
                <w:tcW w:w="1782" w:type="dxa"/>
                <w:vAlign w:val="center"/>
              </w:tcPr>
            </w:tcPrChange>
          </w:tcPr>
          <w:p w14:paraId="5F8F5C43" w14:textId="3B19DF81" w:rsidR="00FC5364" w:rsidRPr="003D3AB8" w:rsidDel="00A7588A" w:rsidRDefault="00FC5364" w:rsidP="00A57EAC">
            <w:pPr>
              <w:pStyle w:val="11"/>
              <w:numPr>
                <w:ilvl w:val="0"/>
                <w:numId w:val="0"/>
              </w:numPr>
              <w:jc w:val="left"/>
              <w:rPr>
                <w:del w:id="4402" w:author="User" w:date="2022-05-29T22:07:00Z"/>
                <w:sz w:val="24"/>
                <w:szCs w:val="24"/>
              </w:rPr>
            </w:pPr>
            <w:del w:id="4403" w:author="User" w:date="2022-05-29T22:07:00Z">
              <w:r w:rsidRPr="003D3AB8" w:rsidDel="00A7588A">
                <w:rPr>
                  <w:i/>
                  <w:sz w:val="24"/>
                  <w:szCs w:val="24"/>
                </w:rPr>
                <w:delText>Категория документа</w:delText>
              </w:r>
            </w:del>
          </w:p>
        </w:tc>
        <w:tc>
          <w:tcPr>
            <w:tcW w:w="5954" w:type="dxa"/>
            <w:vAlign w:val="center"/>
            <w:tcPrChange w:id="4404" w:author="Савина Елена Анатольевна" w:date="2022-05-17T14:54:00Z">
              <w:tcPr>
                <w:tcW w:w="2613" w:type="dxa"/>
                <w:vAlign w:val="center"/>
              </w:tcPr>
            </w:tcPrChange>
          </w:tcPr>
          <w:p w14:paraId="19D35377" w14:textId="1C6391CD" w:rsidR="00FC5364" w:rsidRPr="003D3AB8" w:rsidDel="00A7588A" w:rsidRDefault="00FC5364" w:rsidP="00A57EAC">
            <w:pPr>
              <w:pStyle w:val="11"/>
              <w:numPr>
                <w:ilvl w:val="0"/>
                <w:numId w:val="0"/>
              </w:numPr>
              <w:jc w:val="left"/>
              <w:rPr>
                <w:del w:id="4405" w:author="User" w:date="2022-05-29T22:07:00Z"/>
                <w:sz w:val="24"/>
                <w:szCs w:val="24"/>
              </w:rPr>
            </w:pPr>
            <w:del w:id="4406" w:author="User" w:date="2022-05-29T22:07:00Z">
              <w:r w:rsidRPr="003D3AB8" w:rsidDel="00A7588A">
                <w:rPr>
                  <w:i/>
                  <w:sz w:val="24"/>
                  <w:szCs w:val="24"/>
                </w:rPr>
                <w:delText>Наименование документа</w:delText>
              </w:r>
            </w:del>
          </w:p>
        </w:tc>
        <w:tc>
          <w:tcPr>
            <w:tcW w:w="1727" w:type="dxa"/>
            <w:vAlign w:val="center"/>
            <w:tcPrChange w:id="4407" w:author="Савина Елена Анатольевна" w:date="2022-05-17T14:54:00Z">
              <w:tcPr>
                <w:tcW w:w="5554" w:type="dxa"/>
                <w:vAlign w:val="center"/>
              </w:tcPr>
            </w:tcPrChange>
          </w:tcPr>
          <w:p w14:paraId="36B0B845" w14:textId="692C7BC3" w:rsidR="00FC5364" w:rsidRPr="003D3AB8" w:rsidDel="00A7588A" w:rsidRDefault="00FC5364" w:rsidP="00A57EAC">
            <w:pPr>
              <w:pStyle w:val="11"/>
              <w:numPr>
                <w:ilvl w:val="0"/>
                <w:numId w:val="0"/>
              </w:numPr>
              <w:jc w:val="left"/>
              <w:rPr>
                <w:del w:id="4408" w:author="User" w:date="2022-05-29T22:07:00Z"/>
                <w:sz w:val="24"/>
                <w:szCs w:val="24"/>
              </w:rPr>
            </w:pPr>
            <w:del w:id="4409" w:author="User" w:date="2022-05-29T22:07:00Z">
              <w:r w:rsidRPr="003D3AB8" w:rsidDel="00A7588A">
                <w:rPr>
                  <w:rFonts w:eastAsia="Times New Roman"/>
                  <w:sz w:val="24"/>
                  <w:szCs w:val="24"/>
                  <w:lang w:eastAsia="ru-RU"/>
                </w:rPr>
                <w:delText>Предоставляется электронный образ документа</w:delText>
              </w:r>
            </w:del>
          </w:p>
        </w:tc>
      </w:tr>
    </w:tbl>
    <w:p w14:paraId="32AB1CC7" w14:textId="1CF073F2" w:rsidR="00A517E6" w:rsidRPr="003D3AB8" w:rsidDel="00BE13DB" w:rsidRDefault="00A517E6" w:rsidP="00D33CA9">
      <w:pPr>
        <w:pStyle w:val="11"/>
        <w:numPr>
          <w:ilvl w:val="0"/>
          <w:numId w:val="0"/>
        </w:numPr>
        <w:jc w:val="center"/>
        <w:rPr>
          <w:del w:id="4410" w:author="Савина Елена Анатольевна" w:date="2022-05-12T17:46:00Z"/>
        </w:rPr>
      </w:pPr>
    </w:p>
    <w:p w14:paraId="697BCF70" w14:textId="77777777" w:rsidR="00C953E6" w:rsidRPr="003D3AB8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3D3AB8" w:rsidSect="000375EB">
          <w:pgSz w:w="16838" w:h="11906" w:orient="landscape"/>
          <w:pgMar w:top="993" w:right="1134" w:bottom="851" w:left="1134" w:header="709" w:footer="709" w:gutter="0"/>
          <w:cols w:space="708"/>
          <w:docGrid w:linePitch="360"/>
          <w:sectPrChange w:id="4411" w:author="Савина Елена Анатольевна" w:date="2022-05-12T14:39:00Z">
            <w:sectPr w:rsidR="00C953E6" w:rsidRPr="003D3AB8" w:rsidSect="000375EB">
              <w:pgMar w:top="1701" w:right="1134" w:bottom="851" w:left="1134" w:header="709" w:footer="709" w:gutter="0"/>
            </w:sectPr>
          </w:sectPrChange>
        </w:sectPr>
      </w:pPr>
    </w:p>
    <w:p w14:paraId="4DD1F106" w14:textId="7F2E33D8" w:rsidR="006B1CBA" w:rsidRPr="003D3AB8" w:rsidRDefault="006B1CBA" w:rsidP="00A60D61">
      <w:pPr>
        <w:pStyle w:val="af5"/>
        <w:spacing w:after="0"/>
        <w:ind w:firstLine="5103"/>
        <w:jc w:val="left"/>
        <w:rPr>
          <w:b w:val="0"/>
          <w:sz w:val="28"/>
          <w:szCs w:val="28"/>
        </w:rPr>
      </w:pPr>
      <w:bookmarkStart w:id="4412" w:name="_Toc103859703"/>
      <w:r w:rsidRPr="003D3AB8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314EB9" w:rsidRPr="003D3AB8">
        <w:rPr>
          <w:rStyle w:val="14"/>
          <w:b w:val="0"/>
          <w:sz w:val="28"/>
          <w:szCs w:val="28"/>
          <w:lang w:val="ru-RU"/>
        </w:rPr>
        <w:t xml:space="preserve">№ </w:t>
      </w:r>
      <w:del w:id="4413" w:author="Савина Елена Анатольевна" w:date="2022-05-12T18:04:00Z">
        <w:r w:rsidRPr="003D3AB8" w:rsidDel="001E4DBA">
          <w:rPr>
            <w:rStyle w:val="14"/>
            <w:b w:val="0"/>
            <w:sz w:val="28"/>
            <w:szCs w:val="28"/>
            <w:lang w:val="ru-RU"/>
          </w:rPr>
          <w:delText>6</w:delText>
        </w:r>
      </w:del>
      <w:ins w:id="4414" w:author="Савина Елена Анатольевна" w:date="2022-05-13T21:01:00Z">
        <w:r w:rsidR="000F10E7" w:rsidRPr="003D3AB8">
          <w:rPr>
            <w:rStyle w:val="14"/>
            <w:b w:val="0"/>
            <w:sz w:val="28"/>
            <w:szCs w:val="28"/>
            <w:lang w:val="ru-RU"/>
          </w:rPr>
          <w:t>6</w:t>
        </w:r>
      </w:ins>
      <w:bookmarkEnd w:id="4412"/>
      <w:del w:id="4415" w:author="Савина Елена Анатольевна" w:date="2022-05-13T21:02:00Z">
        <w:r w:rsidRPr="003D3AB8" w:rsidDel="000F10E7">
          <w:rPr>
            <w:rStyle w:val="a5"/>
            <w:b w:val="0"/>
            <w:sz w:val="28"/>
            <w:szCs w:val="28"/>
          </w:rPr>
          <w:footnoteReference w:id="70"/>
        </w:r>
      </w:del>
    </w:p>
    <w:p w14:paraId="0A185E41" w14:textId="00DF1E6C" w:rsidR="006B1CBA" w:rsidRPr="003D3AB8" w:rsidRDefault="006B1CBA" w:rsidP="00A60D61">
      <w:pPr>
        <w:pStyle w:val="af5"/>
        <w:spacing w:after="0"/>
        <w:ind w:firstLine="5103"/>
        <w:jc w:val="left"/>
        <w:rPr>
          <w:b w:val="0"/>
          <w:sz w:val="28"/>
          <w:szCs w:val="28"/>
          <w:lang w:val="ru-RU"/>
        </w:rPr>
      </w:pPr>
      <w:bookmarkStart w:id="4418" w:name="_Toc103694625"/>
      <w:bookmarkStart w:id="4419" w:name="_Toc103859704"/>
      <w:r w:rsidRPr="003D3AB8">
        <w:rPr>
          <w:b w:val="0"/>
          <w:sz w:val="28"/>
          <w:szCs w:val="28"/>
          <w:lang w:val="ru-RU"/>
        </w:rPr>
        <w:t xml:space="preserve">к </w:t>
      </w:r>
      <w:bookmarkEnd w:id="4418"/>
      <w:bookmarkEnd w:id="4419"/>
      <w:r w:rsidR="00A60D61" w:rsidRPr="003D3AB8">
        <w:rPr>
          <w:b w:val="0"/>
          <w:sz w:val="28"/>
          <w:szCs w:val="28"/>
          <w:lang w:val="ru-RU"/>
        </w:rPr>
        <w:t>Административному регламенту</w:t>
      </w:r>
      <w:r w:rsidRPr="003D3AB8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56C3D9A7" w14:textId="77777777" w:rsidR="00BB7B56" w:rsidRPr="003D3AB8" w:rsidRDefault="00BB7B56" w:rsidP="00BB7B56">
      <w:pPr>
        <w:pStyle w:val="af3"/>
        <w:rPr>
          <w:rStyle w:val="23"/>
        </w:rPr>
      </w:pPr>
      <w:bookmarkStart w:id="4420" w:name="_Hlk20901273"/>
    </w:p>
    <w:p w14:paraId="448E192F" w14:textId="77777777" w:rsidR="004A6F15" w:rsidRPr="003D3AB8" w:rsidRDefault="004A6F15" w:rsidP="004A6F15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4421" w:name="_Toc111720656"/>
      <w:bookmarkEnd w:id="4420"/>
      <w:r w:rsidRPr="003D3AB8">
        <w:rPr>
          <w:rStyle w:val="23"/>
          <w:sz w:val="28"/>
          <w:szCs w:val="28"/>
        </w:rPr>
        <w:t>Форма решения об отказе в приеме документов,</w:t>
      </w:r>
      <w:bookmarkEnd w:id="4421"/>
      <w:r w:rsidRPr="003D3AB8">
        <w:rPr>
          <w:rStyle w:val="23"/>
          <w:sz w:val="28"/>
          <w:szCs w:val="28"/>
        </w:rPr>
        <w:t xml:space="preserve"> </w:t>
      </w:r>
    </w:p>
    <w:p w14:paraId="1A68E96E" w14:textId="77777777" w:rsidR="004A6F15" w:rsidRPr="003D3AB8" w:rsidRDefault="004A6F15" w:rsidP="004A6F15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4422" w:name="_Toc103694628"/>
      <w:bookmarkStart w:id="4423" w:name="_Toc103859707"/>
      <w:bookmarkStart w:id="4424" w:name="_Toc111720657"/>
      <w:r w:rsidRPr="003D3AB8">
        <w:rPr>
          <w:rStyle w:val="23"/>
          <w:sz w:val="28"/>
          <w:szCs w:val="28"/>
        </w:rPr>
        <w:t>необходимых для предоставления муниципальной услуги</w:t>
      </w:r>
      <w:bookmarkEnd w:id="4422"/>
      <w:bookmarkEnd w:id="4423"/>
      <w:bookmarkEnd w:id="4424"/>
    </w:p>
    <w:p w14:paraId="45CFF422" w14:textId="77777777" w:rsidR="004A6F15" w:rsidRPr="003D3AB8" w:rsidRDefault="004A6F15" w:rsidP="004A6F15">
      <w:pPr>
        <w:pStyle w:val="af3"/>
        <w:spacing w:after="0"/>
        <w:rPr>
          <w:sz w:val="28"/>
          <w:szCs w:val="28"/>
        </w:rPr>
      </w:pPr>
    </w:p>
    <w:p w14:paraId="55D587A7" w14:textId="77777777" w:rsidR="004A6F15" w:rsidRPr="003D3AB8" w:rsidRDefault="004A6F15" w:rsidP="004A6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>(оформляется на официальном бланке Администрации)</w:t>
      </w:r>
    </w:p>
    <w:p w14:paraId="7BC2008F" w14:textId="77777777" w:rsidR="004A6F15" w:rsidRPr="003D3AB8" w:rsidRDefault="004A6F15" w:rsidP="004A6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9C678E" w14:textId="77777777" w:rsidR="004A6F15" w:rsidRPr="003D3AB8" w:rsidRDefault="004A6F15" w:rsidP="004A6F1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773DAB4B" w14:textId="77777777" w:rsidR="004A6F15" w:rsidRPr="003D3AB8" w:rsidRDefault="004A6F15" w:rsidP="004A6F1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13E14DFE" w14:textId="77777777" w:rsidR="004A6F15" w:rsidRPr="003D3AB8" w:rsidRDefault="004A6F15" w:rsidP="004A6F1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4579B28F" w14:textId="77777777" w:rsidR="004A6F15" w:rsidRPr="003D3AB8" w:rsidRDefault="004A6F15" w:rsidP="004A6F1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</w:p>
    <w:p w14:paraId="68C3F502" w14:textId="77777777" w:rsidR="004A6F15" w:rsidRPr="003D3AB8" w:rsidRDefault="004A6F15" w:rsidP="004A6F1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409B3E7E" w14:textId="77777777" w:rsidR="004A6F15" w:rsidRPr="003D3AB8" w:rsidRDefault="004A6F15" w:rsidP="004A6F15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EB94FC7" w14:textId="77777777" w:rsidR="004A6F15" w:rsidRPr="003D3AB8" w:rsidRDefault="004A6F15" w:rsidP="004A6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363D44" w14:textId="77777777" w:rsidR="004A6F15" w:rsidRPr="003D3AB8" w:rsidRDefault="004A6F15" w:rsidP="004A6F1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об отказе в приеме документов, </w:t>
      </w:r>
      <w:r w:rsidRPr="003D3AB8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необходимых для предоставления муниципальной услуги</w:t>
      </w:r>
      <w:r w:rsidRPr="003D3A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D3AB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D3AB8">
        <w:rPr>
          <w:rFonts w:ascii="Times New Roman" w:hAnsi="Times New Roman" w:cs="Times New Roman"/>
          <w:sz w:val="28"/>
          <w:szCs w:val="28"/>
        </w:rPr>
        <w:t>«Предоставление права на размещение мобильного торгового объекта без проведения торгов на льготных условиях на территории муниципального образования _______________ Московской области»</w:t>
      </w:r>
    </w:p>
    <w:p w14:paraId="29D9277B" w14:textId="77777777" w:rsidR="004A6F15" w:rsidRPr="003D3AB8" w:rsidRDefault="004A6F15" w:rsidP="004A6F1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CC61FE" w14:textId="77777777" w:rsidR="004A6F15" w:rsidRPr="003D3AB8" w:rsidRDefault="004A6F15" w:rsidP="004A6F1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AB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D3AB8">
        <w:rPr>
          <w:rStyle w:val="23"/>
          <w:b w:val="0"/>
          <w:sz w:val="28"/>
          <w:szCs w:val="28"/>
        </w:rPr>
        <w:t>_____ (</w:t>
      </w:r>
      <w:r w:rsidRPr="003D3AB8">
        <w:rPr>
          <w:rStyle w:val="23"/>
          <w:b w:val="0"/>
          <w:i/>
          <w:sz w:val="28"/>
          <w:szCs w:val="28"/>
        </w:rPr>
        <w:t>указать</w:t>
      </w:r>
      <w:r w:rsidRPr="003D3AB8">
        <w:rPr>
          <w:rStyle w:val="23"/>
          <w:i/>
          <w:sz w:val="28"/>
          <w:szCs w:val="28"/>
        </w:rPr>
        <w:t xml:space="preserve"> </w:t>
      </w: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наименование и состав реквизитов нормативного правового акта Российской Федерации, нормативного правового акта Московской области, муниципального правового акта муниципального образования Московской области, в том числе Административного регламента (далее – Административный регламент) </w:t>
      </w:r>
      <w:r w:rsidRPr="003D3A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 основании которого принято данное решение</w:t>
      </w:r>
      <w:r w:rsidRPr="003D3AB8">
        <w:rPr>
          <w:rStyle w:val="23"/>
          <w:b w:val="0"/>
          <w:sz w:val="28"/>
          <w:szCs w:val="28"/>
        </w:rPr>
        <w:t>)</w:t>
      </w:r>
      <w:r w:rsidRPr="003D3AB8">
        <w:rPr>
          <w:rStyle w:val="23"/>
          <w:sz w:val="28"/>
          <w:szCs w:val="28"/>
        </w:rPr>
        <w:t xml:space="preserve"> </w:t>
      </w:r>
      <w:r w:rsidRPr="003D3AB8">
        <w:rPr>
          <w:rFonts w:ascii="Times New Roman" w:hAnsi="Times New Roman" w:cs="Times New Roman"/>
          <w:sz w:val="28"/>
          <w:szCs w:val="28"/>
        </w:rPr>
        <w:t xml:space="preserve">в приеме запроса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 «Предоставление права </w:t>
      </w:r>
      <w:r w:rsidRPr="003D3AB8">
        <w:rPr>
          <w:rFonts w:ascii="Times New Roman" w:hAnsi="Times New Roman" w:cs="Times New Roman"/>
          <w:sz w:val="28"/>
          <w:szCs w:val="28"/>
        </w:rPr>
        <w:br/>
        <w:t xml:space="preserve">на размещение мобильного торгового объекта без проведения торгов </w:t>
      </w:r>
      <w:r w:rsidRPr="003D3AB8">
        <w:rPr>
          <w:rFonts w:ascii="Times New Roman" w:hAnsi="Times New Roman" w:cs="Times New Roman"/>
          <w:sz w:val="28"/>
          <w:szCs w:val="28"/>
        </w:rPr>
        <w:br/>
        <w:t>на льготных условиях на территории муниципального образования _______________ Московской области» (далее соответственно – запрос, муниципальная услуга) и документов, необходимых для предоставления муниципальной услуги, Вам отказано по следующему основанию:</w:t>
      </w:r>
    </w:p>
    <w:p w14:paraId="5DD80B9D" w14:textId="77777777" w:rsidR="004A6F15" w:rsidRPr="003D3AB8" w:rsidRDefault="004A6F15" w:rsidP="004A6F1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4A6F15" w:rsidRPr="003D3AB8" w14:paraId="5F1427F3" w14:textId="77777777" w:rsidTr="00F1290A">
        <w:tc>
          <w:tcPr>
            <w:tcW w:w="3369" w:type="dxa"/>
          </w:tcPr>
          <w:p w14:paraId="444264AB" w14:textId="77777777" w:rsidR="004A6F15" w:rsidRPr="003D3AB8" w:rsidRDefault="004A6F15" w:rsidP="00F1290A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3D3AB8">
              <w:rPr>
                <w:rStyle w:val="23"/>
                <w:szCs w:val="24"/>
              </w:rPr>
              <w:t xml:space="preserve">Ссылка </w:t>
            </w:r>
            <w:r w:rsidRPr="003D3AB8">
              <w:rPr>
                <w:rStyle w:val="23"/>
                <w:szCs w:val="24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3D3AB8">
              <w:rPr>
                <w:rStyle w:val="23"/>
                <w:szCs w:val="24"/>
              </w:rPr>
              <w:br/>
            </w:r>
            <w:r w:rsidRPr="003D3AB8">
              <w:rPr>
                <w:rStyle w:val="23"/>
                <w:szCs w:val="24"/>
              </w:rPr>
              <w:lastRenderedPageBreak/>
              <w:t xml:space="preserve">для отказа в приеме документов, необходимых </w:t>
            </w:r>
            <w:r w:rsidRPr="003D3AB8">
              <w:rPr>
                <w:rStyle w:val="23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686" w:type="dxa"/>
          </w:tcPr>
          <w:p w14:paraId="421CDDC5" w14:textId="77777777" w:rsidR="004A6F15" w:rsidRPr="003D3AB8" w:rsidRDefault="004A6F15" w:rsidP="00F1290A">
            <w:pPr>
              <w:pStyle w:val="af3"/>
              <w:spacing w:line="276" w:lineRule="auto"/>
              <w:rPr>
                <w:rStyle w:val="23"/>
                <w:szCs w:val="24"/>
              </w:rPr>
            </w:pPr>
            <w:r w:rsidRPr="003D3AB8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Pr="003D3AB8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3D3AB8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3D3AB8">
              <w:rPr>
                <w:rStyle w:val="23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3260" w:type="dxa"/>
          </w:tcPr>
          <w:p w14:paraId="6874ACC0" w14:textId="77777777" w:rsidR="004A6F15" w:rsidRPr="003D3AB8" w:rsidRDefault="004A6F15" w:rsidP="00F1290A">
            <w:pPr>
              <w:pStyle w:val="af3"/>
              <w:spacing w:line="276" w:lineRule="auto"/>
              <w:rPr>
                <w:rStyle w:val="23"/>
                <w:b/>
                <w:szCs w:val="24"/>
              </w:rPr>
            </w:pPr>
            <w:r w:rsidRPr="003D3AB8">
              <w:rPr>
                <w:rStyle w:val="23"/>
                <w:szCs w:val="24"/>
              </w:rPr>
              <w:t xml:space="preserve">Разъяснение причины </w:t>
            </w:r>
            <w:r w:rsidRPr="003D3AB8">
              <w:rPr>
                <w:rStyle w:val="23"/>
                <w:szCs w:val="24"/>
              </w:rPr>
              <w:br/>
              <w:t xml:space="preserve">принятия решения </w:t>
            </w:r>
            <w:r w:rsidRPr="003D3AB8">
              <w:rPr>
                <w:rStyle w:val="23"/>
                <w:szCs w:val="24"/>
              </w:rPr>
              <w:br/>
              <w:t>об отказе в приеме документов, необходимых для предоставления муниципальной услуги</w:t>
            </w:r>
          </w:p>
        </w:tc>
      </w:tr>
      <w:tr w:rsidR="004A6F15" w:rsidRPr="003D3AB8" w14:paraId="02E365F0" w14:textId="77777777" w:rsidTr="00F1290A">
        <w:tc>
          <w:tcPr>
            <w:tcW w:w="3369" w:type="dxa"/>
          </w:tcPr>
          <w:p w14:paraId="234D8C31" w14:textId="77777777" w:rsidR="004A6F15" w:rsidRPr="003D3AB8" w:rsidRDefault="004A6F15" w:rsidP="00F1290A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107F164" w14:textId="77777777" w:rsidR="004A6F15" w:rsidRPr="003D3AB8" w:rsidRDefault="004A6F15" w:rsidP="00F1290A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C46F01" w14:textId="77777777" w:rsidR="004A6F15" w:rsidRPr="003D3AB8" w:rsidRDefault="004A6F15" w:rsidP="00F1290A">
            <w:pPr>
              <w:pStyle w:val="af3"/>
              <w:spacing w:line="276" w:lineRule="auto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8CA633B" w14:textId="77777777" w:rsidR="004A6F15" w:rsidRPr="003D3AB8" w:rsidRDefault="004A6F15" w:rsidP="004A6F1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DAD5F" w14:textId="77777777" w:rsidR="004A6F15" w:rsidRPr="003D3AB8" w:rsidRDefault="004A6F15" w:rsidP="004A6F1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3AB8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 _____ (</w:t>
      </w:r>
      <w:r w:rsidRPr="003D3AB8">
        <w:rPr>
          <w:rFonts w:ascii="Times New Roman" w:hAnsi="Times New Roman" w:cs="Times New Roman"/>
          <w:i/>
          <w:sz w:val="28"/>
          <w:szCs w:val="28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3D3AB8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3A00E550" w14:textId="77777777" w:rsidR="004A6F15" w:rsidRPr="003D3AB8" w:rsidRDefault="004A6F15" w:rsidP="004A6F1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69F2B2" w14:textId="77777777" w:rsidR="004A6F15" w:rsidRPr="003D3AB8" w:rsidRDefault="004A6F15" w:rsidP="004A6F15">
      <w:pPr>
        <w:pStyle w:val="af3"/>
        <w:spacing w:after="0"/>
        <w:ind w:firstLine="709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>__________                                                        __________</w:t>
      </w:r>
    </w:p>
    <w:p w14:paraId="2E907F31" w14:textId="77777777" w:rsidR="004A6F15" w:rsidRPr="003D3AB8" w:rsidRDefault="004A6F15" w:rsidP="004A6F1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 xml:space="preserve">            (уполномоченное                     (подпись, фамилия, инициалы)</w:t>
      </w:r>
      <w:r w:rsidRPr="003D3AB8">
        <w:rPr>
          <w:b w:val="0"/>
          <w:sz w:val="28"/>
          <w:szCs w:val="28"/>
        </w:rPr>
        <w:br/>
        <w:t xml:space="preserve">         должностное лицо Администрации)</w:t>
      </w:r>
    </w:p>
    <w:p w14:paraId="786C3D2F" w14:textId="77777777" w:rsidR="004A6F15" w:rsidRPr="003D3AB8" w:rsidRDefault="004A6F15" w:rsidP="004A6F15">
      <w:pPr>
        <w:pStyle w:val="af3"/>
        <w:spacing w:after="0"/>
        <w:ind w:firstLine="709"/>
        <w:jc w:val="both"/>
        <w:rPr>
          <w:b w:val="0"/>
          <w:sz w:val="28"/>
          <w:szCs w:val="28"/>
        </w:rPr>
      </w:pPr>
    </w:p>
    <w:p w14:paraId="6B7431BA" w14:textId="77777777" w:rsidR="004A6F15" w:rsidRPr="003D3AB8" w:rsidRDefault="004A6F15" w:rsidP="004A6F15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3D3AB8">
        <w:rPr>
          <w:b w:val="0"/>
          <w:sz w:val="28"/>
          <w:szCs w:val="28"/>
        </w:rPr>
        <w:t>«__» _____ 20__</w:t>
      </w:r>
    </w:p>
    <w:p w14:paraId="63A49DEF" w14:textId="77777777" w:rsidR="004A6F15" w:rsidRPr="003D3AB8" w:rsidRDefault="004A6F15" w:rsidP="004A6F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BD349" w14:textId="77777777" w:rsidR="004A6F15" w:rsidRPr="003D3AB8" w:rsidRDefault="004A6F15" w:rsidP="004A6F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55BDB" w14:textId="77777777" w:rsidR="004A6F15" w:rsidRPr="003D3AB8" w:rsidRDefault="004A6F15" w:rsidP="004A6F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25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26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27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28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29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0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1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2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3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4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5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6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686F9FCB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7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21E9E6FA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8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0AE7322C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39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48F90DF3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40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517094C6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41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21A2B283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42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2CC606D9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43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67301D7C" w14:textId="64D7B14E" w:rsidR="001F46BC" w:rsidRPr="003D3AB8" w:rsidDel="00204751" w:rsidRDefault="001F46BC" w:rsidP="00E64C3C">
      <w:pPr>
        <w:pStyle w:val="a3"/>
        <w:spacing w:line="276" w:lineRule="auto"/>
        <w:ind w:firstLine="5103"/>
        <w:jc w:val="both"/>
        <w:rPr>
          <w:ins w:id="4444" w:author="Табалова Е.Ю." w:date="2022-05-30T13:33:00Z"/>
          <w:del w:id="4445" w:author="Учетная запись Майкрософт" w:date="2022-06-02T17:48:00Z"/>
          <w:rFonts w:ascii="Times New Roman" w:hAnsi="Times New Roman" w:cs="Times New Roman"/>
          <w:sz w:val="28"/>
          <w:szCs w:val="28"/>
        </w:rPr>
      </w:pPr>
    </w:p>
    <w:p w14:paraId="3E902642" w14:textId="41B9F6CB" w:rsidR="001F46BC" w:rsidRPr="003D3AB8" w:rsidDel="00204751" w:rsidRDefault="001F46BC" w:rsidP="00E64C3C">
      <w:pPr>
        <w:pStyle w:val="a3"/>
        <w:spacing w:line="276" w:lineRule="auto"/>
        <w:ind w:firstLine="5103"/>
        <w:jc w:val="both"/>
        <w:rPr>
          <w:ins w:id="4446" w:author="Табалова Е.Ю." w:date="2022-05-30T13:33:00Z"/>
          <w:del w:id="4447" w:author="Учетная запись Майкрософт" w:date="2022-06-02T17:48:00Z"/>
          <w:rFonts w:ascii="Times New Roman" w:hAnsi="Times New Roman" w:cs="Times New Roman"/>
          <w:sz w:val="28"/>
          <w:szCs w:val="28"/>
        </w:rPr>
      </w:pPr>
    </w:p>
    <w:p w14:paraId="0ED396CA" w14:textId="163DB472" w:rsidR="001F46BC" w:rsidRPr="003D3AB8" w:rsidDel="00204751" w:rsidRDefault="001F46BC" w:rsidP="00E64C3C">
      <w:pPr>
        <w:pStyle w:val="a3"/>
        <w:spacing w:line="276" w:lineRule="auto"/>
        <w:ind w:firstLine="5103"/>
        <w:jc w:val="both"/>
        <w:rPr>
          <w:ins w:id="4448" w:author="Табалова Е.Ю." w:date="2022-05-30T13:33:00Z"/>
          <w:del w:id="4449" w:author="Учетная запись Майкрософт" w:date="2022-06-02T17:48:00Z"/>
          <w:rFonts w:ascii="Times New Roman" w:hAnsi="Times New Roman" w:cs="Times New Roman"/>
          <w:sz w:val="28"/>
          <w:szCs w:val="28"/>
        </w:rPr>
      </w:pPr>
    </w:p>
    <w:p w14:paraId="090032B2" w14:textId="1F2AA2DF" w:rsidR="001F46BC" w:rsidRPr="003D3AB8" w:rsidRDefault="001F46BC" w:rsidP="00E64C3C">
      <w:pPr>
        <w:pStyle w:val="af5"/>
        <w:spacing w:after="0" w:line="276" w:lineRule="auto"/>
        <w:ind w:firstLine="5103"/>
        <w:jc w:val="left"/>
        <w:rPr>
          <w:ins w:id="4450" w:author="Табалова Е.Ю." w:date="2022-05-30T13:33:00Z"/>
          <w:b w:val="0"/>
          <w:sz w:val="28"/>
          <w:szCs w:val="28"/>
          <w:lang w:val="ru-RU"/>
          <w:rPrChange w:id="4451" w:author="Табалова Е.Ю." w:date="2022-05-30T13:47:00Z">
            <w:rPr>
              <w:ins w:id="4452" w:author="Табалова Е.Ю." w:date="2022-05-30T13:33:00Z"/>
              <w:b w:val="0"/>
              <w:sz w:val="28"/>
              <w:szCs w:val="28"/>
            </w:rPr>
          </w:rPrChange>
        </w:rPr>
      </w:pPr>
      <w:bookmarkStart w:id="4453" w:name="_Toc91253295"/>
      <w:ins w:id="4454" w:author="Табалова Е.Ю." w:date="2022-05-30T13:33:00Z">
        <w:r w:rsidRPr="003D3AB8">
          <w:rPr>
            <w:rStyle w:val="14"/>
            <w:b w:val="0"/>
            <w:sz w:val="28"/>
            <w:szCs w:val="28"/>
          </w:rPr>
          <w:t>Приложение</w:t>
        </w:r>
      </w:ins>
      <w:r w:rsidR="00314EB9" w:rsidRPr="003D3AB8">
        <w:rPr>
          <w:rStyle w:val="14"/>
          <w:b w:val="0"/>
          <w:sz w:val="28"/>
          <w:szCs w:val="28"/>
          <w:lang w:val="ru-RU"/>
        </w:rPr>
        <w:t xml:space="preserve"> №</w:t>
      </w:r>
      <w:ins w:id="4455" w:author="Табалова Е.Ю." w:date="2022-05-30T13:33:00Z">
        <w:r w:rsidRPr="003D3AB8">
          <w:rPr>
            <w:rStyle w:val="14"/>
            <w:b w:val="0"/>
            <w:sz w:val="28"/>
            <w:szCs w:val="28"/>
          </w:rPr>
          <w:t xml:space="preserve"> </w:t>
        </w:r>
      </w:ins>
      <w:bookmarkEnd w:id="4453"/>
      <w:ins w:id="4456" w:author="Табалова Е.Ю." w:date="2022-05-30T15:20:00Z">
        <w:r w:rsidR="00B5553A" w:rsidRPr="003D3AB8">
          <w:rPr>
            <w:rStyle w:val="14"/>
            <w:b w:val="0"/>
            <w:sz w:val="28"/>
            <w:szCs w:val="28"/>
            <w:lang w:val="ru-RU"/>
          </w:rPr>
          <w:t>7</w:t>
        </w:r>
      </w:ins>
    </w:p>
    <w:p w14:paraId="54949A0B" w14:textId="4156D161" w:rsidR="001F46BC" w:rsidRPr="003D3AB8" w:rsidRDefault="00E64C3C" w:rsidP="00E64C3C">
      <w:pPr>
        <w:pStyle w:val="af5"/>
        <w:spacing w:after="0" w:line="276" w:lineRule="auto"/>
        <w:ind w:firstLine="5103"/>
        <w:jc w:val="left"/>
        <w:rPr>
          <w:ins w:id="4457" w:author="Табалова Е.Ю." w:date="2022-05-30T13:33:00Z"/>
          <w:b w:val="0"/>
          <w:sz w:val="28"/>
          <w:szCs w:val="28"/>
          <w:lang w:val="ru-RU"/>
        </w:rPr>
      </w:pPr>
      <w:bookmarkStart w:id="4458" w:name="_Toc91253297"/>
      <w:r w:rsidRPr="003D3AB8">
        <w:rPr>
          <w:b w:val="0"/>
          <w:sz w:val="28"/>
          <w:szCs w:val="28"/>
          <w:lang w:val="ru-RU"/>
        </w:rPr>
        <w:t xml:space="preserve">к </w:t>
      </w:r>
      <w:ins w:id="4459" w:author="Табалова Е.Ю." w:date="2022-05-30T13:33:00Z">
        <w:r w:rsidR="001F46BC" w:rsidRPr="003D3AB8">
          <w:rPr>
            <w:b w:val="0"/>
            <w:sz w:val="28"/>
            <w:szCs w:val="28"/>
            <w:lang w:val="ru-RU"/>
          </w:rPr>
          <w:t>Административно</w:t>
        </w:r>
      </w:ins>
      <w:r w:rsidR="00D65E09" w:rsidRPr="003D3AB8">
        <w:rPr>
          <w:b w:val="0"/>
          <w:sz w:val="28"/>
          <w:szCs w:val="28"/>
          <w:lang w:val="ru-RU"/>
        </w:rPr>
        <w:t>му</w:t>
      </w:r>
      <w:ins w:id="4460" w:author="Табалова Е.Ю." w:date="2022-05-30T13:33:00Z">
        <w:r w:rsidR="001F46BC" w:rsidRPr="003D3AB8">
          <w:rPr>
            <w:b w:val="0"/>
            <w:sz w:val="28"/>
            <w:szCs w:val="28"/>
            <w:lang w:val="ru-RU"/>
          </w:rPr>
          <w:t xml:space="preserve"> регламент</w:t>
        </w:r>
      </w:ins>
      <w:bookmarkEnd w:id="4458"/>
      <w:r w:rsidR="00D65E09" w:rsidRPr="003D3AB8">
        <w:rPr>
          <w:b w:val="0"/>
          <w:sz w:val="28"/>
          <w:szCs w:val="28"/>
          <w:lang w:val="ru-RU"/>
        </w:rPr>
        <w:t>у</w:t>
      </w:r>
    </w:p>
    <w:p w14:paraId="63E6743B" w14:textId="77777777" w:rsidR="001F46BC" w:rsidRPr="003D3AB8" w:rsidRDefault="001F46BC" w:rsidP="001F46BC">
      <w:pPr>
        <w:pStyle w:val="a3"/>
        <w:spacing w:line="276" w:lineRule="auto"/>
        <w:jc w:val="center"/>
        <w:rPr>
          <w:ins w:id="4461" w:author="Табалова Е.Ю." w:date="2022-05-30T13:33:00Z"/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3D3AB8" w:rsidRDefault="001F46BC" w:rsidP="001F46BC">
      <w:pPr>
        <w:pStyle w:val="a3"/>
        <w:spacing w:line="276" w:lineRule="auto"/>
        <w:jc w:val="center"/>
        <w:outlineLvl w:val="1"/>
        <w:rPr>
          <w:ins w:id="4462" w:author="Табалова Е.Ю." w:date="2022-05-30T13:33:00Z"/>
          <w:rFonts w:ascii="Times New Roman" w:hAnsi="Times New Roman" w:cs="Times New Roman"/>
          <w:sz w:val="28"/>
          <w:szCs w:val="28"/>
        </w:rPr>
      </w:pPr>
      <w:bookmarkStart w:id="4463" w:name="_Toc91253298"/>
      <w:ins w:id="4464" w:author="Табалова Е.Ю." w:date="2022-05-30T13:33:00Z">
        <w:r w:rsidRPr="003D3AB8">
          <w:rPr>
            <w:rFonts w:ascii="Times New Roman" w:hAnsi="Times New Roman" w:cs="Times New Roman"/>
            <w:sz w:val="28"/>
            <w:szCs w:val="28"/>
          </w:rPr>
          <w:t xml:space="preserve">Перечень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общих признаков, по которым объединяются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категории заявителей, а также комбинации признаков заявителей, </w:t>
        </w:r>
        <w:r w:rsidRPr="003D3AB8">
          <w:rPr>
            <w:rFonts w:ascii="Times New Roman" w:hAnsi="Times New Roman" w:cs="Times New Roman"/>
            <w:sz w:val="28"/>
            <w:szCs w:val="28"/>
          </w:rPr>
          <w:br/>
          <w:t xml:space="preserve">каждая из которых соответствует одному варианту предоставления </w:t>
        </w:r>
      </w:ins>
      <w:ins w:id="4465" w:author="Табалова Е.Ю." w:date="2022-05-30T13:34:00Z">
        <w:r w:rsidR="003C3513" w:rsidRPr="003D3AB8">
          <w:rPr>
            <w:rFonts w:ascii="Times New Roman" w:hAnsi="Times New Roman" w:cs="Times New Roman"/>
            <w:sz w:val="28"/>
            <w:szCs w:val="28"/>
          </w:rPr>
          <w:t>муниципаль</w:t>
        </w:r>
      </w:ins>
      <w:ins w:id="4466" w:author="Табалова Е.Ю." w:date="2022-05-30T13:33:00Z">
        <w:r w:rsidRPr="003D3AB8">
          <w:rPr>
            <w:rFonts w:ascii="Times New Roman" w:hAnsi="Times New Roman" w:cs="Times New Roman"/>
            <w:sz w:val="28"/>
            <w:szCs w:val="28"/>
          </w:rPr>
          <w:t>ной услуги</w:t>
        </w:r>
        <w:bookmarkEnd w:id="4463"/>
      </w:ins>
    </w:p>
    <w:p w14:paraId="4D462866" w14:textId="77777777" w:rsidR="001F46BC" w:rsidRPr="003D3AB8" w:rsidRDefault="001F46BC" w:rsidP="001F46BC">
      <w:pPr>
        <w:pStyle w:val="a3"/>
        <w:spacing w:line="276" w:lineRule="auto"/>
        <w:ind w:firstLine="709"/>
        <w:jc w:val="center"/>
        <w:rPr>
          <w:ins w:id="4467" w:author="Табалова Е.Ю." w:date="2022-05-30T13:33:00Z"/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4A6F15" w:rsidRPr="003D3AB8" w14:paraId="048FDA81" w14:textId="77777777" w:rsidTr="00F1290A">
        <w:tc>
          <w:tcPr>
            <w:tcW w:w="9039" w:type="dxa"/>
            <w:gridSpan w:val="3"/>
            <w:vAlign w:val="center"/>
          </w:tcPr>
          <w:p w14:paraId="27A0664B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11966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признаки,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26B839D8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5" w:rsidRPr="003D3AB8" w14:paraId="7BFCAB93" w14:textId="77777777" w:rsidTr="00F1290A">
        <w:tc>
          <w:tcPr>
            <w:tcW w:w="817" w:type="dxa"/>
            <w:vAlign w:val="center"/>
          </w:tcPr>
          <w:p w14:paraId="1DBE41D6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6F06059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6EACF33F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4A6F15" w:rsidRPr="003D3AB8" w14:paraId="5971C5BE" w14:textId="77777777" w:rsidTr="00F1290A">
        <w:tc>
          <w:tcPr>
            <w:tcW w:w="817" w:type="dxa"/>
            <w:vAlign w:val="center"/>
          </w:tcPr>
          <w:p w14:paraId="274F11A0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1F63FE45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 w:val="restart"/>
            <w:vAlign w:val="center"/>
          </w:tcPr>
          <w:p w14:paraId="5A1E5A0F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Субъект МСП</w:t>
            </w:r>
          </w:p>
        </w:tc>
      </w:tr>
      <w:tr w:rsidR="004A6F15" w:rsidRPr="003D3AB8" w14:paraId="02CAAAAE" w14:textId="77777777" w:rsidTr="00F1290A">
        <w:tc>
          <w:tcPr>
            <w:tcW w:w="817" w:type="dxa"/>
            <w:vAlign w:val="center"/>
          </w:tcPr>
          <w:p w14:paraId="7CBBF11F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1E3011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0E26D51E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5" w:rsidRPr="003D3AB8" w14:paraId="15DA5C21" w14:textId="77777777" w:rsidTr="00F1290A">
        <w:tc>
          <w:tcPr>
            <w:tcW w:w="817" w:type="dxa"/>
            <w:vAlign w:val="center"/>
          </w:tcPr>
          <w:p w14:paraId="34029354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61DAC73F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3969" w:type="dxa"/>
            <w:vMerge w:val="restart"/>
            <w:vAlign w:val="center"/>
          </w:tcPr>
          <w:p w14:paraId="211AA28A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товаропроизводитель</w:t>
            </w:r>
          </w:p>
        </w:tc>
      </w:tr>
      <w:tr w:rsidR="004A6F15" w:rsidRPr="003D3AB8" w14:paraId="63AABB12" w14:textId="77777777" w:rsidTr="00F1290A">
        <w:tc>
          <w:tcPr>
            <w:tcW w:w="817" w:type="dxa"/>
            <w:vAlign w:val="center"/>
          </w:tcPr>
          <w:p w14:paraId="750D2937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14:paraId="14F30AE9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лицо </w:t>
            </w:r>
          </w:p>
        </w:tc>
        <w:tc>
          <w:tcPr>
            <w:tcW w:w="3969" w:type="dxa"/>
            <w:vMerge/>
            <w:vAlign w:val="center"/>
          </w:tcPr>
          <w:p w14:paraId="4AF63DB9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5" w:rsidRPr="003D3AB8" w14:paraId="01B5B8B4" w14:textId="77777777" w:rsidTr="00F1290A">
        <w:tc>
          <w:tcPr>
            <w:tcW w:w="9039" w:type="dxa"/>
            <w:gridSpan w:val="3"/>
            <w:vAlign w:val="center"/>
          </w:tcPr>
          <w:p w14:paraId="27D78BB7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7ADB8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14:paraId="0E703534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5" w:rsidRPr="003D3AB8" w14:paraId="45FBF4E5" w14:textId="77777777" w:rsidTr="00F1290A">
        <w:tc>
          <w:tcPr>
            <w:tcW w:w="817" w:type="dxa"/>
            <w:vAlign w:val="center"/>
          </w:tcPr>
          <w:p w14:paraId="337B7655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2277636A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592D9D64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4A6F15" w:rsidRPr="003D3AB8" w14:paraId="0D29E703" w14:textId="77777777" w:rsidTr="00F1290A">
        <w:tc>
          <w:tcPr>
            <w:tcW w:w="817" w:type="dxa"/>
            <w:vAlign w:val="center"/>
          </w:tcPr>
          <w:p w14:paraId="6DEEE0C9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003278EF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- субъект МСП </w:t>
            </w:r>
          </w:p>
        </w:tc>
        <w:tc>
          <w:tcPr>
            <w:tcW w:w="3969" w:type="dxa"/>
            <w:vMerge w:val="restart"/>
            <w:vAlign w:val="center"/>
          </w:tcPr>
          <w:p w14:paraId="2B560A52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1ED6A6B0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566F6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BA79C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5" w:rsidRPr="003D3AB8" w14:paraId="3BB8DD69" w14:textId="77777777" w:rsidTr="00F1290A">
        <w:tc>
          <w:tcPr>
            <w:tcW w:w="817" w:type="dxa"/>
            <w:vAlign w:val="center"/>
          </w:tcPr>
          <w:p w14:paraId="1B9021AD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0368BD8C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субъект МСП</w:t>
            </w:r>
            <w:r w:rsidRPr="003D3AB8">
              <w:t xml:space="preserve"> </w:t>
            </w:r>
          </w:p>
          <w:p w14:paraId="643C5336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9513706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5" w:rsidRPr="003D3AB8" w14:paraId="0FBD4960" w14:textId="77777777" w:rsidTr="00F1290A">
        <w:tc>
          <w:tcPr>
            <w:tcW w:w="817" w:type="dxa"/>
            <w:vAlign w:val="center"/>
          </w:tcPr>
          <w:p w14:paraId="3E12E547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14:paraId="75F2B05A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– сельскохозяйственный товаропроизводитель</w:t>
            </w:r>
          </w:p>
          <w:p w14:paraId="7A646B8C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97EC7A0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5" w:rsidRPr="003D3AB8" w14:paraId="2DC9C817" w14:textId="77777777" w:rsidTr="00F1290A">
        <w:tc>
          <w:tcPr>
            <w:tcW w:w="817" w:type="dxa"/>
            <w:vAlign w:val="center"/>
          </w:tcPr>
          <w:p w14:paraId="6BB4B247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0E2835CC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Юридическое лицо – сельскохозяйственный товаропроизводитель</w:t>
            </w:r>
          </w:p>
          <w:p w14:paraId="37A48B15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E787268" w14:textId="77777777" w:rsidR="004A6F15" w:rsidRPr="003D3AB8" w:rsidRDefault="004A6F15" w:rsidP="00F129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77777777" w:rsidR="001F46BC" w:rsidRPr="003D3AB8" w:rsidRDefault="001F46BC" w:rsidP="006B1CBA">
      <w:pPr>
        <w:pStyle w:val="a3"/>
        <w:spacing w:line="276" w:lineRule="auto"/>
        <w:ind w:firstLine="709"/>
        <w:jc w:val="both"/>
        <w:rPr>
          <w:ins w:id="4468" w:author="Савина Елена Анатольевна" w:date="2022-05-13T21:01:00Z"/>
          <w:rFonts w:ascii="Times New Roman" w:hAnsi="Times New Roman" w:cs="Times New Roman"/>
          <w:sz w:val="28"/>
          <w:szCs w:val="28"/>
        </w:rPr>
        <w:sectPr w:rsidR="001F46BC" w:rsidRPr="003D3AB8" w:rsidSect="000F10E7">
          <w:headerReference w:type="default" r:id="rId13"/>
          <w:footerReference w:type="default" r:id="rId14"/>
          <w:pgSz w:w="11906" w:h="16838" w:orient="portrait"/>
          <w:pgMar w:top="1134" w:right="851" w:bottom="1134" w:left="1701" w:header="709" w:footer="709" w:gutter="0"/>
          <w:cols w:space="708"/>
          <w:docGrid w:linePitch="360"/>
          <w:sectPrChange w:id="4469" w:author="Савина Елена Анатольевна" w:date="2022-05-13T21:01:00Z">
            <w:sectPr w:rsidR="001F46BC" w:rsidRPr="003D3AB8" w:rsidSect="000F10E7">
              <w:pgSz w:w="16838" w:h="11906" w:orient="landscape"/>
              <w:pgMar w:top="1701" w:right="1134" w:bottom="851" w:left="1134" w:header="709" w:footer="709" w:gutter="0"/>
            </w:sectPr>
          </w:sectPrChange>
        </w:sectPr>
      </w:pPr>
    </w:p>
    <w:p w14:paraId="2ECDFC88" w14:textId="4AE54BA3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0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2F5DB377" w14:textId="59938D78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1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38BAAFB4" w14:textId="0CA72BF5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2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6CF34D34" w14:textId="044E170C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3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4CE5A24D" w14:textId="42D6CDF3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4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209038B8" w14:textId="45A7ABA8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5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57DCAF07" w14:textId="4C7137B4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6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4833849F" w14:textId="2E72CEE8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7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7B73A2DF" w14:textId="05785DF2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8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1E3C406C" w14:textId="75B8C136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79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08802902" w14:textId="4BD92C94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80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37B1E6ED" w14:textId="658FFC42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81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3EF4EA97" w14:textId="5FCD6FA7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82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54D86A30" w14:textId="67414749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83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0D6E8A48" w14:textId="4E58B1C1" w:rsidR="00BB7B56" w:rsidRPr="003D3AB8" w:rsidDel="00740143" w:rsidRDefault="00BB7B56" w:rsidP="006B1CBA">
      <w:pPr>
        <w:pStyle w:val="a3"/>
        <w:spacing w:line="276" w:lineRule="auto"/>
        <w:ind w:firstLine="709"/>
        <w:jc w:val="both"/>
        <w:rPr>
          <w:del w:id="4484" w:author="Савина Елена Анатольевна" w:date="2022-05-13T21:24:00Z"/>
          <w:rFonts w:ascii="Times New Roman" w:hAnsi="Times New Roman" w:cs="Times New Roman"/>
          <w:sz w:val="28"/>
          <w:szCs w:val="28"/>
        </w:rPr>
      </w:pPr>
    </w:p>
    <w:p w14:paraId="64BBB3A3" w14:textId="55C3D784" w:rsidR="00145717" w:rsidRPr="003D3AB8" w:rsidDel="006E5DC3" w:rsidRDefault="00145717" w:rsidP="00A44F4D">
      <w:pPr>
        <w:pStyle w:val="af5"/>
        <w:spacing w:after="0" w:line="276" w:lineRule="auto"/>
        <w:ind w:firstLine="5387"/>
        <w:jc w:val="left"/>
        <w:rPr>
          <w:del w:id="4485" w:author="Савина Елена Анатольевна" w:date="2022-05-12T18:59:00Z"/>
          <w:b w:val="0"/>
          <w:sz w:val="28"/>
          <w:szCs w:val="28"/>
          <w:rPrChange w:id="4486" w:author="Савина Елена Анатольевна" w:date="2022-05-12T14:46:00Z">
            <w:rPr>
              <w:del w:id="4487" w:author="Савина Елена Анатольевна" w:date="2022-05-12T18:59:00Z"/>
              <w:b w:val="0"/>
              <w:sz w:val="28"/>
              <w:szCs w:val="28"/>
            </w:rPr>
          </w:rPrChange>
        </w:rPr>
      </w:pPr>
      <w:del w:id="4488" w:author="Савина Елена Анатольевна" w:date="2022-05-12T18:59:00Z">
        <w:r w:rsidRPr="00F14230" w:rsidDel="006E5DC3">
          <w:rPr>
            <w:rStyle w:val="14"/>
            <w:bCs/>
            <w:iCs/>
            <w:sz w:val="28"/>
            <w:szCs w:val="28"/>
          </w:rPr>
          <w:delText xml:space="preserve">Приложение </w:delText>
        </w:r>
        <w:r w:rsidRPr="003D3AB8" w:rsidDel="006E5DC3">
          <w:rPr>
            <w:rStyle w:val="14"/>
            <w:bCs/>
            <w:iCs/>
            <w:sz w:val="28"/>
            <w:szCs w:val="28"/>
            <w:lang w:val="ru-RU"/>
            <w:rPrChange w:id="4489" w:author="Савина Елена Анатольевна" w:date="2022-05-12T14:46:00Z">
              <w:rPr>
                <w:rStyle w:val="14"/>
                <w:bCs/>
                <w:iCs/>
                <w:sz w:val="28"/>
                <w:szCs w:val="28"/>
                <w:lang w:val="ru-RU"/>
              </w:rPr>
            </w:rPrChange>
          </w:rPr>
          <w:delText>7</w:delText>
        </w:r>
        <w:r w:rsidRPr="003D3AB8" w:rsidDel="006E5DC3">
          <w:rPr>
            <w:rStyle w:val="a5"/>
            <w:bCs w:val="0"/>
            <w:iCs w:val="0"/>
            <w:sz w:val="28"/>
            <w:szCs w:val="28"/>
            <w:rPrChange w:id="4490" w:author="Савина Елена Анатольевна" w:date="2022-05-12T14:46:00Z">
              <w:rPr>
                <w:rStyle w:val="a5"/>
                <w:bCs w:val="0"/>
                <w:iCs w:val="0"/>
                <w:sz w:val="28"/>
                <w:szCs w:val="28"/>
              </w:rPr>
            </w:rPrChange>
          </w:rPr>
          <w:footnoteReference w:id="71"/>
        </w:r>
      </w:del>
    </w:p>
    <w:p w14:paraId="0FE758FF" w14:textId="552FCAF4" w:rsidR="00145717" w:rsidRPr="003D3AB8" w:rsidDel="006E5DC3" w:rsidRDefault="00145717" w:rsidP="00145717">
      <w:pPr>
        <w:pStyle w:val="af5"/>
        <w:spacing w:after="0" w:line="276" w:lineRule="auto"/>
        <w:ind w:firstLine="5387"/>
        <w:jc w:val="left"/>
        <w:rPr>
          <w:del w:id="4501" w:author="Савина Елена Анатольевна" w:date="2022-05-12T18:59:00Z"/>
          <w:b w:val="0"/>
          <w:sz w:val="28"/>
          <w:szCs w:val="28"/>
          <w:lang w:val="ru-RU"/>
          <w:rPrChange w:id="4502" w:author="Савина Елена Анатольевна" w:date="2022-05-12T14:46:00Z">
            <w:rPr>
              <w:del w:id="4503" w:author="Савина Елена Анатольевна" w:date="2022-05-12T18:59:00Z"/>
              <w:b w:val="0"/>
              <w:sz w:val="28"/>
              <w:szCs w:val="28"/>
              <w:lang w:val="ru-RU"/>
            </w:rPr>
          </w:rPrChange>
        </w:rPr>
      </w:pPr>
      <w:del w:id="4504" w:author="Савина Елена Анатольевна" w:date="2022-05-12T18:59:00Z">
        <w:r w:rsidRPr="003D3AB8" w:rsidDel="006E5DC3">
          <w:rPr>
            <w:bCs w:val="0"/>
            <w:iCs w:val="0"/>
            <w:sz w:val="28"/>
            <w:szCs w:val="28"/>
            <w:rPrChange w:id="4505" w:author="Савина Елена Анатольевна" w:date="2022-05-12T14:46:00Z">
              <w:rPr>
                <w:bCs w:val="0"/>
                <w:iCs w:val="0"/>
                <w:sz w:val="28"/>
                <w:szCs w:val="28"/>
              </w:rPr>
            </w:rPrChange>
          </w:rPr>
          <w:delText xml:space="preserve">к типовой форме </w:delText>
        </w:r>
      </w:del>
    </w:p>
    <w:p w14:paraId="394DEDE0" w14:textId="2589D0FA" w:rsidR="00145717" w:rsidRPr="003D3AB8" w:rsidDel="006E5DC3" w:rsidRDefault="00145717" w:rsidP="00145717">
      <w:pPr>
        <w:pStyle w:val="af5"/>
        <w:spacing w:after="0" w:line="276" w:lineRule="auto"/>
        <w:ind w:firstLine="5387"/>
        <w:jc w:val="left"/>
        <w:rPr>
          <w:del w:id="4506" w:author="Савина Елена Анатольевна" w:date="2022-05-12T18:59:00Z"/>
          <w:b w:val="0"/>
          <w:sz w:val="28"/>
          <w:szCs w:val="28"/>
          <w:lang w:val="ru-RU"/>
          <w:rPrChange w:id="4507" w:author="Савина Елена Анатольевна" w:date="2022-05-12T14:46:00Z">
            <w:rPr>
              <w:del w:id="4508" w:author="Савина Елена Анатольевна" w:date="2022-05-12T18:59:00Z"/>
              <w:b w:val="0"/>
              <w:sz w:val="28"/>
              <w:szCs w:val="28"/>
              <w:lang w:val="ru-RU"/>
            </w:rPr>
          </w:rPrChange>
        </w:rPr>
      </w:pPr>
      <w:del w:id="4509" w:author="Савина Елена Анатольевна" w:date="2022-05-12T18:59:00Z">
        <w:r w:rsidRPr="003D3AB8" w:rsidDel="006E5DC3">
          <w:rPr>
            <w:bCs w:val="0"/>
            <w:iCs w:val="0"/>
            <w:sz w:val="28"/>
            <w:szCs w:val="28"/>
            <w:rPrChange w:id="4510" w:author="Савина Елена Анатольевна" w:date="2022-05-12T14:46:00Z">
              <w:rPr>
                <w:bCs w:val="0"/>
                <w:iCs w:val="0"/>
                <w:sz w:val="28"/>
                <w:szCs w:val="28"/>
              </w:rPr>
            </w:rPrChange>
          </w:rPr>
          <w:delText>Административного регламента</w:delText>
        </w:r>
      </w:del>
    </w:p>
    <w:p w14:paraId="7DAB8FE6" w14:textId="3BA82B14" w:rsidR="00145717" w:rsidRPr="003D3AB8" w:rsidDel="00740143" w:rsidRDefault="00145717" w:rsidP="00145717">
      <w:pPr>
        <w:pStyle w:val="2-"/>
        <w:rPr>
          <w:del w:id="4511" w:author="Савина Елена Анатольевна" w:date="2022-05-13T21:24:00Z"/>
          <w:rPrChange w:id="4512" w:author="Савина Елена Анатольевна" w:date="2022-05-12T14:46:00Z">
            <w:rPr>
              <w:del w:id="4513" w:author="Савина Елена Анатольевна" w:date="2022-05-13T21:24:00Z"/>
            </w:rPr>
          </w:rPrChange>
        </w:rPr>
      </w:pPr>
    </w:p>
    <w:p w14:paraId="39BC6F7A" w14:textId="5A42B9E3" w:rsidR="005A3385" w:rsidRPr="003D3AB8" w:rsidDel="006E5DC3" w:rsidRDefault="005A3385" w:rsidP="00A44F4D">
      <w:pPr>
        <w:pStyle w:val="20"/>
        <w:jc w:val="center"/>
        <w:rPr>
          <w:del w:id="4514" w:author="Савина Елена Анатольевна" w:date="2022-05-12T18:59:00Z"/>
          <w:rStyle w:val="23"/>
          <w:color w:val="auto"/>
          <w:sz w:val="28"/>
          <w:szCs w:val="28"/>
          <w:rPrChange w:id="4515" w:author="Савина Елена Анатольевна" w:date="2022-05-12T14:46:00Z">
            <w:rPr>
              <w:del w:id="4516" w:author="Савина Елена Анатольевна" w:date="2022-05-12T18:59:00Z"/>
              <w:rStyle w:val="23"/>
              <w:b/>
              <w:bCs w:val="0"/>
              <w:color w:val="auto"/>
              <w:sz w:val="28"/>
              <w:szCs w:val="28"/>
            </w:rPr>
          </w:rPrChange>
        </w:rPr>
      </w:pPr>
      <w:bookmarkStart w:id="4517" w:name="_Hlk20901221"/>
      <w:del w:id="4518" w:author="Савина Елена Анатольевна" w:date="2022-05-12T18:59:00Z">
        <w:r w:rsidRPr="003D3AB8" w:rsidDel="006E5DC3">
          <w:rPr>
            <w:rStyle w:val="23"/>
            <w:b/>
            <w:bCs w:val="0"/>
            <w:sz w:val="28"/>
            <w:szCs w:val="28"/>
            <w:rPrChange w:id="4519" w:author="Савина Елена Анатольевна" w:date="2022-05-12T14:46:00Z">
              <w:rPr>
                <w:rStyle w:val="23"/>
                <w:b/>
                <w:bCs w:val="0"/>
                <w:sz w:val="28"/>
                <w:szCs w:val="28"/>
              </w:rPr>
            </w:rPrChange>
          </w:rPr>
          <w:delText>Форма решения о приостановлении</w:delText>
        </w:r>
      </w:del>
    </w:p>
    <w:p w14:paraId="0D0D7E27" w14:textId="28C68925" w:rsidR="005A3385" w:rsidRPr="003D3AB8" w:rsidDel="006E5DC3" w:rsidRDefault="005A3385" w:rsidP="00A44F4D">
      <w:pPr>
        <w:pStyle w:val="20"/>
        <w:jc w:val="center"/>
        <w:rPr>
          <w:del w:id="4520" w:author="Савина Елена Анатольевна" w:date="2022-05-12T18:59:00Z"/>
          <w:rFonts w:ascii="Times New Roman" w:hAnsi="Times New Roman" w:cs="Times New Roman"/>
          <w:bCs w:val="0"/>
          <w:color w:val="auto"/>
          <w:sz w:val="28"/>
          <w:szCs w:val="28"/>
          <w:rPrChange w:id="4521" w:author="Савина Елена Анатольевна" w:date="2022-05-12T14:46:00Z">
            <w:rPr>
              <w:del w:id="4522" w:author="Савина Елена Анатольевна" w:date="2022-05-12T18:59:00Z"/>
              <w:rFonts w:ascii="Times New Roman" w:hAnsi="Times New Roman" w:cs="Times New Roman"/>
              <w:bCs w:val="0"/>
              <w:color w:val="auto"/>
              <w:sz w:val="28"/>
              <w:szCs w:val="28"/>
            </w:rPr>
          </w:rPrChange>
        </w:rPr>
      </w:pPr>
      <w:del w:id="4523" w:author="Савина Елена Анатольевна" w:date="2022-05-12T18:59:00Z">
        <w:r w:rsidRPr="00F14230" w:rsidDel="006E5DC3">
          <w:rPr>
            <w:rStyle w:val="23"/>
            <w:b/>
            <w:bCs w:val="0"/>
            <w:sz w:val="28"/>
            <w:szCs w:val="28"/>
          </w:rPr>
          <w:delText xml:space="preserve">предоставления </w:delText>
        </w:r>
      </w:del>
      <w:del w:id="4524" w:author="Савина Елена Анатольевна" w:date="2022-05-12T14:45:00Z">
        <w:r w:rsidRPr="003D3AB8" w:rsidDel="00D601E7">
          <w:rPr>
            <w:rStyle w:val="23"/>
            <w:b/>
            <w:bCs w:val="0"/>
            <w:sz w:val="28"/>
            <w:szCs w:val="28"/>
            <w:rPrChange w:id="4525" w:author="Савина Елена Анатольевна" w:date="2022-05-12T14:46:00Z">
              <w:rPr>
                <w:rStyle w:val="23"/>
                <w:b/>
                <w:bCs w:val="0"/>
                <w:sz w:val="28"/>
                <w:szCs w:val="28"/>
              </w:rPr>
            </w:rPrChange>
          </w:rPr>
          <w:delText xml:space="preserve">государственной </w:delText>
        </w:r>
      </w:del>
      <w:del w:id="4526" w:author="Савина Елена Анатольевна" w:date="2022-05-12T18:59:00Z">
        <w:r w:rsidRPr="003D3AB8" w:rsidDel="006E5DC3">
          <w:rPr>
            <w:rStyle w:val="23"/>
            <w:b/>
            <w:bCs w:val="0"/>
            <w:sz w:val="28"/>
            <w:szCs w:val="28"/>
            <w:rPrChange w:id="4527" w:author="Савина Елена Анатольевна" w:date="2022-05-12T14:46:00Z">
              <w:rPr>
                <w:rStyle w:val="23"/>
                <w:b/>
                <w:bCs w:val="0"/>
                <w:sz w:val="28"/>
                <w:szCs w:val="28"/>
              </w:rPr>
            </w:rPrChange>
          </w:rPr>
          <w:delText>услуги</w:delText>
        </w:r>
        <w:r w:rsidRPr="003D3AB8" w:rsidDel="006E5DC3">
          <w:rPr>
            <w:rFonts w:ascii="Times New Roman" w:hAnsi="Times New Roman" w:cs="Times New Roman"/>
            <w:b w:val="0"/>
            <w:sz w:val="28"/>
            <w:szCs w:val="28"/>
            <w:rPrChange w:id="4528" w:author="Савина Елена Анатольевна" w:date="2022-05-12T14:46:00Z">
              <w:rPr>
                <w:rFonts w:ascii="Times New Roman" w:hAnsi="Times New Roman" w:cs="Times New Roman"/>
                <w:b w:val="0"/>
                <w:sz w:val="28"/>
                <w:szCs w:val="28"/>
              </w:rPr>
            </w:rPrChange>
          </w:rPr>
          <w:delText xml:space="preserve"> </w:delText>
        </w:r>
        <w:r w:rsidRPr="003D3AB8" w:rsidDel="006E5DC3">
          <w:rPr>
            <w:rStyle w:val="a5"/>
            <w:rFonts w:ascii="Times New Roman" w:hAnsi="Times New Roman" w:cs="Times New Roman"/>
            <w:b w:val="0"/>
            <w:bCs w:val="0"/>
            <w:sz w:val="28"/>
            <w:szCs w:val="28"/>
            <w:rPrChange w:id="4529" w:author="Савина Елена Анатольевна" w:date="2022-05-12T14:46:00Z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rPrChange>
          </w:rPr>
          <w:footnoteReference w:id="72"/>
        </w:r>
      </w:del>
    </w:p>
    <w:p w14:paraId="59AD680C" w14:textId="1EC7A781" w:rsidR="005A3385" w:rsidRPr="003D3AB8" w:rsidDel="006E5DC3" w:rsidRDefault="005A3385" w:rsidP="005A3385">
      <w:pPr>
        <w:spacing w:after="0"/>
        <w:jc w:val="center"/>
        <w:rPr>
          <w:del w:id="4535" w:author="Савина Елена Анатольевна" w:date="2022-05-12T18:59:00Z"/>
          <w:rFonts w:ascii="Times New Roman" w:hAnsi="Times New Roman" w:cs="Times New Roman"/>
          <w:sz w:val="28"/>
          <w:szCs w:val="28"/>
          <w:rPrChange w:id="4536" w:author="Савина Елена Анатольевна" w:date="2022-05-12T14:46:00Z">
            <w:rPr>
              <w:del w:id="4537" w:author="Савина Елена Анатольевна" w:date="2022-05-12T18:59:00Z"/>
              <w:rFonts w:ascii="Times New Roman" w:hAnsi="Times New Roman" w:cs="Times New Roman"/>
              <w:sz w:val="28"/>
              <w:szCs w:val="28"/>
            </w:rPr>
          </w:rPrChange>
        </w:rPr>
      </w:pPr>
      <w:del w:id="4538" w:author="Савина Елена Анатольевна" w:date="2022-05-12T18:59:00Z">
        <w:r w:rsidRPr="003D3AB8" w:rsidDel="006E5DC3">
          <w:rPr>
            <w:rFonts w:ascii="Times New Roman" w:hAnsi="Times New Roman" w:cs="Times New Roman"/>
            <w:sz w:val="28"/>
            <w:szCs w:val="28"/>
            <w:rPrChange w:id="4539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br/>
          <w:delText xml:space="preserve">(оформляется на официальном бланке </w:delText>
        </w:r>
      </w:del>
      <w:del w:id="4540" w:author="Савина Елена Анатольевна" w:date="2022-05-12T14:45:00Z">
        <w:r w:rsidRPr="003D3AB8" w:rsidDel="00D601E7">
          <w:rPr>
            <w:rFonts w:ascii="Times New Roman" w:hAnsi="Times New Roman" w:cs="Times New Roman"/>
            <w:sz w:val="28"/>
            <w:szCs w:val="28"/>
            <w:rPrChange w:id="4541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Министерства</w:delText>
        </w:r>
      </w:del>
      <w:del w:id="4542" w:author="Савина Елена Анатольевна" w:date="2022-05-12T18:59:00Z">
        <w:r w:rsidRPr="003D3AB8" w:rsidDel="006E5DC3">
          <w:rPr>
            <w:rFonts w:ascii="Times New Roman" w:hAnsi="Times New Roman" w:cs="Times New Roman"/>
            <w:sz w:val="28"/>
            <w:szCs w:val="28"/>
            <w:rPrChange w:id="4543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)</w:delText>
        </w:r>
      </w:del>
    </w:p>
    <w:bookmarkEnd w:id="4517"/>
    <w:p w14:paraId="6C7D71F1" w14:textId="1392665C" w:rsidR="005A3385" w:rsidRPr="003D3AB8" w:rsidDel="006E5DC3" w:rsidRDefault="005A3385" w:rsidP="005A3385">
      <w:pPr>
        <w:autoSpaceDE w:val="0"/>
        <w:autoSpaceDN w:val="0"/>
        <w:adjustRightInd w:val="0"/>
        <w:spacing w:after="0"/>
        <w:jc w:val="both"/>
        <w:rPr>
          <w:del w:id="4544" w:author="Савина Елена Анатольевна" w:date="2022-05-12T18:59:00Z"/>
          <w:rFonts w:ascii="Times New Roman" w:hAnsi="Times New Roman" w:cs="Times New Roman"/>
          <w:sz w:val="28"/>
          <w:szCs w:val="28"/>
          <w:lang w:eastAsia="ru-RU"/>
          <w:rPrChange w:id="4545" w:author="Савина Елена Анатольевна" w:date="2022-05-12T14:46:00Z">
            <w:rPr>
              <w:del w:id="4546" w:author="Савина Елена Анатольевна" w:date="2022-05-12T18:59:00Z"/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14:paraId="238925BC" w14:textId="726D91F0" w:rsidR="005A3385" w:rsidRPr="003D3AB8" w:rsidDel="006E5DC3" w:rsidRDefault="005A3385" w:rsidP="005A3385">
      <w:pPr>
        <w:autoSpaceDE w:val="0"/>
        <w:autoSpaceDN w:val="0"/>
        <w:adjustRightInd w:val="0"/>
        <w:spacing w:after="0"/>
        <w:ind w:firstLine="5245"/>
        <w:jc w:val="both"/>
        <w:rPr>
          <w:del w:id="4547" w:author="Савина Елена Анатольевна" w:date="2022-05-12T18:59:00Z"/>
          <w:rFonts w:ascii="Times New Roman" w:hAnsi="Times New Roman" w:cs="Times New Roman"/>
          <w:sz w:val="28"/>
          <w:szCs w:val="28"/>
          <w:lang w:eastAsia="ru-RU"/>
          <w:rPrChange w:id="4548" w:author="Савина Елена Анатольевна" w:date="2022-05-12T14:46:00Z">
            <w:rPr>
              <w:del w:id="4549" w:author="Савина Елена Анатольевна" w:date="2022-05-12T18:59:00Z"/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del w:id="4550" w:author="Савина Елена Анатольевна" w:date="2022-05-12T18:59:00Z">
        <w:r w:rsidRPr="003D3AB8" w:rsidDel="006E5DC3">
          <w:rPr>
            <w:rFonts w:ascii="Times New Roman" w:hAnsi="Times New Roman" w:cs="Times New Roman"/>
            <w:sz w:val="28"/>
            <w:szCs w:val="28"/>
            <w:lang w:eastAsia="ru-RU"/>
            <w:rPrChange w:id="4551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Кому: _____ </w:delText>
        </w:r>
      </w:del>
    </w:p>
    <w:p w14:paraId="5F796873" w14:textId="2AD74B2F" w:rsidR="005A3385" w:rsidRPr="003D3AB8" w:rsidDel="006E5DC3" w:rsidRDefault="005A3385" w:rsidP="005A3385">
      <w:pPr>
        <w:autoSpaceDE w:val="0"/>
        <w:autoSpaceDN w:val="0"/>
        <w:adjustRightInd w:val="0"/>
        <w:spacing w:after="0"/>
        <w:ind w:firstLine="5245"/>
        <w:jc w:val="both"/>
        <w:rPr>
          <w:del w:id="4552" w:author="Савина Елена Анатольевна" w:date="2022-05-12T18:59:00Z"/>
          <w:rFonts w:ascii="Times New Roman" w:hAnsi="Times New Roman" w:cs="Times New Roman"/>
          <w:i/>
          <w:sz w:val="28"/>
          <w:szCs w:val="28"/>
          <w:lang w:eastAsia="ru-RU"/>
          <w:rPrChange w:id="4553" w:author="Савина Елена Анатольевна" w:date="2022-05-12T14:46:00Z">
            <w:rPr>
              <w:del w:id="4554" w:author="Савина Елена Анатольевна" w:date="2022-05-12T18:59:00Z"/>
              <w:rFonts w:ascii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del w:id="4555" w:author="Савина Елена Анатольевна" w:date="2022-05-12T18:59:00Z">
        <w:r w:rsidRPr="003D3AB8" w:rsidDel="006E5DC3">
          <w:rPr>
            <w:rFonts w:ascii="Times New Roman" w:hAnsi="Times New Roman" w:cs="Times New Roman"/>
            <w:sz w:val="28"/>
            <w:szCs w:val="28"/>
            <w:lang w:eastAsia="ru-RU"/>
            <w:rPrChange w:id="4556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PrChange>
          </w:rPr>
          <w:delText>(</w:delText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557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ФИО (последнее при наличии) </w:delText>
        </w:r>
      </w:del>
    </w:p>
    <w:p w14:paraId="4FA8E4BC" w14:textId="11DF1D79" w:rsidR="005A3385" w:rsidRPr="003D3AB8" w:rsidDel="00D601E7" w:rsidRDefault="005A3385" w:rsidP="005A3385">
      <w:pPr>
        <w:autoSpaceDE w:val="0"/>
        <w:autoSpaceDN w:val="0"/>
        <w:adjustRightInd w:val="0"/>
        <w:spacing w:after="0"/>
        <w:ind w:firstLine="5245"/>
        <w:jc w:val="both"/>
        <w:rPr>
          <w:del w:id="4558" w:author="Савина Елена Анатольевна" w:date="2022-05-12T14:45:00Z"/>
          <w:rFonts w:ascii="Times New Roman" w:hAnsi="Times New Roman" w:cs="Times New Roman"/>
          <w:i/>
          <w:sz w:val="28"/>
          <w:szCs w:val="28"/>
          <w:lang w:eastAsia="ru-RU"/>
          <w:rPrChange w:id="4559" w:author="Савина Елена Анатольевна" w:date="2022-05-12T14:46:00Z">
            <w:rPr>
              <w:del w:id="4560" w:author="Савина Елена Анатольевна" w:date="2022-05-12T14:45:00Z"/>
              <w:rFonts w:ascii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del w:id="4561" w:author="Савина Елена Анатольевна" w:date="2022-05-12T14:45:00Z">
        <w:r w:rsidRPr="003D3AB8" w:rsidDel="00D601E7">
          <w:rPr>
            <w:rFonts w:ascii="Times New Roman" w:hAnsi="Times New Roman" w:cs="Times New Roman"/>
            <w:i/>
            <w:sz w:val="28"/>
            <w:szCs w:val="28"/>
            <w:lang w:eastAsia="ru-RU"/>
            <w:rPrChange w:id="4562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физического лица, </w:delText>
        </w:r>
      </w:del>
    </w:p>
    <w:p w14:paraId="1D5BDBC9" w14:textId="206C153B" w:rsidR="005A3385" w:rsidRPr="003D3AB8" w:rsidDel="006E5DC3" w:rsidRDefault="005A3385" w:rsidP="005A3385">
      <w:pPr>
        <w:autoSpaceDE w:val="0"/>
        <w:autoSpaceDN w:val="0"/>
        <w:adjustRightInd w:val="0"/>
        <w:spacing w:after="0"/>
        <w:ind w:firstLine="5245"/>
        <w:jc w:val="both"/>
        <w:rPr>
          <w:del w:id="4563" w:author="Савина Елена Анатольевна" w:date="2022-05-12T18:59:00Z"/>
          <w:rFonts w:ascii="Times New Roman" w:hAnsi="Times New Roman" w:cs="Times New Roman"/>
          <w:i/>
          <w:sz w:val="28"/>
          <w:szCs w:val="28"/>
          <w:lang w:eastAsia="ru-RU"/>
          <w:rPrChange w:id="4564" w:author="Савина Елена Анатольевна" w:date="2022-05-12T14:46:00Z">
            <w:rPr>
              <w:del w:id="4565" w:author="Савина Елена Анатольевна" w:date="2022-05-12T18:59:00Z"/>
              <w:rFonts w:ascii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del w:id="4566" w:author="Савина Елена Анатольевна" w:date="2022-05-12T18:59:00Z"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567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индивидуального </w:delText>
        </w:r>
      </w:del>
    </w:p>
    <w:p w14:paraId="680B7F8A" w14:textId="6D773306" w:rsidR="005A3385" w:rsidRPr="003D3AB8" w:rsidDel="006E5DC3" w:rsidRDefault="005A3385" w:rsidP="005A3385">
      <w:pPr>
        <w:autoSpaceDE w:val="0"/>
        <w:autoSpaceDN w:val="0"/>
        <w:adjustRightInd w:val="0"/>
        <w:spacing w:after="0"/>
        <w:ind w:firstLine="5245"/>
        <w:jc w:val="both"/>
        <w:rPr>
          <w:del w:id="4568" w:author="Савина Елена Анатольевна" w:date="2022-05-12T18:59:00Z"/>
          <w:rFonts w:ascii="Times New Roman" w:hAnsi="Times New Roman" w:cs="Times New Roman"/>
          <w:i/>
          <w:sz w:val="28"/>
          <w:szCs w:val="28"/>
          <w:lang w:eastAsia="ru-RU"/>
          <w:rPrChange w:id="4569" w:author="Савина Елена Анатольевна" w:date="2022-05-12T14:46:00Z">
            <w:rPr>
              <w:del w:id="4570" w:author="Савина Елена Анатольевна" w:date="2022-05-12T18:59:00Z"/>
              <w:rFonts w:ascii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del w:id="4571" w:author="Савина Елена Анатольевна" w:date="2022-05-12T18:59:00Z"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572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предпринимателя </w:delText>
        </w:r>
      </w:del>
    </w:p>
    <w:p w14:paraId="1C28C2F4" w14:textId="10ED6F09" w:rsidR="005A3385" w:rsidRPr="003D3AB8" w:rsidDel="006E5DC3" w:rsidRDefault="005A3385" w:rsidP="005A3385">
      <w:pPr>
        <w:autoSpaceDE w:val="0"/>
        <w:autoSpaceDN w:val="0"/>
        <w:adjustRightInd w:val="0"/>
        <w:spacing w:after="0"/>
        <w:ind w:firstLine="5245"/>
        <w:jc w:val="both"/>
        <w:rPr>
          <w:del w:id="4573" w:author="Савина Елена Анатольевна" w:date="2022-05-12T18:59:00Z"/>
          <w:rFonts w:ascii="Times New Roman" w:hAnsi="Times New Roman" w:cs="Times New Roman"/>
          <w:i/>
          <w:sz w:val="28"/>
          <w:szCs w:val="28"/>
          <w:lang w:eastAsia="ru-RU"/>
          <w:rPrChange w:id="4574" w:author="Савина Елена Анатольевна" w:date="2022-05-12T14:46:00Z">
            <w:rPr>
              <w:del w:id="4575" w:author="Савина Елена Анатольевна" w:date="2022-05-12T18:59:00Z"/>
              <w:rFonts w:ascii="Times New Roman" w:hAnsi="Times New Roman" w:cs="Times New Roman"/>
              <w:i/>
              <w:sz w:val="28"/>
              <w:szCs w:val="28"/>
              <w:lang w:eastAsia="ru-RU"/>
            </w:rPr>
          </w:rPrChange>
        </w:rPr>
      </w:pPr>
      <w:del w:id="4576" w:author="Савина Елена Анатольевна" w:date="2022-05-12T18:59:00Z"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577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или полное наименование </w:delText>
        </w:r>
      </w:del>
    </w:p>
    <w:p w14:paraId="62CBBABE" w14:textId="6A2EC248" w:rsidR="005A3385" w:rsidRPr="003D3AB8" w:rsidDel="006E5DC3" w:rsidRDefault="005A3385" w:rsidP="005A3385">
      <w:pPr>
        <w:autoSpaceDE w:val="0"/>
        <w:autoSpaceDN w:val="0"/>
        <w:adjustRightInd w:val="0"/>
        <w:spacing w:after="0"/>
        <w:ind w:firstLine="5245"/>
        <w:jc w:val="both"/>
        <w:rPr>
          <w:del w:id="4578" w:author="Савина Елена Анатольевна" w:date="2022-05-12T18:59:00Z"/>
          <w:rFonts w:ascii="Times New Roman" w:hAnsi="Times New Roman" w:cs="Times New Roman"/>
          <w:sz w:val="28"/>
          <w:szCs w:val="28"/>
          <w:lang w:eastAsia="ru-RU"/>
          <w:rPrChange w:id="4579" w:author="Савина Елена Анатольевна" w:date="2022-05-12T14:46:00Z">
            <w:rPr>
              <w:del w:id="4580" w:author="Савина Елена Анатольевна" w:date="2022-05-12T18:59:00Z"/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del w:id="4581" w:author="Савина Елена Анатольевна" w:date="2022-05-12T18:59:00Z"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582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юридического лица</w:delText>
        </w:r>
        <w:r w:rsidRPr="003D3AB8" w:rsidDel="006E5DC3">
          <w:rPr>
            <w:rFonts w:ascii="Times New Roman" w:hAnsi="Times New Roman" w:cs="Times New Roman"/>
            <w:sz w:val="28"/>
            <w:szCs w:val="28"/>
            <w:lang w:eastAsia="ru-RU"/>
            <w:rPrChange w:id="4583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) </w:delText>
        </w:r>
      </w:del>
    </w:p>
    <w:p w14:paraId="3CC7FC64" w14:textId="1EE03CDE" w:rsidR="005A3385" w:rsidRPr="003D3AB8" w:rsidDel="006E5DC3" w:rsidRDefault="005A3385" w:rsidP="005A3385">
      <w:pPr>
        <w:spacing w:after="0"/>
        <w:rPr>
          <w:del w:id="4584" w:author="Савина Елена Анатольевна" w:date="2022-05-12T18:59:00Z"/>
          <w:rFonts w:ascii="Times New Roman" w:hAnsi="Times New Roman" w:cs="Times New Roman"/>
          <w:sz w:val="28"/>
          <w:szCs w:val="28"/>
          <w:lang w:eastAsia="ru-RU"/>
          <w:rPrChange w:id="4585" w:author="Савина Елена Анатольевна" w:date="2022-05-12T14:46:00Z">
            <w:rPr>
              <w:del w:id="4586" w:author="Савина Елена Анатольевна" w:date="2022-05-12T18:59:00Z"/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14:paraId="5F2A5B59" w14:textId="03FB1D20" w:rsidR="003C2788" w:rsidRPr="003D3AB8" w:rsidDel="006E5DC3" w:rsidRDefault="003C2788" w:rsidP="003C2788">
      <w:pPr>
        <w:spacing w:after="0"/>
        <w:jc w:val="center"/>
        <w:rPr>
          <w:del w:id="4587" w:author="Савина Елена Анатольевна" w:date="2022-05-12T18:59:00Z"/>
          <w:rFonts w:ascii="Times New Roman" w:hAnsi="Times New Roman" w:cs="Times New Roman"/>
          <w:bCs/>
          <w:sz w:val="28"/>
          <w:szCs w:val="28"/>
          <w:lang w:eastAsia="ru-RU"/>
          <w:rPrChange w:id="4588" w:author="Савина Елена Анатольевна" w:date="2022-05-12T14:46:00Z">
            <w:rPr>
              <w:del w:id="4589" w:author="Савина Елена Анатольевна" w:date="2022-05-12T18:59:00Z"/>
              <w:rFonts w:ascii="Times New Roman" w:hAnsi="Times New Roman" w:cs="Times New Roman"/>
              <w:bCs/>
              <w:sz w:val="28"/>
              <w:szCs w:val="28"/>
              <w:lang w:eastAsia="ru-RU"/>
            </w:rPr>
          </w:rPrChange>
        </w:rPr>
      </w:pPr>
      <w:del w:id="4590" w:author="Савина Елена Анатольевна" w:date="2022-05-12T18:59:00Z">
        <w:r w:rsidRPr="003D3AB8" w:rsidDel="006E5DC3">
          <w:rPr>
            <w:rFonts w:ascii="Times New Roman" w:hAnsi="Times New Roman" w:cs="Times New Roman"/>
            <w:bCs/>
            <w:sz w:val="28"/>
            <w:szCs w:val="28"/>
            <w:lang w:eastAsia="ru-RU"/>
            <w:rPrChange w:id="4591" w:author="Савина Елена Анатольевна" w:date="2022-05-12T14:46:00Z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rPrChange>
          </w:rPr>
          <w:delText xml:space="preserve">Решение </w:delText>
        </w:r>
        <w:r w:rsidR="005A3385" w:rsidRPr="003D3AB8" w:rsidDel="006E5DC3">
          <w:rPr>
            <w:rFonts w:ascii="Times New Roman" w:hAnsi="Times New Roman" w:cs="Times New Roman"/>
            <w:bCs/>
            <w:sz w:val="28"/>
            <w:szCs w:val="28"/>
            <w:lang w:eastAsia="ru-RU"/>
            <w:rPrChange w:id="4592" w:author="Савина Елена Анатольевна" w:date="2022-05-12T14:46:00Z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rPrChange>
          </w:rPr>
          <w:delText xml:space="preserve">о приостановлении </w:delText>
        </w:r>
      </w:del>
    </w:p>
    <w:p w14:paraId="76FF490F" w14:textId="539900E8" w:rsidR="005A3385" w:rsidRPr="003D3AB8" w:rsidDel="006E5DC3" w:rsidRDefault="005A3385" w:rsidP="003C2788">
      <w:pPr>
        <w:spacing w:after="0"/>
        <w:jc w:val="center"/>
        <w:rPr>
          <w:del w:id="4593" w:author="Савина Елена Анатольевна" w:date="2022-05-12T18:59:00Z"/>
          <w:rFonts w:ascii="Times New Roman" w:hAnsi="Times New Roman" w:cs="Times New Roman"/>
          <w:bCs/>
          <w:sz w:val="28"/>
          <w:szCs w:val="28"/>
          <w:lang w:eastAsia="ru-RU"/>
          <w:rPrChange w:id="4594" w:author="Савина Елена Анатольевна" w:date="2022-05-12T14:46:00Z">
            <w:rPr>
              <w:del w:id="4595" w:author="Савина Елена Анатольевна" w:date="2022-05-12T18:59:00Z"/>
              <w:rFonts w:ascii="Times New Roman" w:hAnsi="Times New Roman" w:cs="Times New Roman"/>
              <w:bCs/>
              <w:sz w:val="28"/>
              <w:szCs w:val="28"/>
              <w:lang w:eastAsia="ru-RU"/>
            </w:rPr>
          </w:rPrChange>
        </w:rPr>
      </w:pPr>
      <w:del w:id="4596" w:author="Савина Елена Анатольевна" w:date="2022-05-12T18:59:00Z">
        <w:r w:rsidRPr="003D3AB8" w:rsidDel="006E5DC3">
          <w:rPr>
            <w:rFonts w:ascii="Times New Roman" w:hAnsi="Times New Roman" w:cs="Times New Roman"/>
            <w:bCs/>
            <w:sz w:val="28"/>
            <w:szCs w:val="28"/>
            <w:lang w:eastAsia="ru-RU"/>
            <w:rPrChange w:id="4597" w:author="Савина Елена Анатольевна" w:date="2022-05-12T14:46:00Z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rPrChange>
          </w:rPr>
          <w:delText>предоставления Государственной услуги</w:delText>
        </w:r>
      </w:del>
    </w:p>
    <w:p w14:paraId="3AA2BB96" w14:textId="2FC4AB89" w:rsidR="005A3385" w:rsidRPr="003D3AB8" w:rsidDel="006E5DC3" w:rsidRDefault="005A3385" w:rsidP="005A3385">
      <w:pPr>
        <w:spacing w:after="0"/>
        <w:jc w:val="center"/>
        <w:rPr>
          <w:del w:id="4598" w:author="Савина Елена Анатольевна" w:date="2022-05-12T18:59:00Z"/>
          <w:rFonts w:ascii="Times New Roman" w:hAnsi="Times New Roman" w:cs="Times New Roman"/>
          <w:sz w:val="28"/>
          <w:szCs w:val="28"/>
          <w:lang w:eastAsia="ru-RU"/>
          <w:rPrChange w:id="4599" w:author="Савина Елена Анатольевна" w:date="2022-05-12T14:46:00Z">
            <w:rPr>
              <w:del w:id="4600" w:author="Савина Елена Анатольевна" w:date="2022-05-12T18:59:00Z"/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14:paraId="10033C24" w14:textId="10C716B8" w:rsidR="005A3385" w:rsidRPr="003D3AB8" w:rsidDel="006E5DC3" w:rsidRDefault="005A3385" w:rsidP="005A338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del w:id="4601" w:author="Савина Елена Анатольевна" w:date="2022-05-12T18:59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4602" w:author="Савина Елена Анатольевна" w:date="2022-05-12T18:59:00Z">
        <w:r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03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В ходе предоставления </w:delText>
        </w:r>
        <w:r w:rsidR="003C2788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04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г</w:delText>
        </w:r>
        <w:r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05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осударственной услуги </w:delText>
        </w:r>
        <w:r w:rsidR="003C2788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06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«_____» </w:delText>
        </w:r>
        <w:r w:rsidR="00C86555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07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br/>
        </w:r>
        <w:r w:rsidR="003C2788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08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(</w:delText>
        </w:r>
        <w:r w:rsidR="003C2788" w:rsidRPr="003D3AB8" w:rsidDel="006E5DC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  <w:rPrChange w:id="4609" w:author="Савина Елена Анатольевна" w:date="2022-05-12T14:46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указать наименование государственной услуги</w:delText>
        </w:r>
        <w:r w:rsidR="003C2788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10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) (далее – государственная услуга) </w:delText>
        </w:r>
        <w:r w:rsidR="00A407CB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11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в соответствии с запросом о предоставлении государственной услуги № ___ (</w:delText>
        </w:r>
        <w:r w:rsidR="00A407CB" w:rsidRPr="003D3AB8" w:rsidDel="006E5DC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  <w:rPrChange w:id="4612" w:author="Савина Елена Анатольевна" w:date="2022-05-12T14:46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указать регистрационный номер запроса о предоставлении государственной услуги</w:delText>
        </w:r>
        <w:r w:rsidR="00A407CB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13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) </w:delText>
        </w:r>
        <w:r w:rsidR="003C2788" w:rsidRPr="003D3AB8" w:rsidDel="006E5DC3">
          <w:rPr>
            <w:rStyle w:val="23"/>
            <w:b w:val="0"/>
            <w:sz w:val="28"/>
            <w:szCs w:val="28"/>
            <w:rPrChange w:id="4614" w:author="Савина Елена Анатольевна" w:date="2022-05-12T14:46:00Z">
              <w:rPr>
                <w:rStyle w:val="23"/>
                <w:b w:val="0"/>
                <w:sz w:val="28"/>
                <w:szCs w:val="28"/>
              </w:rPr>
            </w:rPrChange>
          </w:rPr>
          <w:delText>Министерство _____ (</w:delText>
        </w:r>
        <w:r w:rsidR="003C2788" w:rsidRPr="003D3AB8" w:rsidDel="006E5DC3">
          <w:rPr>
            <w:rStyle w:val="23"/>
            <w:b w:val="0"/>
            <w:i/>
            <w:sz w:val="28"/>
            <w:szCs w:val="28"/>
            <w:rPrChange w:id="4615" w:author="Савина Елена Анатольевна" w:date="2022-05-12T14:46:00Z">
              <w:rPr>
                <w:rStyle w:val="23"/>
                <w:b w:val="0"/>
                <w:i/>
                <w:sz w:val="28"/>
                <w:szCs w:val="28"/>
              </w:rPr>
            </w:rPrChange>
          </w:rPr>
          <w:delText>указать полное наименование Министерства</w:delText>
        </w:r>
        <w:r w:rsidR="003C2788" w:rsidRPr="003D3AB8" w:rsidDel="006E5DC3">
          <w:rPr>
            <w:rStyle w:val="23"/>
            <w:b w:val="0"/>
            <w:sz w:val="28"/>
            <w:szCs w:val="28"/>
            <w:rPrChange w:id="4616" w:author="Савина Елена Анатольевна" w:date="2022-05-12T14:46:00Z">
              <w:rPr>
                <w:rStyle w:val="23"/>
                <w:b w:val="0"/>
                <w:sz w:val="28"/>
                <w:szCs w:val="28"/>
              </w:rPr>
            </w:rPrChange>
          </w:rPr>
          <w:delText>) (далее – Министерство)</w:delText>
        </w:r>
        <w:r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17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</w:delText>
        </w:r>
        <w:r w:rsidR="00B615B9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18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в соответствии с </w:delText>
        </w:r>
        <w:r w:rsidR="00B615B9" w:rsidRPr="003D3AB8" w:rsidDel="006E5DC3">
          <w:rPr>
            <w:rStyle w:val="23"/>
            <w:b w:val="0"/>
            <w:sz w:val="28"/>
            <w:szCs w:val="28"/>
            <w:rPrChange w:id="4619" w:author="Савина Елена Анатольевна" w:date="2022-05-12T14:46:00Z">
              <w:rPr>
                <w:rStyle w:val="23"/>
                <w:b w:val="0"/>
                <w:sz w:val="28"/>
                <w:szCs w:val="28"/>
              </w:rPr>
            </w:rPrChange>
          </w:rPr>
          <w:delText>_____ (</w:delText>
        </w:r>
        <w:r w:rsidR="00B615B9" w:rsidRPr="003D3AB8" w:rsidDel="006E5DC3">
          <w:rPr>
            <w:rStyle w:val="23"/>
            <w:b w:val="0"/>
            <w:i/>
            <w:sz w:val="28"/>
            <w:szCs w:val="28"/>
            <w:rPrChange w:id="4620" w:author="Савина Елена Анатольевна" w:date="2022-05-12T14:46:00Z">
              <w:rPr>
                <w:rStyle w:val="23"/>
                <w:b w:val="0"/>
                <w:i/>
                <w:sz w:val="28"/>
                <w:szCs w:val="28"/>
              </w:rPr>
            </w:rPrChange>
          </w:rPr>
          <w:delText>указать</w:delText>
        </w:r>
        <w:r w:rsidR="00B615B9" w:rsidRPr="003D3AB8" w:rsidDel="006E5DC3">
          <w:rPr>
            <w:rStyle w:val="23"/>
            <w:i/>
            <w:sz w:val="28"/>
            <w:szCs w:val="28"/>
            <w:rPrChange w:id="4621" w:author="Савина Елена Анатольевна" w:date="2022-05-12T14:46:00Z">
              <w:rPr>
                <w:rStyle w:val="23"/>
                <w:i/>
                <w:sz w:val="28"/>
                <w:szCs w:val="28"/>
              </w:rPr>
            </w:rPrChange>
          </w:rPr>
          <w:delText xml:space="preserve"> </w:delText>
        </w:r>
        <w:r w:rsidR="00B615B9" w:rsidRPr="003D3AB8" w:rsidDel="006E5DC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  <w:rPrChange w:id="4622" w:author="Савина Елена Анатольевна" w:date="2022-05-12T14:46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</w:delText>
        </w:r>
        <w:r w:rsidR="00B615B9" w:rsidRPr="003D3AB8" w:rsidDel="006E5DC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  <w:rPrChange w:id="4623" w:author="Савина Елена Анатольевна" w:date="2022-05-12T14:46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br/>
          <w:delText xml:space="preserve"> на основании которого принято данное решение</w:delText>
        </w:r>
        <w:r w:rsidR="00B615B9" w:rsidRPr="003D3AB8" w:rsidDel="006E5DC3">
          <w:rPr>
            <w:rStyle w:val="23"/>
            <w:sz w:val="28"/>
            <w:szCs w:val="28"/>
            <w:rPrChange w:id="4624" w:author="Савина Елена Анатольевна" w:date="2022-05-12T14:46:00Z">
              <w:rPr>
                <w:rStyle w:val="23"/>
                <w:sz w:val="28"/>
                <w:szCs w:val="28"/>
              </w:rPr>
            </w:rPrChange>
          </w:rPr>
          <w:delText xml:space="preserve">) </w:delText>
        </w:r>
        <w:r w:rsidR="003C2788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25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приняло </w:delText>
        </w:r>
        <w:r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26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решение </w:delText>
        </w:r>
        <w:r w:rsidR="00B615B9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27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br/>
        </w:r>
        <w:r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28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о </w:delText>
        </w:r>
        <w:r w:rsidR="003C2788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29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приостановлении предоставления г</w:delText>
        </w:r>
        <w:r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30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осударственной услуги на срок</w:delText>
        </w:r>
        <w:r w:rsidR="00C86555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31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_____ (</w:delText>
        </w:r>
        <w:r w:rsidR="00C86555" w:rsidRPr="003D3AB8" w:rsidDel="006E5DC3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  <w:rPrChange w:id="4632" w:author="Савина Елена Анатольевна" w:date="2022-05-12T14:46:00Z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указать срок, на который приостанавливается предоставление государственной услуги</w:delText>
        </w:r>
        <w:r w:rsidR="00C86555"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4633" w:author="Савина Елена Анатольевна" w:date="2022-05-12T14:46:00Z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rPrChange>
          </w:rPr>
          <w:delText>) по следующему основанию:</w:delText>
        </w:r>
      </w:del>
    </w:p>
    <w:p w14:paraId="6726F1F7" w14:textId="40BF49CA" w:rsidR="005A3385" w:rsidRPr="003D3AB8" w:rsidDel="006E5DC3" w:rsidRDefault="005A3385" w:rsidP="005A3385">
      <w:pPr>
        <w:widowControl w:val="0"/>
        <w:tabs>
          <w:tab w:val="left" w:pos="4240"/>
        </w:tabs>
        <w:autoSpaceDE w:val="0"/>
        <w:autoSpaceDN w:val="0"/>
        <w:adjustRightInd w:val="0"/>
        <w:spacing w:after="0"/>
        <w:ind w:firstLine="709"/>
        <w:jc w:val="both"/>
        <w:rPr>
          <w:del w:id="4634" w:author="Савина Елена Анатольевна" w:date="2022-05-12T18:59:00Z"/>
          <w:rFonts w:ascii="Times New Roman" w:eastAsia="Times New Roman" w:hAnsi="Times New Roman" w:cs="Times New Roman"/>
          <w:sz w:val="28"/>
          <w:szCs w:val="28"/>
          <w:lang w:eastAsia="ru-RU"/>
        </w:rPr>
      </w:pPr>
      <w:del w:id="4635" w:author="Савина Елена Анатольевна" w:date="2022-05-12T18:59:00Z">
        <w:r w:rsidRPr="003D3AB8" w:rsidDel="006E5D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ab/>
        </w:r>
      </w:del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3"/>
        <w:gridCol w:w="3144"/>
      </w:tblGrid>
      <w:tr w:rsidR="007C45E1" w:rsidRPr="003D3AB8" w:rsidDel="006E5DC3" w14:paraId="48409FC1" w14:textId="28F9733D" w:rsidTr="00536C51">
        <w:trPr>
          <w:del w:id="4636" w:author="Савина Елена Анатольевна" w:date="2022-05-12T18:59:00Z"/>
        </w:trPr>
        <w:tc>
          <w:tcPr>
            <w:tcW w:w="3085" w:type="dxa"/>
          </w:tcPr>
          <w:p w14:paraId="5C1D761B" w14:textId="66B3ED46" w:rsidR="007C45E1" w:rsidRPr="003D3AB8" w:rsidDel="006E5DC3" w:rsidRDefault="007C45E1" w:rsidP="007C45E1">
            <w:pPr>
              <w:pStyle w:val="af3"/>
              <w:spacing w:after="200" w:line="276" w:lineRule="auto"/>
              <w:rPr>
                <w:del w:id="4637" w:author="Савина Елена Анатольевна" w:date="2022-05-12T18:59:00Z"/>
                <w:rStyle w:val="23"/>
                <w:szCs w:val="24"/>
                <w:rPrChange w:id="4638" w:author="Савина Елена Анатольевна" w:date="2022-05-12T14:46:00Z">
                  <w:rPr>
                    <w:del w:id="4639" w:author="Савина Елена Анатольевна" w:date="2022-05-12T18:59:00Z"/>
                    <w:rStyle w:val="23"/>
                    <w:b/>
                    <w:szCs w:val="24"/>
                  </w:rPr>
                </w:rPrChange>
              </w:rPr>
            </w:pPr>
            <w:del w:id="4640" w:author="Савина Елена Анатольевна" w:date="2022-05-12T18:59:00Z">
              <w:r w:rsidRPr="00F14230" w:rsidDel="006E5DC3">
                <w:rPr>
                  <w:rStyle w:val="23"/>
                  <w:b/>
                  <w:szCs w:val="24"/>
                </w:rPr>
                <w:delText xml:space="preserve">Ссылка </w:delText>
              </w:r>
              <w:r w:rsidRPr="00F14230" w:rsidDel="006E5DC3">
                <w:rPr>
                  <w:rStyle w:val="23"/>
                  <w:b/>
                  <w:szCs w:val="24"/>
                </w:rPr>
                <w:br/>
                <w:delText xml:space="preserve">на соответствующий подпункт пункта 10.1 Административного регламента, в котором содержится основание </w:delText>
              </w:r>
              <w:r w:rsidRPr="00F14230" w:rsidDel="006E5DC3">
                <w:rPr>
                  <w:rStyle w:val="23"/>
                  <w:b/>
                  <w:szCs w:val="24"/>
                </w:rPr>
                <w:br/>
                <w:delText>для приостановления предоставления государственной услуги</w:delText>
              </w:r>
            </w:del>
          </w:p>
        </w:tc>
        <w:tc>
          <w:tcPr>
            <w:tcW w:w="3190" w:type="dxa"/>
          </w:tcPr>
          <w:p w14:paraId="7148E0CB" w14:textId="2B7F8117" w:rsidR="007C45E1" w:rsidRPr="003D3AB8" w:rsidDel="006E5DC3" w:rsidRDefault="007C45E1" w:rsidP="007C45E1">
            <w:pPr>
              <w:pStyle w:val="af3"/>
              <w:spacing w:after="200" w:line="276" w:lineRule="auto"/>
              <w:rPr>
                <w:del w:id="4641" w:author="Савина Елена Анатольевна" w:date="2022-05-12T18:59:00Z"/>
                <w:rStyle w:val="23"/>
                <w:szCs w:val="24"/>
                <w:rPrChange w:id="4642" w:author="Савина Елена Анатольевна" w:date="2022-05-12T14:46:00Z">
                  <w:rPr>
                    <w:del w:id="4643" w:author="Савина Елена Анатольевна" w:date="2022-05-12T18:59:00Z"/>
                    <w:rStyle w:val="23"/>
                    <w:b/>
                    <w:szCs w:val="24"/>
                  </w:rPr>
                </w:rPrChange>
              </w:rPr>
            </w:pPr>
            <w:del w:id="4644" w:author="Савина Елена Анатольевна" w:date="2022-05-12T18:59:00Z">
              <w:r w:rsidRPr="00F14230" w:rsidDel="006E5DC3">
                <w:rPr>
                  <w:rStyle w:val="23"/>
                  <w:b/>
                  <w:szCs w:val="24"/>
                </w:rPr>
                <w:delText xml:space="preserve">Наименование </w:delText>
              </w:r>
              <w:r w:rsidRPr="00F14230" w:rsidDel="006E5DC3">
                <w:rPr>
                  <w:rStyle w:val="23"/>
                  <w:b/>
                  <w:szCs w:val="24"/>
                </w:rPr>
                <w:br/>
                <w:delText xml:space="preserve">основания для приостановления предоставления государственной </w:delText>
              </w:r>
              <w:r w:rsidRPr="003D3AB8" w:rsidDel="006E5DC3">
                <w:rPr>
                  <w:rStyle w:val="23"/>
                  <w:b/>
                  <w:szCs w:val="24"/>
                  <w:rPrChange w:id="4645" w:author="Савина Елена Анатольевна" w:date="2022-05-12T14:46:00Z">
                    <w:rPr>
                      <w:rStyle w:val="23"/>
                      <w:b/>
                      <w:szCs w:val="24"/>
                    </w:rPr>
                  </w:rPrChange>
                </w:rPr>
                <w:delText>услуги</w:delText>
              </w:r>
              <w:r w:rsidRPr="003D3AB8" w:rsidDel="006E5DC3">
                <w:rPr>
                  <w:rStyle w:val="a5"/>
                  <w:szCs w:val="24"/>
                  <w:rPrChange w:id="4646" w:author="Савина Елена Анатольевна" w:date="2022-05-12T14:46:00Z">
                    <w:rPr>
                      <w:rStyle w:val="a5"/>
                      <w:szCs w:val="24"/>
                    </w:rPr>
                  </w:rPrChange>
                </w:rPr>
                <w:footnoteReference w:id="73"/>
              </w:r>
            </w:del>
          </w:p>
        </w:tc>
        <w:tc>
          <w:tcPr>
            <w:tcW w:w="3191" w:type="dxa"/>
          </w:tcPr>
          <w:p w14:paraId="13E4B6AC" w14:textId="622E6584" w:rsidR="007C45E1" w:rsidRPr="003D3AB8" w:rsidDel="006E5DC3" w:rsidRDefault="00D60BD3" w:rsidP="007C45E1">
            <w:pPr>
              <w:pStyle w:val="af3"/>
              <w:spacing w:after="200" w:line="276" w:lineRule="auto"/>
              <w:rPr>
                <w:del w:id="4652" w:author="Савина Елена Анатольевна" w:date="2022-05-12T18:59:00Z"/>
                <w:rStyle w:val="23"/>
                <w:szCs w:val="24"/>
                <w:rPrChange w:id="4653" w:author="Савина Елена Анатольевна" w:date="2022-05-12T14:46:00Z">
                  <w:rPr>
                    <w:del w:id="4654" w:author="Савина Елена Анатольевна" w:date="2022-05-12T18:59:00Z"/>
                    <w:rStyle w:val="23"/>
                    <w:b/>
                    <w:szCs w:val="24"/>
                  </w:rPr>
                </w:rPrChange>
              </w:rPr>
            </w:pPr>
            <w:del w:id="4655" w:author="Савина Елена Анатольевна" w:date="2022-05-12T18:59:00Z">
              <w:r w:rsidRPr="00F14230" w:rsidDel="006E5DC3">
                <w:rPr>
                  <w:rStyle w:val="23"/>
                  <w:b/>
                  <w:szCs w:val="24"/>
                </w:rPr>
                <w:delText xml:space="preserve">Разъяснение причины </w:delText>
              </w:r>
              <w:r w:rsidRPr="00F14230" w:rsidDel="006E5DC3">
                <w:rPr>
                  <w:rStyle w:val="23"/>
                  <w:b/>
                  <w:szCs w:val="24"/>
                </w:rPr>
                <w:br/>
                <w:delText xml:space="preserve">принятия решения </w:delText>
              </w:r>
              <w:r w:rsidRPr="00F14230" w:rsidDel="006E5DC3">
                <w:rPr>
                  <w:rStyle w:val="23"/>
                  <w:b/>
                  <w:szCs w:val="24"/>
                </w:rPr>
                <w:br/>
              </w:r>
              <w:r w:rsidR="007C45E1" w:rsidRPr="003D3AB8" w:rsidDel="006E5DC3">
                <w:rPr>
                  <w:rStyle w:val="23"/>
                  <w:b/>
                  <w:szCs w:val="24"/>
                  <w:rPrChange w:id="4656" w:author="Савина Елена Анатольевна" w:date="2022-05-12T14:46:00Z">
                    <w:rPr>
                      <w:rStyle w:val="23"/>
                      <w:b/>
                      <w:szCs w:val="24"/>
                    </w:rPr>
                  </w:rPrChange>
                </w:rPr>
                <w:delText>о приостановлении предоставления государственной услуги</w:delText>
              </w:r>
            </w:del>
          </w:p>
        </w:tc>
      </w:tr>
      <w:tr w:rsidR="001E4152" w:rsidRPr="003D3AB8" w:rsidDel="006E5DC3" w14:paraId="554EB6C7" w14:textId="611CDA34" w:rsidTr="00536C51">
        <w:trPr>
          <w:del w:id="4657" w:author="Савина Елена Анатольевна" w:date="2022-05-12T18:59:00Z"/>
        </w:trPr>
        <w:tc>
          <w:tcPr>
            <w:tcW w:w="3085" w:type="dxa"/>
          </w:tcPr>
          <w:p w14:paraId="723D7C96" w14:textId="04C6AF6C" w:rsidR="001E4152" w:rsidRPr="003D3AB8" w:rsidDel="006E5DC3" w:rsidRDefault="001E4152" w:rsidP="007C45E1">
            <w:pPr>
              <w:pStyle w:val="af3"/>
              <w:spacing w:after="200" w:line="276" w:lineRule="auto"/>
              <w:rPr>
                <w:del w:id="4658" w:author="Савина Елена Анатольевна" w:date="2022-05-12T18:59:00Z"/>
                <w:rStyle w:val="23"/>
                <w:szCs w:val="24"/>
                <w:rPrChange w:id="4659" w:author="Савина Елена Анатольевна" w:date="2022-05-12T14:46:00Z">
                  <w:rPr>
                    <w:del w:id="4660" w:author="Савина Елена Анатольевна" w:date="2022-05-12T18:59:00Z"/>
                    <w:rStyle w:val="23"/>
                    <w:b/>
                    <w:szCs w:val="24"/>
                  </w:rPr>
                </w:rPrChange>
              </w:rPr>
            </w:pPr>
          </w:p>
        </w:tc>
        <w:tc>
          <w:tcPr>
            <w:tcW w:w="3190" w:type="dxa"/>
          </w:tcPr>
          <w:p w14:paraId="3BE17FA7" w14:textId="554487EB" w:rsidR="001E4152" w:rsidRPr="003D3AB8" w:rsidDel="006E5DC3" w:rsidRDefault="001E4152" w:rsidP="007C45E1">
            <w:pPr>
              <w:pStyle w:val="af3"/>
              <w:spacing w:after="200" w:line="276" w:lineRule="auto"/>
              <w:rPr>
                <w:del w:id="4661" w:author="Савина Елена Анатольевна" w:date="2022-05-12T18:59:00Z"/>
                <w:rStyle w:val="23"/>
                <w:szCs w:val="24"/>
                <w:rPrChange w:id="4662" w:author="Савина Елена Анатольевна" w:date="2022-05-12T14:46:00Z">
                  <w:rPr>
                    <w:del w:id="4663" w:author="Савина Елена Анатольевна" w:date="2022-05-12T18:59:00Z"/>
                    <w:rStyle w:val="23"/>
                    <w:b/>
                    <w:szCs w:val="24"/>
                  </w:rPr>
                </w:rPrChange>
              </w:rPr>
            </w:pPr>
          </w:p>
        </w:tc>
        <w:tc>
          <w:tcPr>
            <w:tcW w:w="3191" w:type="dxa"/>
          </w:tcPr>
          <w:p w14:paraId="54EAF891" w14:textId="411F195D" w:rsidR="001E4152" w:rsidRPr="003D3AB8" w:rsidDel="006E5DC3" w:rsidRDefault="001E4152" w:rsidP="007C45E1">
            <w:pPr>
              <w:pStyle w:val="af3"/>
              <w:spacing w:after="200" w:line="276" w:lineRule="auto"/>
              <w:rPr>
                <w:del w:id="4664" w:author="Савина Елена Анатольевна" w:date="2022-05-12T18:59:00Z"/>
                <w:rStyle w:val="23"/>
                <w:szCs w:val="24"/>
                <w:rPrChange w:id="4665" w:author="Савина Елена Анатольевна" w:date="2022-05-12T14:46:00Z">
                  <w:rPr>
                    <w:del w:id="4666" w:author="Савина Елена Анатольевна" w:date="2022-05-12T18:59:00Z"/>
                    <w:rStyle w:val="23"/>
                    <w:b/>
                    <w:szCs w:val="24"/>
                  </w:rPr>
                </w:rPrChange>
              </w:rPr>
            </w:pPr>
          </w:p>
        </w:tc>
      </w:tr>
    </w:tbl>
    <w:p w14:paraId="47C6E3E8" w14:textId="2AEBD96E" w:rsidR="00FF3ED3" w:rsidRPr="00F14230" w:rsidDel="006E5DC3" w:rsidRDefault="00FF3ED3" w:rsidP="00C86555">
      <w:pPr>
        <w:spacing w:after="0"/>
        <w:ind w:firstLine="709"/>
        <w:jc w:val="both"/>
        <w:rPr>
          <w:del w:id="4667" w:author="Савина Елена Анатольевна" w:date="2022-05-12T18:59:00Z"/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4221F89" w14:textId="24555995" w:rsidR="005A3385" w:rsidRPr="003D3AB8" w:rsidDel="006E5DC3" w:rsidRDefault="005A3385" w:rsidP="00C86555">
      <w:pPr>
        <w:spacing w:after="0"/>
        <w:ind w:firstLine="709"/>
        <w:jc w:val="both"/>
        <w:rPr>
          <w:del w:id="4668" w:author="Савина Елена Анатольевна" w:date="2022-05-12T18:59:00Z"/>
          <w:rFonts w:ascii="Times New Roman" w:hAnsi="Times New Roman" w:cs="Times New Roman"/>
          <w:sz w:val="28"/>
          <w:szCs w:val="28"/>
          <w:rPrChange w:id="4669" w:author="Савина Елена Анатольевна" w:date="2022-05-12T14:46:00Z">
            <w:rPr>
              <w:del w:id="4670" w:author="Савина Елена Анатольевна" w:date="2022-05-12T18:59:00Z"/>
              <w:rFonts w:ascii="Times New Roman" w:hAnsi="Times New Roman" w:cs="Times New Roman"/>
              <w:sz w:val="28"/>
              <w:szCs w:val="28"/>
            </w:rPr>
          </w:rPrChange>
        </w:rPr>
      </w:pPr>
      <w:del w:id="4671" w:author="Савина Елена Анатольевна" w:date="2022-05-12T18:59:00Z">
        <w:r w:rsidRPr="003D3AB8" w:rsidDel="006E5DC3">
          <w:rPr>
            <w:rFonts w:ascii="Times New Roman" w:hAnsi="Times New Roman" w:cs="Times New Roman"/>
            <w:sz w:val="28"/>
            <w:szCs w:val="28"/>
            <w:rPrChange w:id="4672" w:author="Савина Елена Анатольевна" w:date="2022-05-12T14:46:00Z"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rPrChange>
          </w:rPr>
          <w:delText>Вам необходимо</w:delText>
        </w:r>
        <w:r w:rsidR="00BE4E98" w:rsidRPr="003D3AB8" w:rsidDel="006E5DC3">
          <w:rPr>
            <w:rFonts w:ascii="Times New Roman" w:hAnsi="Times New Roman" w:cs="Times New Roman"/>
            <w:sz w:val="28"/>
            <w:szCs w:val="28"/>
            <w:rPrChange w:id="4673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:</w:delText>
        </w:r>
        <w:r w:rsidR="00C86555" w:rsidRPr="003D3AB8" w:rsidDel="006E5DC3">
          <w:rPr>
            <w:rFonts w:ascii="Times New Roman" w:hAnsi="Times New Roman" w:cs="Times New Roman"/>
            <w:sz w:val="28"/>
            <w:szCs w:val="28"/>
            <w:rPrChange w:id="4674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 xml:space="preserve"> _____ (</w:delText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rPrChange w:id="4675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указывается алгоритм действий </w:delText>
        </w:r>
        <w:r w:rsidR="00C86555" w:rsidRPr="003D3AB8" w:rsidDel="006E5DC3">
          <w:rPr>
            <w:rFonts w:ascii="Times New Roman" w:hAnsi="Times New Roman" w:cs="Times New Roman"/>
            <w:i/>
            <w:sz w:val="28"/>
            <w:szCs w:val="28"/>
            <w:rPrChange w:id="4676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з</w:delText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rPrChange w:id="4677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аявителя (исправление замечаний, дозагрузка документов, сверка с оригиналами </w:delText>
        </w:r>
        <w:r w:rsidR="00C86555" w:rsidRPr="003D3AB8" w:rsidDel="006E5DC3">
          <w:rPr>
            <w:rFonts w:ascii="Times New Roman" w:hAnsi="Times New Roman" w:cs="Times New Roman"/>
            <w:i/>
            <w:sz w:val="28"/>
            <w:szCs w:val="28"/>
            <w:rPrChange w:id="4678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br/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rPrChange w:id="4679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 xml:space="preserve">в МФЦ и т.д. для возобновления предоставления </w:delText>
        </w:r>
        <w:r w:rsidR="00C86555" w:rsidRPr="003D3AB8" w:rsidDel="006E5DC3">
          <w:rPr>
            <w:rFonts w:ascii="Times New Roman" w:hAnsi="Times New Roman" w:cs="Times New Roman"/>
            <w:i/>
            <w:sz w:val="28"/>
            <w:szCs w:val="28"/>
            <w:rPrChange w:id="4680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г</w:delText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rPrChange w:id="4681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</w:rPr>
            </w:rPrChange>
          </w:rPr>
          <w:delText>осударственной услуги</w:delText>
        </w:r>
        <w:r w:rsidRPr="003D3AB8" w:rsidDel="006E5DC3">
          <w:rPr>
            <w:rFonts w:ascii="Times New Roman" w:hAnsi="Times New Roman" w:cs="Times New Roman"/>
            <w:sz w:val="28"/>
            <w:szCs w:val="28"/>
            <w:rPrChange w:id="4682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)</w:delText>
        </w:r>
        <w:r w:rsidR="00C86555" w:rsidRPr="003D3AB8" w:rsidDel="006E5DC3">
          <w:rPr>
            <w:rFonts w:ascii="Times New Roman" w:hAnsi="Times New Roman" w:cs="Times New Roman"/>
            <w:sz w:val="28"/>
            <w:szCs w:val="28"/>
            <w:rPrChange w:id="4683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delText>.</w:delText>
        </w:r>
      </w:del>
    </w:p>
    <w:p w14:paraId="1C20A5F6" w14:textId="795A75B4" w:rsidR="005A3385" w:rsidRPr="003D3AB8" w:rsidDel="006E5DC3" w:rsidRDefault="005A3385" w:rsidP="005A3385">
      <w:pPr>
        <w:spacing w:after="0"/>
        <w:jc w:val="center"/>
        <w:rPr>
          <w:del w:id="4684" w:author="Савина Елена Анатольевна" w:date="2022-05-12T18:59:00Z"/>
          <w:rFonts w:ascii="Times New Roman" w:hAnsi="Times New Roman" w:cs="Times New Roman"/>
          <w:sz w:val="28"/>
          <w:szCs w:val="28"/>
          <w:lang w:eastAsia="ru-RU"/>
          <w:rPrChange w:id="4685" w:author="Савина Елена Анатольевна" w:date="2022-05-12T14:46:00Z">
            <w:rPr>
              <w:del w:id="4686" w:author="Савина Елена Анатольевна" w:date="2022-05-12T18:59:00Z"/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14:paraId="2B8B8404" w14:textId="5956A411" w:rsidR="005A3385" w:rsidRPr="003D3AB8" w:rsidDel="006E5DC3" w:rsidRDefault="005A3385" w:rsidP="00C8655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del w:id="4687" w:author="Савина Елена Анатольевна" w:date="2022-05-12T18:59:00Z"/>
          <w:rFonts w:ascii="Times New Roman" w:hAnsi="Times New Roman" w:cs="Times New Roman"/>
          <w:sz w:val="28"/>
          <w:szCs w:val="28"/>
          <w:lang w:eastAsia="ru-RU"/>
          <w:rPrChange w:id="4688" w:author="Савина Елена Анатольевна" w:date="2022-05-12T14:46:00Z">
            <w:rPr>
              <w:del w:id="4689" w:author="Савина Елена Анатольевна" w:date="2022-05-12T18:59:00Z"/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  <w:del w:id="4690" w:author="Савина Елена Анатольевна" w:date="2022-05-12T18:59:00Z">
        <w:r w:rsidRPr="003D3AB8" w:rsidDel="006E5DC3">
          <w:rPr>
            <w:rFonts w:ascii="Times New Roman" w:hAnsi="Times New Roman" w:cs="Times New Roman"/>
            <w:sz w:val="28"/>
            <w:szCs w:val="28"/>
            <w:lang w:eastAsia="ru-RU"/>
            <w:rPrChange w:id="4691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PrChange>
          </w:rPr>
          <w:delText>Информируем:</w:delText>
        </w:r>
        <w:r w:rsidR="00C86555" w:rsidRPr="003D3AB8" w:rsidDel="006E5DC3">
          <w:rPr>
            <w:rFonts w:ascii="Times New Roman" w:hAnsi="Times New Roman" w:cs="Times New Roman"/>
            <w:sz w:val="28"/>
            <w:szCs w:val="28"/>
            <w:lang w:eastAsia="ru-RU"/>
            <w:rPrChange w:id="4692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PrChange>
          </w:rPr>
          <w:delText xml:space="preserve"> _____ </w:delText>
        </w:r>
        <w:r w:rsidRPr="003D3AB8" w:rsidDel="006E5DC3">
          <w:rPr>
            <w:rFonts w:ascii="Times New Roman" w:hAnsi="Times New Roman" w:cs="Times New Roman"/>
            <w:sz w:val="28"/>
            <w:szCs w:val="28"/>
            <w:lang w:eastAsia="ru-RU"/>
            <w:rPrChange w:id="4693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PrChange>
          </w:rPr>
          <w:delText>(</w:delText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694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указывается порядок действий Министерства </w:delText>
        </w:r>
        <w:r w:rsidR="00C86555"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695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br/>
        </w:r>
        <w:r w:rsidR="00BE4E98"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696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в случае, если заявителем не будут устранены </w:delText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697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оснований </w:delText>
        </w:r>
        <w:r w:rsidR="00BE4E98"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698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br/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699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 xml:space="preserve">для приостановления предоставления </w:delText>
        </w:r>
        <w:r w:rsidR="00BE4E98"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700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г</w:delText>
        </w:r>
        <w:r w:rsidRPr="003D3AB8" w:rsidDel="006E5DC3">
          <w:rPr>
            <w:rFonts w:ascii="Times New Roman" w:hAnsi="Times New Roman" w:cs="Times New Roman"/>
            <w:i/>
            <w:sz w:val="28"/>
            <w:szCs w:val="28"/>
            <w:lang w:eastAsia="ru-RU"/>
            <w:rPrChange w:id="4701" w:author="Савина Елена Анатольевна" w:date="2022-05-12T14:46:00Z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rPrChange>
          </w:rPr>
          <w:delText>осударственной услуги</w:delText>
        </w:r>
        <w:r w:rsidRPr="003D3AB8" w:rsidDel="006E5DC3">
          <w:rPr>
            <w:rFonts w:ascii="Times New Roman" w:hAnsi="Times New Roman" w:cs="Times New Roman"/>
            <w:sz w:val="28"/>
            <w:szCs w:val="28"/>
            <w:lang w:eastAsia="ru-RU"/>
            <w:rPrChange w:id="4702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PrChange>
          </w:rPr>
          <w:delText>)</w:delText>
        </w:r>
        <w:r w:rsidR="00BE4E98" w:rsidRPr="003D3AB8" w:rsidDel="006E5DC3">
          <w:rPr>
            <w:rFonts w:ascii="Times New Roman" w:hAnsi="Times New Roman" w:cs="Times New Roman"/>
            <w:sz w:val="28"/>
            <w:szCs w:val="28"/>
            <w:lang w:eastAsia="ru-RU"/>
            <w:rPrChange w:id="4703" w:author="Савина Елена Анатольевна" w:date="2022-05-12T14:46:00Z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PrChange>
          </w:rPr>
          <w:delText>.</w:delText>
        </w:r>
      </w:del>
    </w:p>
    <w:p w14:paraId="22546964" w14:textId="6BE0F9B6" w:rsidR="00A407CB" w:rsidRPr="003D3AB8" w:rsidDel="006E5DC3" w:rsidRDefault="00A407CB" w:rsidP="00C86555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del w:id="4704" w:author="Савина Елена Анатольевна" w:date="2022-05-12T18:59:00Z"/>
          <w:rFonts w:ascii="Times New Roman" w:hAnsi="Times New Roman" w:cs="Times New Roman"/>
          <w:sz w:val="28"/>
          <w:szCs w:val="28"/>
          <w:lang w:eastAsia="ru-RU"/>
          <w:rPrChange w:id="4705" w:author="Савина Елена Анатольевна" w:date="2022-05-12T14:46:00Z">
            <w:rPr>
              <w:del w:id="4706" w:author="Савина Елена Анатольевна" w:date="2022-05-12T18:59:00Z"/>
              <w:rFonts w:ascii="Times New Roman" w:hAnsi="Times New Roman" w:cs="Times New Roman"/>
              <w:sz w:val="28"/>
              <w:szCs w:val="28"/>
              <w:lang w:eastAsia="ru-RU"/>
            </w:rPr>
          </w:rPrChange>
        </w:rPr>
      </w:pPr>
    </w:p>
    <w:p w14:paraId="1B5BF64D" w14:textId="30D8BDA5" w:rsidR="00A407CB" w:rsidRPr="003D3AB8" w:rsidDel="006E5DC3" w:rsidRDefault="00A407CB" w:rsidP="00A407CB">
      <w:pPr>
        <w:pStyle w:val="af3"/>
        <w:spacing w:after="0"/>
        <w:ind w:firstLine="709"/>
        <w:jc w:val="both"/>
        <w:rPr>
          <w:del w:id="4707" w:author="Савина Елена Анатольевна" w:date="2022-05-12T18:59:00Z"/>
          <w:b w:val="0"/>
          <w:sz w:val="28"/>
          <w:szCs w:val="28"/>
          <w:rPrChange w:id="4708" w:author="Савина Елена Анатольевна" w:date="2022-05-12T14:46:00Z">
            <w:rPr>
              <w:del w:id="4709" w:author="Савина Елена Анатольевна" w:date="2022-05-12T18:59:00Z"/>
              <w:b w:val="0"/>
              <w:sz w:val="28"/>
              <w:szCs w:val="28"/>
            </w:rPr>
          </w:rPrChange>
        </w:rPr>
      </w:pPr>
      <w:del w:id="4710" w:author="Савина Елена Анатольевна" w:date="2022-05-12T18:59:00Z">
        <w:r w:rsidRPr="003D3AB8" w:rsidDel="006E5DC3">
          <w:rPr>
            <w:sz w:val="28"/>
            <w:szCs w:val="28"/>
            <w:rPrChange w:id="4711" w:author="Савина Елена Анатольевна" w:date="2022-05-12T14:46:00Z">
              <w:rPr>
                <w:sz w:val="28"/>
                <w:szCs w:val="28"/>
              </w:rPr>
            </w:rPrChange>
          </w:rPr>
          <w:delText xml:space="preserve">        __________                                                        __________</w:delText>
        </w:r>
      </w:del>
    </w:p>
    <w:p w14:paraId="32049AB3" w14:textId="6905BC9B" w:rsidR="00A407CB" w:rsidRPr="003D3AB8" w:rsidDel="006E5DC3" w:rsidRDefault="00A407CB" w:rsidP="00A407CB">
      <w:pPr>
        <w:pStyle w:val="af3"/>
        <w:spacing w:after="0"/>
        <w:ind w:firstLine="709"/>
        <w:jc w:val="both"/>
        <w:rPr>
          <w:del w:id="4712" w:author="Савина Елена Анатольевна" w:date="2022-05-12T18:59:00Z"/>
          <w:b w:val="0"/>
          <w:sz w:val="28"/>
          <w:szCs w:val="28"/>
          <w:rPrChange w:id="4713" w:author="Савина Елена Анатольевна" w:date="2022-05-12T14:46:00Z">
            <w:rPr>
              <w:del w:id="4714" w:author="Савина Елена Анатольевна" w:date="2022-05-12T18:59:00Z"/>
              <w:b w:val="0"/>
              <w:sz w:val="28"/>
              <w:szCs w:val="28"/>
            </w:rPr>
          </w:rPrChange>
        </w:rPr>
      </w:pPr>
      <w:del w:id="4715" w:author="Савина Елена Анатольевна" w:date="2022-05-12T18:59:00Z">
        <w:r w:rsidRPr="003D3AB8" w:rsidDel="006E5DC3">
          <w:rPr>
            <w:sz w:val="28"/>
            <w:szCs w:val="28"/>
            <w:rPrChange w:id="4716" w:author="Савина Елена Анатольевна" w:date="2022-05-12T14:46:00Z">
              <w:rPr>
                <w:sz w:val="28"/>
                <w:szCs w:val="28"/>
              </w:rPr>
            </w:rPrChange>
          </w:rPr>
          <w:delText xml:space="preserve">   (уполномоченное                     (подпись, фамилия, инициалы)</w:delText>
        </w:r>
        <w:r w:rsidRPr="003D3AB8" w:rsidDel="006E5DC3">
          <w:rPr>
            <w:sz w:val="28"/>
            <w:szCs w:val="28"/>
            <w:rPrChange w:id="4717" w:author="Савина Елена Анатольевна" w:date="2022-05-12T14:46:00Z">
              <w:rPr>
                <w:sz w:val="28"/>
                <w:szCs w:val="28"/>
              </w:rPr>
            </w:rPrChange>
          </w:rPr>
          <w:br/>
          <w:delText>должностное лицо Министерства)</w:delText>
        </w:r>
      </w:del>
    </w:p>
    <w:p w14:paraId="75AF9DBD" w14:textId="3D8982AC" w:rsidR="00A407CB" w:rsidRPr="003D3AB8" w:rsidDel="00740143" w:rsidRDefault="00A407CB" w:rsidP="00A407CB">
      <w:pPr>
        <w:pStyle w:val="af3"/>
        <w:spacing w:after="0"/>
        <w:ind w:firstLine="709"/>
        <w:jc w:val="both"/>
        <w:rPr>
          <w:del w:id="4718" w:author="Савина Елена Анатольевна" w:date="2022-05-13T21:24:00Z"/>
          <w:b w:val="0"/>
          <w:sz w:val="28"/>
          <w:szCs w:val="28"/>
          <w:rPrChange w:id="4719" w:author="Савина Елена Анатольевна" w:date="2022-05-12T14:46:00Z">
            <w:rPr>
              <w:del w:id="4720" w:author="Савина Елена Анатольевна" w:date="2022-05-13T21:24:00Z"/>
              <w:b w:val="0"/>
              <w:sz w:val="28"/>
              <w:szCs w:val="28"/>
            </w:rPr>
          </w:rPrChange>
        </w:rPr>
      </w:pPr>
    </w:p>
    <w:p w14:paraId="6D435E42" w14:textId="4BF5EF7D" w:rsidR="00A407CB" w:rsidRPr="003D3AB8" w:rsidDel="006E5DC3" w:rsidRDefault="00A407CB" w:rsidP="00A407CB">
      <w:pPr>
        <w:pStyle w:val="af3"/>
        <w:spacing w:after="0"/>
        <w:ind w:firstLine="709"/>
        <w:jc w:val="right"/>
        <w:rPr>
          <w:del w:id="4721" w:author="Савина Елена Анатольевна" w:date="2022-05-12T18:59:00Z"/>
          <w:b w:val="0"/>
          <w:sz w:val="28"/>
          <w:szCs w:val="28"/>
        </w:rPr>
      </w:pPr>
      <w:del w:id="4722" w:author="Савина Елена Анатольевна" w:date="2022-05-12T18:59:00Z">
        <w:r w:rsidRPr="003D3AB8" w:rsidDel="006E5DC3">
          <w:rPr>
            <w:sz w:val="28"/>
            <w:szCs w:val="28"/>
            <w:rPrChange w:id="4723" w:author="Савина Елена Анатольевна" w:date="2022-05-12T14:46:00Z">
              <w:rPr>
                <w:sz w:val="28"/>
                <w:szCs w:val="28"/>
              </w:rPr>
            </w:rPrChange>
          </w:rPr>
          <w:delText>«__» _____ 202__</w:delText>
        </w:r>
      </w:del>
    </w:p>
    <w:p w14:paraId="4C83FAE5" w14:textId="5F66C33E" w:rsidR="00145717" w:rsidRPr="003D3AB8" w:rsidDel="00740143" w:rsidRDefault="00145717" w:rsidP="00145717">
      <w:pPr>
        <w:pStyle w:val="2-"/>
        <w:rPr>
          <w:del w:id="4724" w:author="Савина Елена Анатольевна" w:date="2022-05-13T21:24:00Z"/>
        </w:rPr>
      </w:pPr>
    </w:p>
    <w:p w14:paraId="7E3CF2D6" w14:textId="045D1BA9" w:rsidR="00145717" w:rsidRPr="003D3AB8" w:rsidDel="00740143" w:rsidRDefault="00145717" w:rsidP="00145717">
      <w:pPr>
        <w:pStyle w:val="2-"/>
        <w:rPr>
          <w:del w:id="4725" w:author="Савина Елена Анатольевна" w:date="2022-05-13T21:24:00Z"/>
        </w:rPr>
      </w:pPr>
    </w:p>
    <w:p w14:paraId="033CFF2C" w14:textId="02FAD8B9" w:rsidR="00145717" w:rsidRPr="003D3AB8" w:rsidDel="00740143" w:rsidRDefault="00145717" w:rsidP="00145717">
      <w:pPr>
        <w:pStyle w:val="2-"/>
        <w:rPr>
          <w:del w:id="4726" w:author="Савина Елена Анатольевна" w:date="2022-05-13T21:24:00Z"/>
        </w:rPr>
      </w:pPr>
    </w:p>
    <w:p w14:paraId="5615DF2C" w14:textId="6C58D8C4" w:rsidR="00145717" w:rsidRPr="003D3AB8" w:rsidDel="00740143" w:rsidRDefault="00145717" w:rsidP="00145717">
      <w:pPr>
        <w:pStyle w:val="2-"/>
        <w:rPr>
          <w:del w:id="4727" w:author="Савина Елена Анатольевна" w:date="2022-05-13T21:24:00Z"/>
        </w:rPr>
      </w:pPr>
    </w:p>
    <w:p w14:paraId="201F90ED" w14:textId="2780D3D0" w:rsidR="00145717" w:rsidRPr="003D3AB8" w:rsidDel="00740143" w:rsidRDefault="00145717" w:rsidP="00145717">
      <w:pPr>
        <w:pStyle w:val="2-"/>
        <w:rPr>
          <w:del w:id="4728" w:author="Савина Елена Анатольевна" w:date="2022-05-13T21:24:00Z"/>
        </w:rPr>
      </w:pPr>
    </w:p>
    <w:p w14:paraId="76079AD4" w14:textId="144A9FAB" w:rsidR="00145717" w:rsidRPr="003D3AB8" w:rsidDel="00740143" w:rsidRDefault="00145717" w:rsidP="00145717">
      <w:pPr>
        <w:pStyle w:val="2-"/>
        <w:rPr>
          <w:del w:id="4729" w:author="Савина Елена Анатольевна" w:date="2022-05-13T21:24:00Z"/>
        </w:rPr>
      </w:pPr>
    </w:p>
    <w:p w14:paraId="1CCBA2D7" w14:textId="0DDC1314" w:rsidR="00145717" w:rsidRPr="003D3AB8" w:rsidDel="00740143" w:rsidRDefault="00145717" w:rsidP="00145717">
      <w:pPr>
        <w:pStyle w:val="2-"/>
        <w:rPr>
          <w:del w:id="4730" w:author="Савина Елена Анатольевна" w:date="2022-05-13T21:24:00Z"/>
        </w:rPr>
      </w:pPr>
    </w:p>
    <w:p w14:paraId="4B32D444" w14:textId="5508C6A1" w:rsidR="00145717" w:rsidRPr="003D3AB8" w:rsidDel="00DA4CA3" w:rsidRDefault="00145717" w:rsidP="00145717">
      <w:pPr>
        <w:pStyle w:val="2-"/>
        <w:rPr>
          <w:del w:id="4731" w:author="Савина Елена Анатольевна" w:date="2022-05-12T19:34:00Z"/>
        </w:rPr>
      </w:pPr>
    </w:p>
    <w:p w14:paraId="78061D73" w14:textId="4CB8E448" w:rsidR="00145717" w:rsidRPr="003D3AB8" w:rsidDel="00DA4CA3" w:rsidRDefault="00145717" w:rsidP="00145717">
      <w:pPr>
        <w:pStyle w:val="2-"/>
        <w:rPr>
          <w:del w:id="4732" w:author="Савина Елена Анатольевна" w:date="2022-05-12T19:34:00Z"/>
        </w:rPr>
      </w:pPr>
    </w:p>
    <w:p w14:paraId="1DA4C26F" w14:textId="6C1A772B" w:rsidR="00145717" w:rsidRPr="003D3AB8" w:rsidDel="00DA4CA3" w:rsidRDefault="00145717" w:rsidP="00145717">
      <w:pPr>
        <w:pStyle w:val="2-"/>
        <w:rPr>
          <w:del w:id="4733" w:author="Савина Елена Анатольевна" w:date="2022-05-12T19:34:00Z"/>
        </w:rPr>
      </w:pPr>
    </w:p>
    <w:p w14:paraId="54C3E754" w14:textId="4E5AA4BB" w:rsidR="00145717" w:rsidRPr="003D3AB8" w:rsidDel="00DA4CA3" w:rsidRDefault="00145717" w:rsidP="00145717">
      <w:pPr>
        <w:pStyle w:val="2-"/>
        <w:rPr>
          <w:del w:id="4734" w:author="Савина Елена Анатольевна" w:date="2022-05-12T19:34:00Z"/>
        </w:rPr>
      </w:pPr>
    </w:p>
    <w:p w14:paraId="7A8E5488" w14:textId="066E7A5F" w:rsidR="00145717" w:rsidRPr="003D3AB8" w:rsidDel="00DA4CA3" w:rsidRDefault="00145717" w:rsidP="00145717">
      <w:pPr>
        <w:pStyle w:val="2-"/>
        <w:rPr>
          <w:del w:id="4735" w:author="Савина Елена Анатольевна" w:date="2022-05-12T19:34:00Z"/>
        </w:rPr>
      </w:pPr>
    </w:p>
    <w:p w14:paraId="414DEF80" w14:textId="57593938" w:rsidR="00145717" w:rsidRPr="003D3AB8" w:rsidDel="00DA4CA3" w:rsidRDefault="00145717" w:rsidP="00145717">
      <w:pPr>
        <w:pStyle w:val="2-"/>
        <w:rPr>
          <w:del w:id="4736" w:author="Савина Елена Анатольевна" w:date="2022-05-12T19:34:00Z"/>
        </w:rPr>
      </w:pPr>
    </w:p>
    <w:p w14:paraId="65E9D258" w14:textId="14F507B7" w:rsidR="00145717" w:rsidRPr="003D3AB8" w:rsidDel="00DA4CA3" w:rsidRDefault="00145717" w:rsidP="00145717">
      <w:pPr>
        <w:pStyle w:val="2-"/>
        <w:rPr>
          <w:del w:id="4737" w:author="Савина Елена Анатольевна" w:date="2022-05-12T19:34:00Z"/>
        </w:rPr>
      </w:pPr>
    </w:p>
    <w:p w14:paraId="563779CC" w14:textId="1735C050" w:rsidR="00145717" w:rsidRPr="003D3AB8" w:rsidDel="00DA4CA3" w:rsidRDefault="00145717" w:rsidP="00145717">
      <w:pPr>
        <w:pStyle w:val="2-"/>
        <w:rPr>
          <w:del w:id="4738" w:author="Савина Елена Анатольевна" w:date="2022-05-12T19:34:00Z"/>
        </w:rPr>
      </w:pPr>
    </w:p>
    <w:p w14:paraId="29485C4E" w14:textId="041F85D2" w:rsidR="00145717" w:rsidRPr="003D3AB8" w:rsidDel="00DA4CA3" w:rsidRDefault="00145717" w:rsidP="00145717">
      <w:pPr>
        <w:pStyle w:val="2-"/>
        <w:rPr>
          <w:del w:id="4739" w:author="Савина Елена Анатольевна" w:date="2022-05-12T19:34:00Z"/>
        </w:rPr>
      </w:pPr>
    </w:p>
    <w:p w14:paraId="5809E3F7" w14:textId="485D8B13" w:rsidR="00145717" w:rsidRPr="003D3AB8" w:rsidDel="00DA4CA3" w:rsidRDefault="00145717" w:rsidP="00145717">
      <w:pPr>
        <w:pStyle w:val="2-"/>
        <w:rPr>
          <w:del w:id="4740" w:author="Савина Елена Анатольевна" w:date="2022-05-12T19:34:00Z"/>
        </w:rPr>
      </w:pPr>
    </w:p>
    <w:p w14:paraId="0E7B6D73" w14:textId="3C4B2386" w:rsidR="006B1CBA" w:rsidRPr="003D3AB8" w:rsidDel="002D3C5E" w:rsidRDefault="006B1CBA" w:rsidP="00A44F4D">
      <w:pPr>
        <w:pStyle w:val="af5"/>
        <w:spacing w:after="0" w:line="276" w:lineRule="auto"/>
        <w:ind w:firstLine="5387"/>
        <w:jc w:val="left"/>
        <w:rPr>
          <w:del w:id="4741" w:author="Савина Елена Анатольевна" w:date="2022-05-13T17:52:00Z"/>
          <w:b w:val="0"/>
          <w:sz w:val="28"/>
          <w:szCs w:val="28"/>
        </w:rPr>
      </w:pPr>
      <w:del w:id="4742" w:author="Савина Елена Анатольевна" w:date="2022-05-13T17:52:00Z">
        <w:r w:rsidRPr="003D3AB8" w:rsidDel="002D3C5E">
          <w:rPr>
            <w:rStyle w:val="14"/>
            <w:b w:val="0"/>
            <w:sz w:val="28"/>
            <w:szCs w:val="28"/>
          </w:rPr>
          <w:delText xml:space="preserve">Приложение </w:delText>
        </w:r>
        <w:r w:rsidR="00145717" w:rsidRPr="003D3AB8" w:rsidDel="002D3C5E">
          <w:rPr>
            <w:rStyle w:val="14"/>
            <w:b w:val="0"/>
            <w:sz w:val="28"/>
            <w:szCs w:val="28"/>
            <w:lang w:val="ru-RU"/>
          </w:rPr>
          <w:delText>8</w:delText>
        </w:r>
        <w:r w:rsidRPr="003D3AB8" w:rsidDel="002D3C5E">
          <w:rPr>
            <w:rStyle w:val="a5"/>
            <w:b w:val="0"/>
            <w:sz w:val="28"/>
            <w:szCs w:val="28"/>
          </w:rPr>
          <w:footnoteReference w:id="74"/>
        </w:r>
      </w:del>
    </w:p>
    <w:p w14:paraId="30228BC7" w14:textId="45B3D753" w:rsidR="00BB7B56" w:rsidRPr="003D3AB8" w:rsidDel="002D3C5E" w:rsidRDefault="006B1CBA" w:rsidP="00BB7B56">
      <w:pPr>
        <w:pStyle w:val="af5"/>
        <w:spacing w:after="0" w:line="276" w:lineRule="auto"/>
        <w:ind w:firstLine="5387"/>
        <w:jc w:val="left"/>
        <w:rPr>
          <w:del w:id="4745" w:author="Савина Елена Анатольевна" w:date="2022-05-13T17:52:00Z"/>
          <w:b w:val="0"/>
          <w:sz w:val="28"/>
          <w:szCs w:val="28"/>
          <w:lang w:val="ru-RU"/>
        </w:rPr>
      </w:pPr>
      <w:del w:id="4746" w:author="Савина Елена Анатольевна" w:date="2022-05-13T17:52:00Z">
        <w:r w:rsidRPr="003D3AB8" w:rsidDel="002D3C5E">
          <w:rPr>
            <w:b w:val="0"/>
            <w:sz w:val="28"/>
            <w:szCs w:val="28"/>
            <w:lang w:val="ru-RU"/>
          </w:rPr>
          <w:delText>к тип</w:delText>
        </w:r>
        <w:r w:rsidR="00BB7B56" w:rsidRPr="003D3AB8" w:rsidDel="002D3C5E">
          <w:rPr>
            <w:b w:val="0"/>
            <w:sz w:val="28"/>
            <w:szCs w:val="28"/>
            <w:lang w:val="ru-RU"/>
          </w:rPr>
          <w:delText xml:space="preserve">овой форме </w:delText>
        </w:r>
      </w:del>
    </w:p>
    <w:p w14:paraId="38591135" w14:textId="1E9A0544" w:rsidR="006B1CBA" w:rsidRPr="003D3AB8" w:rsidDel="002D3C5E" w:rsidRDefault="00BB7B56" w:rsidP="00BB7B56">
      <w:pPr>
        <w:pStyle w:val="af5"/>
        <w:spacing w:after="0" w:line="276" w:lineRule="auto"/>
        <w:ind w:firstLine="5387"/>
        <w:jc w:val="left"/>
        <w:rPr>
          <w:del w:id="4747" w:author="Савина Елена Анатольевна" w:date="2022-05-13T17:52:00Z"/>
          <w:b w:val="0"/>
          <w:sz w:val="28"/>
          <w:szCs w:val="28"/>
          <w:lang w:val="ru-RU"/>
        </w:rPr>
      </w:pPr>
      <w:del w:id="4748" w:author="Савина Елена Анатольевна" w:date="2022-05-13T17:52:00Z">
        <w:r w:rsidRPr="003D3AB8" w:rsidDel="002D3C5E">
          <w:rPr>
            <w:b w:val="0"/>
            <w:sz w:val="28"/>
            <w:szCs w:val="28"/>
            <w:lang w:val="ru-RU"/>
          </w:rPr>
          <w:delText>Администр</w:delText>
        </w:r>
        <w:r w:rsidR="006B1CBA" w:rsidRPr="003D3AB8" w:rsidDel="002D3C5E">
          <w:rPr>
            <w:b w:val="0"/>
            <w:sz w:val="28"/>
            <w:szCs w:val="28"/>
            <w:lang w:val="ru-RU"/>
          </w:rPr>
          <w:delText>ативного регламента</w:delText>
        </w:r>
      </w:del>
    </w:p>
    <w:p w14:paraId="4BF5F5C5" w14:textId="15C8BA34" w:rsidR="00BB7B56" w:rsidRPr="003D3AB8" w:rsidDel="002D3C5E" w:rsidRDefault="00BB7B56" w:rsidP="00BB7B56">
      <w:pPr>
        <w:pStyle w:val="a3"/>
        <w:spacing w:line="276" w:lineRule="auto"/>
        <w:jc w:val="center"/>
        <w:rPr>
          <w:del w:id="4749" w:author="Савина Елена Анатольевна" w:date="2022-05-13T17:52:00Z"/>
          <w:rFonts w:ascii="Times New Roman" w:hAnsi="Times New Roman" w:cs="Times New Roman"/>
          <w:sz w:val="28"/>
          <w:szCs w:val="28"/>
        </w:rPr>
      </w:pPr>
    </w:p>
    <w:p w14:paraId="35E26667" w14:textId="6A87B315" w:rsidR="00BB7B56" w:rsidRPr="003D3AB8" w:rsidDel="002D3C5E" w:rsidRDefault="00BB7B56" w:rsidP="00A44F4D">
      <w:pPr>
        <w:pStyle w:val="a3"/>
        <w:spacing w:line="276" w:lineRule="auto"/>
        <w:jc w:val="center"/>
        <w:outlineLvl w:val="1"/>
        <w:rPr>
          <w:del w:id="4750" w:author="Савина Елена Анатольевна" w:date="2022-05-13T17:52:00Z"/>
          <w:rFonts w:ascii="Times New Roman" w:hAnsi="Times New Roman" w:cs="Times New Roman"/>
          <w:sz w:val="28"/>
          <w:szCs w:val="28"/>
        </w:rPr>
      </w:pPr>
      <w:del w:id="4751" w:author="Савина Елена Анатольевна" w:date="2022-05-13T17:52:00Z">
        <w:r w:rsidRPr="003D3AB8" w:rsidDel="002D3C5E">
          <w:rPr>
            <w:rFonts w:ascii="Times New Roman" w:hAnsi="Times New Roman" w:cs="Times New Roman"/>
            <w:sz w:val="28"/>
            <w:szCs w:val="28"/>
          </w:rPr>
          <w:delText xml:space="preserve">Перечень </w:delText>
        </w:r>
        <w:r w:rsidRPr="003D3AB8" w:rsidDel="002D3C5E">
          <w:rPr>
            <w:rFonts w:ascii="Times New Roman" w:hAnsi="Times New Roman" w:cs="Times New Roman"/>
            <w:sz w:val="28"/>
            <w:szCs w:val="28"/>
          </w:rPr>
          <w:br/>
          <w:delText xml:space="preserve">общих признаков, по которым объединяются </w:delText>
        </w:r>
        <w:r w:rsidRPr="003D3AB8" w:rsidDel="002D3C5E">
          <w:rPr>
            <w:rFonts w:ascii="Times New Roman" w:hAnsi="Times New Roman" w:cs="Times New Roman"/>
            <w:sz w:val="28"/>
            <w:szCs w:val="28"/>
          </w:rPr>
          <w:br/>
          <w:delText xml:space="preserve">категории заявителей, а также комбинации признаков заявителей, </w:delText>
        </w:r>
        <w:r w:rsidRPr="003D3AB8" w:rsidDel="002D3C5E">
          <w:rPr>
            <w:rFonts w:ascii="Times New Roman" w:hAnsi="Times New Roman" w:cs="Times New Roman"/>
            <w:sz w:val="28"/>
            <w:szCs w:val="28"/>
          </w:rPr>
          <w:br/>
          <w:delText xml:space="preserve">каждая из которых соответствует одному варианту предоставления </w:delText>
        </w:r>
      </w:del>
      <w:del w:id="4752" w:author="Савина Елена Анатольевна" w:date="2022-05-12T19:14:00Z">
        <w:r w:rsidRPr="003D3AB8" w:rsidDel="00E374EC">
          <w:rPr>
            <w:rFonts w:ascii="Times New Roman" w:hAnsi="Times New Roman" w:cs="Times New Roman"/>
            <w:sz w:val="28"/>
            <w:szCs w:val="28"/>
          </w:rPr>
          <w:delText xml:space="preserve">государственной </w:delText>
        </w:r>
      </w:del>
      <w:del w:id="4753" w:author="Савина Елена Анатольевна" w:date="2022-05-13T17:52:00Z">
        <w:r w:rsidRPr="003D3AB8" w:rsidDel="002D3C5E">
          <w:rPr>
            <w:rFonts w:ascii="Times New Roman" w:hAnsi="Times New Roman" w:cs="Times New Roman"/>
            <w:sz w:val="28"/>
            <w:szCs w:val="28"/>
          </w:rPr>
          <w:delText>услуги</w:delText>
        </w:r>
      </w:del>
    </w:p>
    <w:p w14:paraId="497F3D1B" w14:textId="72EE18F9" w:rsidR="00BB7B56" w:rsidRPr="003D3AB8" w:rsidDel="002D3C5E" w:rsidRDefault="00BB7B56" w:rsidP="00BB7B56">
      <w:pPr>
        <w:pStyle w:val="a3"/>
        <w:spacing w:line="276" w:lineRule="auto"/>
        <w:ind w:firstLine="709"/>
        <w:jc w:val="center"/>
        <w:rPr>
          <w:del w:id="4754" w:author="Савина Елена Анатольевна" w:date="2022-05-13T17:52:00Z"/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3D3AB8" w:rsidDel="002D3C5E" w14:paraId="0D607DCE" w14:textId="0E51677D" w:rsidTr="00536C51">
        <w:trPr>
          <w:del w:id="4755" w:author="Савина Елена Анатольевна" w:date="2022-05-13T17:52:00Z"/>
        </w:trPr>
        <w:tc>
          <w:tcPr>
            <w:tcW w:w="9039" w:type="dxa"/>
            <w:gridSpan w:val="3"/>
            <w:vAlign w:val="center"/>
          </w:tcPr>
          <w:p w14:paraId="31581DC9" w14:textId="3340FB53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756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</w:p>
          <w:p w14:paraId="1C7B6DDB" w14:textId="57B814B3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757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758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Общие признаки,</w:delText>
              </w:r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br/>
                <w:delText>по которым объединяются категории заявителей</w:delText>
              </w:r>
              <w:r w:rsidR="00490C24" w:rsidRPr="003D3AB8" w:rsidDel="002D3C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footnoteReference w:id="75"/>
              </w:r>
            </w:del>
          </w:p>
          <w:p w14:paraId="46322920" w14:textId="4BFEF031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761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3D3AB8" w:rsidDel="002D3C5E" w14:paraId="360D0D91" w14:textId="7A8FA05E" w:rsidTr="00536C51">
        <w:trPr>
          <w:del w:id="4762" w:author="Савина Елена Анатольевна" w:date="2022-05-13T17:52:00Z"/>
        </w:trPr>
        <w:tc>
          <w:tcPr>
            <w:tcW w:w="817" w:type="dxa"/>
            <w:vAlign w:val="center"/>
          </w:tcPr>
          <w:p w14:paraId="49C6FEC2" w14:textId="63FBD829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763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764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№№</w:delText>
              </w:r>
            </w:del>
          </w:p>
        </w:tc>
        <w:tc>
          <w:tcPr>
            <w:tcW w:w="4253" w:type="dxa"/>
            <w:vAlign w:val="center"/>
          </w:tcPr>
          <w:p w14:paraId="722837C8" w14:textId="4FA08E1C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765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766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Общие признаки</w:delText>
              </w:r>
            </w:del>
          </w:p>
        </w:tc>
        <w:tc>
          <w:tcPr>
            <w:tcW w:w="3969" w:type="dxa"/>
            <w:vAlign w:val="center"/>
          </w:tcPr>
          <w:p w14:paraId="0BF0F5A9" w14:textId="5D78B39E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767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768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Категории заявителей</w:delText>
              </w:r>
            </w:del>
          </w:p>
        </w:tc>
      </w:tr>
      <w:tr w:rsidR="004E49B9" w:rsidRPr="003D3AB8" w:rsidDel="002D3C5E" w14:paraId="4A4264CD" w14:textId="578DBB01" w:rsidTr="004B4A83">
        <w:trPr>
          <w:trHeight w:val="645"/>
          <w:del w:id="4769" w:author="Савина Елена Анатольевна" w:date="2022-05-13T17:52:00Z"/>
        </w:trPr>
        <w:tc>
          <w:tcPr>
            <w:tcW w:w="817" w:type="dxa"/>
            <w:vAlign w:val="center"/>
          </w:tcPr>
          <w:p w14:paraId="798C590E" w14:textId="73082C88" w:rsidR="004E49B9" w:rsidRPr="003D3AB8" w:rsidDel="002D3C5E" w:rsidRDefault="004E49B9" w:rsidP="00536C51">
            <w:pPr>
              <w:pStyle w:val="a3"/>
              <w:spacing w:line="276" w:lineRule="auto"/>
              <w:jc w:val="center"/>
              <w:rPr>
                <w:del w:id="4770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771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  <w:p w14:paraId="1841714A" w14:textId="2BCD1613" w:rsidR="004E49B9" w:rsidRPr="003D3AB8" w:rsidDel="00D601E7" w:rsidRDefault="004E49B9">
            <w:pPr>
              <w:pStyle w:val="a3"/>
              <w:spacing w:line="276" w:lineRule="auto"/>
              <w:jc w:val="center"/>
              <w:rPr>
                <w:del w:id="4772" w:author="Савина Елена Анатольевна" w:date="2022-05-12T14:48:00Z"/>
                <w:rFonts w:ascii="Times New Roman" w:hAnsi="Times New Roman" w:cs="Times New Roman"/>
                <w:sz w:val="24"/>
                <w:szCs w:val="24"/>
              </w:rPr>
            </w:pPr>
            <w:del w:id="4773" w:author="Савина Елена Анатольевна" w:date="2022-05-12T19:07:00Z">
              <w:r w:rsidRPr="003D3AB8" w:rsidDel="004E49B9">
                <w:rPr>
                  <w:rFonts w:ascii="Times New Roman" w:hAnsi="Times New Roman" w:cs="Times New Roman"/>
                  <w:sz w:val="24"/>
                  <w:szCs w:val="24"/>
                </w:rPr>
                <w:delText>2.</w:delText>
              </w:r>
            </w:del>
          </w:p>
          <w:p w14:paraId="2DCE3DDB" w14:textId="1BA15D50" w:rsidR="004E49B9" w:rsidRPr="003D3AB8" w:rsidDel="002D3C5E" w:rsidRDefault="004E49B9" w:rsidP="00D601E7">
            <w:pPr>
              <w:pStyle w:val="a3"/>
              <w:spacing w:line="276" w:lineRule="auto"/>
              <w:jc w:val="center"/>
              <w:rPr>
                <w:del w:id="4774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775" w:author="Савина Елена Анатольевна" w:date="2022-05-12T14:47:00Z">
              <w:r w:rsidRPr="003D3AB8" w:rsidDel="00D601E7">
                <w:rPr>
                  <w:rFonts w:ascii="Times New Roman" w:hAnsi="Times New Roman" w:cs="Times New Roman"/>
                  <w:sz w:val="24"/>
                  <w:szCs w:val="24"/>
                </w:rPr>
                <w:delText>3.</w:delText>
              </w:r>
            </w:del>
          </w:p>
        </w:tc>
        <w:tc>
          <w:tcPr>
            <w:tcW w:w="4253" w:type="dxa"/>
            <w:vAlign w:val="center"/>
          </w:tcPr>
          <w:p w14:paraId="6D5049B6" w14:textId="4A1F18BA" w:rsidR="004E49B9" w:rsidRPr="003D3AB8" w:rsidDel="002D3C5E" w:rsidRDefault="004E49B9" w:rsidP="000C6B4E">
            <w:pPr>
              <w:pStyle w:val="a3"/>
              <w:spacing w:line="276" w:lineRule="auto"/>
              <w:jc w:val="center"/>
              <w:rPr>
                <w:del w:id="4776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  <w:rPrChange w:id="4777" w:author="Савина Елена Анатольевна" w:date="2022-05-12T19:35:00Z">
                  <w:rPr>
                    <w:del w:id="4778" w:author="Савина Елена Анатольевна" w:date="2022-05-13T17:52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779" w:author="Савина Елена Анатольевна" w:date="2022-05-12T14:47:00Z">
              <w:r w:rsidRPr="003D3AB8" w:rsidDel="00D601E7">
                <w:rPr>
                  <w:rFonts w:ascii="Times New Roman" w:hAnsi="Times New Roman" w:cs="Times New Roman"/>
                  <w:sz w:val="24"/>
                  <w:szCs w:val="24"/>
                  <w:rPrChange w:id="4780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Физическое лицо </w:delText>
              </w:r>
              <w:r w:rsidRPr="003D3AB8" w:rsidDel="00D601E7">
                <w:rPr>
                  <w:rFonts w:ascii="Times New Roman" w:hAnsi="Times New Roman" w:cs="Times New Roman"/>
                  <w:sz w:val="24"/>
                  <w:szCs w:val="24"/>
                  <w:rPrChange w:id="4781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br/>
                <w:delText>(гражданин Российской Федерации, иностранный гражданин)</w:delText>
              </w:r>
            </w:del>
          </w:p>
          <w:p w14:paraId="3C28B8AA" w14:textId="77777777" w:rsidR="004E49B9" w:rsidRPr="003D3AB8" w:rsidDel="00D601E7" w:rsidRDefault="004E49B9">
            <w:pPr>
              <w:pStyle w:val="a3"/>
              <w:spacing w:line="276" w:lineRule="auto"/>
              <w:jc w:val="center"/>
              <w:rPr>
                <w:del w:id="4782" w:author="Савина Елена Анатольевна" w:date="2022-05-12T14:48:00Z"/>
                <w:rFonts w:ascii="Times New Roman" w:hAnsi="Times New Roman" w:cs="Times New Roman"/>
                <w:sz w:val="24"/>
                <w:szCs w:val="24"/>
                <w:rPrChange w:id="4783" w:author="Савина Елена Анатольевна" w:date="2022-05-12T19:35:00Z">
                  <w:rPr>
                    <w:del w:id="4784" w:author="Савина Елена Анатольевна" w:date="2022-05-12T14:48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785" w:author="Савина Елена Анатольевна" w:date="2022-05-12T14:47:00Z">
              <w:r w:rsidRPr="003D3AB8" w:rsidDel="00D601E7">
                <w:rPr>
                  <w:rFonts w:ascii="Times New Roman" w:hAnsi="Times New Roman" w:cs="Times New Roman"/>
                  <w:sz w:val="24"/>
                  <w:szCs w:val="24"/>
                  <w:rPrChange w:id="4786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Индивидуальный предприниматель</w:delText>
              </w:r>
            </w:del>
          </w:p>
          <w:p w14:paraId="5C27CDA7" w14:textId="260471C9" w:rsidR="004E49B9" w:rsidRPr="003D3AB8" w:rsidDel="002D3C5E" w:rsidRDefault="004E49B9" w:rsidP="00D601E7">
            <w:pPr>
              <w:pStyle w:val="a3"/>
              <w:spacing w:line="276" w:lineRule="auto"/>
              <w:jc w:val="center"/>
              <w:rPr>
                <w:del w:id="4787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  <w:rPrChange w:id="4788" w:author="Савина Елена Анатольевна" w:date="2022-05-12T19:35:00Z">
                  <w:rPr>
                    <w:del w:id="4789" w:author="Савина Елена Анатольевна" w:date="2022-05-13T17:52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790" w:author="Савина Елена Анатольевна" w:date="2022-05-12T14:47:00Z">
              <w:r w:rsidRPr="003D3AB8" w:rsidDel="00D601E7">
                <w:rPr>
                  <w:rFonts w:ascii="Times New Roman" w:hAnsi="Times New Roman" w:cs="Times New Roman"/>
                  <w:sz w:val="24"/>
                  <w:szCs w:val="24"/>
                  <w:rPrChange w:id="4791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Юридическое лицо</w:delText>
              </w:r>
            </w:del>
          </w:p>
        </w:tc>
        <w:tc>
          <w:tcPr>
            <w:tcW w:w="3969" w:type="dxa"/>
            <w:vAlign w:val="center"/>
          </w:tcPr>
          <w:p w14:paraId="7E096A5D" w14:textId="7D5C4345" w:rsidR="004E49B9" w:rsidRPr="003D3AB8" w:rsidDel="002D3C5E" w:rsidRDefault="004E49B9">
            <w:pPr>
              <w:pStyle w:val="a3"/>
              <w:spacing w:line="276" w:lineRule="auto"/>
              <w:jc w:val="center"/>
              <w:rPr>
                <w:del w:id="4792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  <w:rPrChange w:id="4793" w:author="Савина Елена Анатольевна" w:date="2022-05-12T19:35:00Z">
                  <w:rPr>
                    <w:del w:id="4794" w:author="Савина Елена Анатольевна" w:date="2022-05-13T17:52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795" w:author="Савина Елена Анатольевна" w:date="2022-05-12T14:47:00Z">
              <w:r w:rsidRPr="003D3AB8" w:rsidDel="00D601E7">
                <w:rPr>
                  <w:rFonts w:ascii="Times New Roman" w:hAnsi="Times New Roman" w:cs="Times New Roman"/>
                  <w:sz w:val="24"/>
                  <w:szCs w:val="24"/>
                  <w:rPrChange w:id="4796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Собственник</w:delText>
              </w:r>
            </w:del>
          </w:p>
        </w:tc>
      </w:tr>
      <w:tr w:rsidR="00BB7B56" w:rsidRPr="003D3AB8" w:rsidDel="002D3C5E" w14:paraId="3D2A09AC" w14:textId="15B08E44" w:rsidTr="00536C51">
        <w:trPr>
          <w:del w:id="4797" w:author="Савина Елена Анатольевна" w:date="2022-05-13T17:52:00Z"/>
        </w:trPr>
        <w:tc>
          <w:tcPr>
            <w:tcW w:w="9039" w:type="dxa"/>
            <w:gridSpan w:val="3"/>
            <w:vAlign w:val="center"/>
          </w:tcPr>
          <w:p w14:paraId="762A04A1" w14:textId="44545926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798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</w:p>
          <w:p w14:paraId="45007B5D" w14:textId="3A182BBC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799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800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Комбинации признаков заявителей, </w:delText>
              </w:r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br/>
                <w:delText xml:space="preserve">каждая из которых соответствует одному варианту </w:delText>
              </w:r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br/>
                <w:delText xml:space="preserve">предоставления </w:delText>
              </w:r>
            </w:del>
            <w:del w:id="4801" w:author="Савина Елена Анатольевна" w:date="2022-05-12T19:00:00Z">
              <w:r w:rsidRPr="003D3AB8" w:rsidDel="006E5DC3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государственной </w:delText>
              </w:r>
            </w:del>
            <w:del w:id="4802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услуги</w:delText>
              </w:r>
            </w:del>
          </w:p>
          <w:p w14:paraId="3E8987C3" w14:textId="4C528B23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803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3D3AB8" w:rsidDel="002D3C5E" w14:paraId="74A6EC4D" w14:textId="20202312" w:rsidTr="00536C51">
        <w:trPr>
          <w:del w:id="4804" w:author="Савина Елена Анатольевна" w:date="2022-05-13T17:52:00Z"/>
        </w:trPr>
        <w:tc>
          <w:tcPr>
            <w:tcW w:w="817" w:type="dxa"/>
            <w:vAlign w:val="center"/>
          </w:tcPr>
          <w:p w14:paraId="10C1F06A" w14:textId="314E844C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805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806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№№</w:delText>
              </w:r>
            </w:del>
          </w:p>
        </w:tc>
        <w:tc>
          <w:tcPr>
            <w:tcW w:w="4253" w:type="dxa"/>
            <w:vAlign w:val="center"/>
          </w:tcPr>
          <w:p w14:paraId="7B30DFAE" w14:textId="2C3616ED" w:rsidR="00BB7B56" w:rsidRPr="003D3AB8" w:rsidDel="002D3C5E" w:rsidRDefault="00BB7B56" w:rsidP="00536C51">
            <w:pPr>
              <w:pStyle w:val="a3"/>
              <w:spacing w:line="276" w:lineRule="auto"/>
              <w:jc w:val="center"/>
              <w:rPr>
                <w:del w:id="4807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808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Комбинации признаков</w:delText>
              </w:r>
            </w:del>
          </w:p>
        </w:tc>
        <w:tc>
          <w:tcPr>
            <w:tcW w:w="3969" w:type="dxa"/>
            <w:vAlign w:val="center"/>
          </w:tcPr>
          <w:p w14:paraId="1D0219DD" w14:textId="3551D9DF" w:rsidR="00BB7B56" w:rsidRPr="003D3AB8" w:rsidDel="002D3C5E" w:rsidRDefault="00BB7B56">
            <w:pPr>
              <w:pStyle w:val="a3"/>
              <w:spacing w:line="276" w:lineRule="auto"/>
              <w:jc w:val="center"/>
              <w:rPr>
                <w:del w:id="4809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810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Вариант предоставления </w:delText>
              </w:r>
            </w:del>
            <w:del w:id="4811" w:author="Савина Елена Анатольевна" w:date="2022-05-12T19:08:00Z">
              <w:r w:rsidRPr="003D3AB8" w:rsidDel="004E49B9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государственной </w:delText>
              </w:r>
            </w:del>
            <w:del w:id="4812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услуги</w:delText>
              </w:r>
            </w:del>
          </w:p>
        </w:tc>
      </w:tr>
      <w:tr w:rsidR="00BB7B56" w:rsidRPr="003D3AB8" w:rsidDel="00F20250" w14:paraId="6FCD6A34" w14:textId="19856032" w:rsidTr="00536C51">
        <w:trPr>
          <w:del w:id="4813" w:author="Савина Елена Анатольевна" w:date="2022-05-12T14:53:00Z"/>
        </w:trPr>
        <w:tc>
          <w:tcPr>
            <w:tcW w:w="817" w:type="dxa"/>
          </w:tcPr>
          <w:p w14:paraId="42C44EF1" w14:textId="761B2BFD" w:rsidR="00BB7B56" w:rsidRPr="003D3AB8" w:rsidDel="00F20250" w:rsidRDefault="00BB7B56" w:rsidP="00536C51">
            <w:pPr>
              <w:pStyle w:val="a3"/>
              <w:spacing w:line="276" w:lineRule="auto"/>
              <w:jc w:val="center"/>
              <w:rPr>
                <w:del w:id="4814" w:author="Савина Елена Анатольевна" w:date="2022-05-12T14:53:00Z"/>
                <w:rFonts w:ascii="Times New Roman" w:hAnsi="Times New Roman" w:cs="Times New Roman"/>
                <w:sz w:val="24"/>
                <w:szCs w:val="24"/>
              </w:rPr>
            </w:pPr>
            <w:del w:id="4815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1.</w:delText>
              </w:r>
            </w:del>
          </w:p>
        </w:tc>
        <w:tc>
          <w:tcPr>
            <w:tcW w:w="4253" w:type="dxa"/>
          </w:tcPr>
          <w:p w14:paraId="00154EE5" w14:textId="1A550BB7" w:rsidR="00BB7B56" w:rsidRPr="003D3AB8" w:rsidDel="00F20250" w:rsidRDefault="000C6B4E" w:rsidP="00536C51">
            <w:pPr>
              <w:pStyle w:val="a3"/>
              <w:spacing w:line="276" w:lineRule="auto"/>
              <w:jc w:val="center"/>
              <w:rPr>
                <w:del w:id="4816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  <w:rPrChange w:id="4817" w:author="Савина Елена Анатольевна" w:date="2022-05-12T14:51:00Z">
                  <w:rPr>
                    <w:del w:id="4818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19" w:author="Савина Елена Анатольевна" w:date="2022-05-12T14:53:00Z">
              <w:r w:rsidRPr="00F14230" w:rsidDel="00F2025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Физическое лицо </w:delText>
              </w:r>
              <w:r w:rsidR="000C78AC"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20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– гражданин Российской Федерации -</w:delText>
              </w:r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21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 собственник</w:delText>
              </w:r>
            </w:del>
          </w:p>
        </w:tc>
        <w:tc>
          <w:tcPr>
            <w:tcW w:w="3969" w:type="dxa"/>
          </w:tcPr>
          <w:p w14:paraId="4C80446A" w14:textId="4BAF2759" w:rsidR="00BB7B56" w:rsidRPr="003D3AB8" w:rsidDel="00F20250" w:rsidRDefault="00BB7B56" w:rsidP="00536C51">
            <w:pPr>
              <w:pStyle w:val="a3"/>
              <w:spacing w:line="276" w:lineRule="auto"/>
              <w:jc w:val="center"/>
              <w:rPr>
                <w:del w:id="4822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  <w:rPrChange w:id="4823" w:author="Савина Елена Анатольевна" w:date="2022-05-12T14:51:00Z">
                  <w:rPr>
                    <w:del w:id="4824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25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26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Вариант предоставления государственной услуги, указанный в подпункте _____ пункта 17.1 Административного регламента</w:delText>
              </w:r>
            </w:del>
          </w:p>
        </w:tc>
      </w:tr>
      <w:tr w:rsidR="000C78AC" w:rsidRPr="003D3AB8" w:rsidDel="00F20250" w14:paraId="3429B2C9" w14:textId="03712F79" w:rsidTr="00536C51">
        <w:trPr>
          <w:del w:id="4827" w:author="Савина Елена Анатольевна" w:date="2022-05-12T14:53:00Z"/>
        </w:trPr>
        <w:tc>
          <w:tcPr>
            <w:tcW w:w="817" w:type="dxa"/>
          </w:tcPr>
          <w:p w14:paraId="3670303F" w14:textId="121A5519" w:rsidR="000C78AC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828" w:author="Савина Елена Анатольевна" w:date="2022-05-12T14:53:00Z"/>
                <w:rFonts w:ascii="Times New Roman" w:hAnsi="Times New Roman" w:cs="Times New Roman"/>
                <w:sz w:val="24"/>
                <w:szCs w:val="24"/>
              </w:rPr>
            </w:pPr>
            <w:del w:id="4829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2. </w:delText>
              </w:r>
            </w:del>
          </w:p>
        </w:tc>
        <w:tc>
          <w:tcPr>
            <w:tcW w:w="4253" w:type="dxa"/>
          </w:tcPr>
          <w:p w14:paraId="08F7B556" w14:textId="173F610C" w:rsidR="000C78AC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830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  <w:rPrChange w:id="4831" w:author="Савина Елена Анатольевна" w:date="2022-05-12T14:51:00Z">
                  <w:rPr>
                    <w:del w:id="4832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33" w:author="Савина Елена Анатольевна" w:date="2022-05-12T14:53:00Z">
              <w:r w:rsidRPr="00F14230" w:rsidDel="00F2025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Физическое лицо – иностранный гражданин - собственник</w:delText>
              </w:r>
            </w:del>
          </w:p>
        </w:tc>
        <w:tc>
          <w:tcPr>
            <w:tcW w:w="3969" w:type="dxa"/>
          </w:tcPr>
          <w:p w14:paraId="21F44C8E" w14:textId="757ACF57" w:rsidR="000C78AC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834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  <w:rPrChange w:id="4835" w:author="Савина Елена Анатольевна" w:date="2022-05-12T14:51:00Z">
                  <w:rPr>
                    <w:del w:id="4836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37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38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Вариант предоставления государственной услуги, указанный в подпункте _____ пункта 17.1 Административного регламента</w:delText>
              </w:r>
            </w:del>
          </w:p>
        </w:tc>
      </w:tr>
      <w:tr w:rsidR="00BB7B56" w:rsidRPr="003D3AB8" w:rsidDel="00F20250" w14:paraId="70875949" w14:textId="1131A714" w:rsidTr="00536C51">
        <w:trPr>
          <w:del w:id="4839" w:author="Савина Елена Анатольевна" w:date="2022-05-12T14:53:00Z"/>
        </w:trPr>
        <w:tc>
          <w:tcPr>
            <w:tcW w:w="817" w:type="dxa"/>
          </w:tcPr>
          <w:p w14:paraId="3EBCA2A2" w14:textId="60205DBB" w:rsidR="00BB7B56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840" w:author="Савина Елена Анатольевна" w:date="2022-05-12T14:53:00Z"/>
                <w:rFonts w:ascii="Times New Roman" w:hAnsi="Times New Roman" w:cs="Times New Roman"/>
                <w:sz w:val="24"/>
                <w:szCs w:val="24"/>
              </w:rPr>
            </w:pPr>
            <w:del w:id="4841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3</w:delText>
              </w:r>
              <w:r w:rsidR="00BB7B56"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4253" w:type="dxa"/>
          </w:tcPr>
          <w:p w14:paraId="65B803FB" w14:textId="42CDCFE0" w:rsidR="00BB7B56" w:rsidRPr="003D3AB8" w:rsidDel="00F20250" w:rsidRDefault="000C6B4E" w:rsidP="000C78AC">
            <w:pPr>
              <w:pStyle w:val="a3"/>
              <w:spacing w:line="276" w:lineRule="auto"/>
              <w:jc w:val="center"/>
              <w:rPr>
                <w:del w:id="4842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  <w:rPrChange w:id="4843" w:author="Савина Елена Анатольевна" w:date="2022-05-12T14:51:00Z">
                  <w:rPr>
                    <w:del w:id="4844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45" w:author="Савина Елена Анатольевна" w:date="2022-05-12T14:53:00Z">
              <w:r w:rsidRPr="00F14230" w:rsidDel="00F2025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Физическое лицо </w:delText>
              </w:r>
              <w:r w:rsidR="000C78AC"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46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– гражданин Российской Федерации - а</w:delText>
              </w:r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47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рендатор</w:delText>
              </w:r>
            </w:del>
          </w:p>
        </w:tc>
        <w:tc>
          <w:tcPr>
            <w:tcW w:w="3969" w:type="dxa"/>
          </w:tcPr>
          <w:p w14:paraId="5F7D99EF" w14:textId="32FF8F85" w:rsidR="00BB7B56" w:rsidRPr="003D3AB8" w:rsidDel="00F20250" w:rsidRDefault="00BB7B56" w:rsidP="00536C51">
            <w:pPr>
              <w:pStyle w:val="a3"/>
              <w:spacing w:line="276" w:lineRule="auto"/>
              <w:jc w:val="center"/>
              <w:rPr>
                <w:del w:id="4848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  <w:rPrChange w:id="4849" w:author="Савина Елена Анатольевна" w:date="2022-05-12T14:51:00Z">
                  <w:rPr>
                    <w:del w:id="4850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51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52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Вариант предоставления государственной услуги, указанный в подпункте _____ пункта 17.1 Административного регламента</w:delText>
              </w:r>
            </w:del>
          </w:p>
        </w:tc>
      </w:tr>
      <w:tr w:rsidR="00BB7B56" w:rsidRPr="003D3AB8" w:rsidDel="00F20250" w14:paraId="7E7C66AE" w14:textId="786F7A8A" w:rsidTr="00536C51">
        <w:trPr>
          <w:del w:id="4853" w:author="Савина Елена Анатольевна" w:date="2022-05-12T14:53:00Z"/>
        </w:trPr>
        <w:tc>
          <w:tcPr>
            <w:tcW w:w="817" w:type="dxa"/>
          </w:tcPr>
          <w:p w14:paraId="13794234" w14:textId="062E2C96" w:rsidR="00BB7B56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854" w:author="Савина Елена Анатольевна" w:date="2022-05-12T14:53:00Z"/>
                <w:rFonts w:ascii="Times New Roman" w:hAnsi="Times New Roman" w:cs="Times New Roman"/>
                <w:sz w:val="24"/>
                <w:szCs w:val="24"/>
              </w:rPr>
            </w:pPr>
            <w:del w:id="4855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4</w:delText>
              </w:r>
              <w:r w:rsidR="00BB7B56"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4253" w:type="dxa"/>
          </w:tcPr>
          <w:p w14:paraId="2DED81F5" w14:textId="74D9BB76" w:rsidR="00BB7B56" w:rsidRPr="003D3AB8" w:rsidDel="00F20250" w:rsidRDefault="000C78AC" w:rsidP="000C78AC">
            <w:pPr>
              <w:pStyle w:val="a3"/>
              <w:spacing w:line="276" w:lineRule="auto"/>
              <w:jc w:val="center"/>
              <w:rPr>
                <w:del w:id="4856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  <w:rPrChange w:id="4857" w:author="Савина Елена Анатольевна" w:date="2022-05-12T14:51:00Z">
                  <w:rPr>
                    <w:del w:id="4858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59" w:author="Савина Елена Анатольевна" w:date="2022-05-12T14:53:00Z">
              <w:r w:rsidRPr="00F14230" w:rsidDel="00F2025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Физическое лицо – </w:delText>
              </w:r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60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иностранный гражданин - арендатор</w:delText>
              </w:r>
            </w:del>
          </w:p>
        </w:tc>
        <w:tc>
          <w:tcPr>
            <w:tcW w:w="3969" w:type="dxa"/>
          </w:tcPr>
          <w:p w14:paraId="0B9F6F45" w14:textId="0362980A" w:rsidR="00BB7B56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861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  <w:rPrChange w:id="4862" w:author="Савина Елена Анатольевна" w:date="2022-05-12T14:51:00Z">
                  <w:rPr>
                    <w:del w:id="4863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64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  <w:rPrChange w:id="4865" w:author="Савина Елена Анатольевна" w:date="2022-05-12T14:51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Вариант предоставления государственной услуги, указанный в подпункте _____ пункта 17.1 Административного регламента</w:delText>
              </w:r>
            </w:del>
          </w:p>
        </w:tc>
      </w:tr>
      <w:tr w:rsidR="000C78AC" w:rsidRPr="003D3AB8" w:rsidDel="00F20250" w14:paraId="15063D33" w14:textId="30D48299" w:rsidTr="00536C51">
        <w:trPr>
          <w:del w:id="4866" w:author="Савина Елена Анатольевна" w:date="2022-05-12T14:53:00Z"/>
        </w:trPr>
        <w:tc>
          <w:tcPr>
            <w:tcW w:w="817" w:type="dxa"/>
          </w:tcPr>
          <w:p w14:paraId="057C1F65" w14:textId="67BD0833" w:rsidR="000C78AC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867" w:author="Савина Елена Анатольевна" w:date="2022-05-12T14:53:00Z"/>
                <w:rFonts w:ascii="Times New Roman" w:hAnsi="Times New Roman" w:cs="Times New Roman"/>
                <w:sz w:val="24"/>
                <w:szCs w:val="24"/>
              </w:rPr>
            </w:pPr>
            <w:del w:id="4868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5.</w:delText>
              </w:r>
            </w:del>
          </w:p>
        </w:tc>
        <w:tc>
          <w:tcPr>
            <w:tcW w:w="4253" w:type="dxa"/>
          </w:tcPr>
          <w:p w14:paraId="05CD14AD" w14:textId="7C052AC0" w:rsidR="000C78AC" w:rsidRPr="003D3AB8" w:rsidDel="00F20250" w:rsidRDefault="000C78AC">
            <w:pPr>
              <w:pStyle w:val="a3"/>
              <w:spacing w:line="276" w:lineRule="auto"/>
              <w:jc w:val="center"/>
              <w:rPr>
                <w:del w:id="4869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</w:rPr>
            </w:pPr>
            <w:del w:id="4870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Индивидуальный предприниматель </w:delText>
              </w:r>
            </w:del>
            <w:del w:id="4871" w:author="Савина Елена Анатольевна" w:date="2022-05-12T14:52:00Z">
              <w:r w:rsidRPr="003D3AB8" w:rsidDel="00D601E7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-</w:delText>
              </w:r>
            </w:del>
            <w:del w:id="4872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 xml:space="preserve"> </w:delText>
              </w:r>
            </w:del>
            <w:del w:id="4873" w:author="Савина Елена Анатольевна" w:date="2022-05-12T14:52:00Z">
              <w:r w:rsidRPr="003D3AB8" w:rsidDel="00D601E7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собственник</w:delText>
              </w:r>
            </w:del>
          </w:p>
        </w:tc>
        <w:tc>
          <w:tcPr>
            <w:tcW w:w="3969" w:type="dxa"/>
          </w:tcPr>
          <w:p w14:paraId="279EE00E" w14:textId="6D45FBA9" w:rsidR="000C78AC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874" w:author="Савина Елена Анатольевна" w:date="2022-05-12T14:53:00Z"/>
                <w:rFonts w:ascii="Times New Roman" w:hAnsi="Times New Roman" w:cs="Times New Roman"/>
                <w:i/>
                <w:sz w:val="24"/>
                <w:szCs w:val="24"/>
              </w:rPr>
            </w:pPr>
            <w:del w:id="4875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i/>
                  <w:sz w:val="24"/>
                  <w:szCs w:val="24"/>
                </w:rPr>
                <w:delText>Вариант предоставления государственной услуги, указанный в подпункте _____ пункта 17.1 Административного регламента</w:delText>
              </w:r>
            </w:del>
          </w:p>
        </w:tc>
      </w:tr>
      <w:tr w:rsidR="000C78AC" w:rsidRPr="003D3AB8" w:rsidDel="002D3C5E" w14:paraId="5FC7642D" w14:textId="7874EFE1" w:rsidTr="00536C51">
        <w:trPr>
          <w:del w:id="4876" w:author="Савина Елена Анатольевна" w:date="2022-05-13T17:52:00Z"/>
        </w:trPr>
        <w:tc>
          <w:tcPr>
            <w:tcW w:w="817" w:type="dxa"/>
          </w:tcPr>
          <w:p w14:paraId="2B668547" w14:textId="4999AB97" w:rsidR="000C78AC" w:rsidRPr="003D3AB8" w:rsidDel="002D3C5E" w:rsidRDefault="000C78AC" w:rsidP="00536C51">
            <w:pPr>
              <w:pStyle w:val="a3"/>
              <w:spacing w:line="276" w:lineRule="auto"/>
              <w:jc w:val="center"/>
              <w:rPr>
                <w:del w:id="4877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878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6</w:delText>
              </w:r>
            </w:del>
            <w:del w:id="4879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. </w:delText>
              </w:r>
            </w:del>
          </w:p>
        </w:tc>
        <w:tc>
          <w:tcPr>
            <w:tcW w:w="4253" w:type="dxa"/>
          </w:tcPr>
          <w:p w14:paraId="1713ADAB" w14:textId="4C14A7D4" w:rsidR="000C78AC" w:rsidRPr="003D3AB8" w:rsidDel="002D3C5E" w:rsidRDefault="000C78AC">
            <w:pPr>
              <w:pStyle w:val="a3"/>
              <w:spacing w:line="276" w:lineRule="auto"/>
              <w:jc w:val="center"/>
              <w:rPr>
                <w:del w:id="4880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  <w:rPrChange w:id="4881" w:author="Савина Елена Анатольевна" w:date="2022-05-12T19:35:00Z">
                  <w:rPr>
                    <w:del w:id="4882" w:author="Савина Елена Анатольевна" w:date="2022-05-13T17:52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83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  <w:rPrChange w:id="4884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Индивидуальный предприниматель </w:delText>
              </w:r>
            </w:del>
            <w:del w:id="4885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  <w:rPrChange w:id="4886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-</w:delText>
              </w:r>
            </w:del>
            <w:del w:id="4887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  <w:rPrChange w:id="4888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4889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  <w:rPrChange w:id="4890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арендатор</w:delText>
              </w:r>
            </w:del>
          </w:p>
        </w:tc>
        <w:tc>
          <w:tcPr>
            <w:tcW w:w="3969" w:type="dxa"/>
          </w:tcPr>
          <w:p w14:paraId="68FA276D" w14:textId="07739703" w:rsidR="000C78AC" w:rsidRPr="003D3AB8" w:rsidDel="002D3C5E" w:rsidRDefault="000C78AC">
            <w:pPr>
              <w:pStyle w:val="a3"/>
              <w:spacing w:line="276" w:lineRule="auto"/>
              <w:jc w:val="center"/>
              <w:rPr>
                <w:del w:id="4891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  <w:rPrChange w:id="4892" w:author="Савина Елена Анатольевна" w:date="2022-05-12T19:35:00Z">
                  <w:rPr>
                    <w:del w:id="4893" w:author="Савина Елена Анатольевна" w:date="2022-05-13T17:52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894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  <w:rPrChange w:id="4895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Вариант предоставления </w:delText>
              </w:r>
            </w:del>
            <w:del w:id="4896" w:author="Савина Елена Анатольевна" w:date="2022-05-12T14:54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  <w:rPrChange w:id="4897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государственной</w:delText>
              </w:r>
            </w:del>
            <w:del w:id="4898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  <w:rPrChange w:id="4899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 услуги, указанный в подпункте _____ пункта 17.1 Административного регламента</w:delText>
              </w:r>
            </w:del>
          </w:p>
        </w:tc>
      </w:tr>
      <w:tr w:rsidR="000C78AC" w:rsidRPr="003D3AB8" w:rsidDel="00F20250" w14:paraId="6B2871F9" w14:textId="34831A17" w:rsidTr="00536C51">
        <w:trPr>
          <w:del w:id="4900" w:author="Савина Елена Анатольевна" w:date="2022-05-12T14:53:00Z"/>
        </w:trPr>
        <w:tc>
          <w:tcPr>
            <w:tcW w:w="817" w:type="dxa"/>
          </w:tcPr>
          <w:p w14:paraId="7F5AFB8B" w14:textId="63A2F954" w:rsidR="000C78AC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901" w:author="Савина Елена Анатольевна" w:date="2022-05-12T14:53:00Z"/>
                <w:rFonts w:ascii="Times New Roman" w:hAnsi="Times New Roman" w:cs="Times New Roman"/>
                <w:sz w:val="24"/>
                <w:szCs w:val="24"/>
              </w:rPr>
            </w:pPr>
            <w:del w:id="4902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7.</w:delText>
              </w:r>
            </w:del>
          </w:p>
        </w:tc>
        <w:tc>
          <w:tcPr>
            <w:tcW w:w="4253" w:type="dxa"/>
          </w:tcPr>
          <w:p w14:paraId="60710499" w14:textId="3B8D2B50" w:rsidR="000C78AC" w:rsidRPr="003D3AB8" w:rsidDel="00F20250" w:rsidRDefault="000C78AC">
            <w:pPr>
              <w:pStyle w:val="a3"/>
              <w:spacing w:line="276" w:lineRule="auto"/>
              <w:jc w:val="center"/>
              <w:rPr>
                <w:del w:id="4903" w:author="Савина Елена Анатольевна" w:date="2022-05-12T14:53:00Z"/>
                <w:rFonts w:ascii="Times New Roman" w:hAnsi="Times New Roman" w:cs="Times New Roman"/>
                <w:sz w:val="24"/>
                <w:szCs w:val="24"/>
                <w:rPrChange w:id="4904" w:author="Савина Елена Анатольевна" w:date="2022-05-12T19:35:00Z">
                  <w:rPr>
                    <w:del w:id="4905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906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  <w:rPrChange w:id="4907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Юридическое лицо </w:delText>
              </w:r>
            </w:del>
            <w:del w:id="4908" w:author="Савина Елена Анатольевна" w:date="2022-05-12T14:52:00Z">
              <w:r w:rsidRPr="003D3AB8" w:rsidDel="00D601E7">
                <w:rPr>
                  <w:rFonts w:ascii="Times New Roman" w:hAnsi="Times New Roman" w:cs="Times New Roman"/>
                  <w:sz w:val="24"/>
                  <w:szCs w:val="24"/>
                  <w:rPrChange w:id="4909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-</w:delText>
              </w:r>
            </w:del>
            <w:del w:id="4910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  <w:rPrChange w:id="4911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4912" w:author="Савина Елена Анатольевна" w:date="2022-05-12T14:52:00Z">
              <w:r w:rsidRPr="003D3AB8" w:rsidDel="00D601E7">
                <w:rPr>
                  <w:rFonts w:ascii="Times New Roman" w:hAnsi="Times New Roman" w:cs="Times New Roman"/>
                  <w:sz w:val="24"/>
                  <w:szCs w:val="24"/>
                  <w:rPrChange w:id="4913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собственник</w:delText>
              </w:r>
            </w:del>
          </w:p>
        </w:tc>
        <w:tc>
          <w:tcPr>
            <w:tcW w:w="3969" w:type="dxa"/>
          </w:tcPr>
          <w:p w14:paraId="6ACA3A38" w14:textId="31C382F1" w:rsidR="000C78AC" w:rsidRPr="003D3AB8" w:rsidDel="00F20250" w:rsidRDefault="000C78AC" w:rsidP="00536C51">
            <w:pPr>
              <w:pStyle w:val="a3"/>
              <w:spacing w:line="276" w:lineRule="auto"/>
              <w:jc w:val="center"/>
              <w:rPr>
                <w:del w:id="4914" w:author="Савина Елена Анатольевна" w:date="2022-05-12T14:53:00Z"/>
                <w:rFonts w:ascii="Times New Roman" w:hAnsi="Times New Roman" w:cs="Times New Roman"/>
                <w:sz w:val="24"/>
                <w:szCs w:val="24"/>
                <w:rPrChange w:id="4915" w:author="Савина Елена Анатольевна" w:date="2022-05-12T19:35:00Z">
                  <w:rPr>
                    <w:del w:id="4916" w:author="Савина Елена Анатольевна" w:date="2022-05-12T14:53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917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  <w:rPrChange w:id="4918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Вариант предоставления государственной услуги, указанный в подпункте _____ пункта 17.1 Административного регламента</w:delText>
              </w:r>
            </w:del>
          </w:p>
        </w:tc>
      </w:tr>
      <w:tr w:rsidR="000C78AC" w:rsidRPr="003D3AB8" w:rsidDel="002D3C5E" w14:paraId="7C1B23C7" w14:textId="599D8A07" w:rsidTr="00536C51">
        <w:trPr>
          <w:del w:id="4919" w:author="Савина Елена Анатольевна" w:date="2022-05-13T17:52:00Z"/>
        </w:trPr>
        <w:tc>
          <w:tcPr>
            <w:tcW w:w="817" w:type="dxa"/>
          </w:tcPr>
          <w:p w14:paraId="09A95293" w14:textId="232036AD" w:rsidR="000C78AC" w:rsidRPr="003D3AB8" w:rsidDel="002D3C5E" w:rsidRDefault="000C78AC" w:rsidP="00536C51">
            <w:pPr>
              <w:pStyle w:val="a3"/>
              <w:spacing w:line="276" w:lineRule="auto"/>
              <w:jc w:val="center"/>
              <w:rPr>
                <w:del w:id="4920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</w:rPr>
            </w:pPr>
            <w:del w:id="4921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</w:rPr>
                <w:delText>8</w:delText>
              </w:r>
            </w:del>
            <w:del w:id="4922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</w:rPr>
                <w:delText>.</w:delText>
              </w:r>
            </w:del>
          </w:p>
        </w:tc>
        <w:tc>
          <w:tcPr>
            <w:tcW w:w="4253" w:type="dxa"/>
          </w:tcPr>
          <w:p w14:paraId="3FD18148" w14:textId="36DE2956" w:rsidR="000C78AC" w:rsidRPr="003D3AB8" w:rsidDel="002D3C5E" w:rsidRDefault="000C78AC">
            <w:pPr>
              <w:pStyle w:val="a3"/>
              <w:spacing w:line="276" w:lineRule="auto"/>
              <w:jc w:val="center"/>
              <w:rPr>
                <w:del w:id="4923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  <w:rPrChange w:id="4924" w:author="Савина Елена Анатольевна" w:date="2022-05-12T19:35:00Z">
                  <w:rPr>
                    <w:del w:id="4925" w:author="Савина Елена Анатольевна" w:date="2022-05-13T17:52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926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  <w:rPrChange w:id="4927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Юридическое лицо </w:delText>
              </w:r>
            </w:del>
            <w:del w:id="4928" w:author="Савина Елена Анатольевна" w:date="2022-05-12T19:09:00Z">
              <w:r w:rsidRPr="003D3AB8" w:rsidDel="004E49B9">
                <w:rPr>
                  <w:rFonts w:ascii="Times New Roman" w:hAnsi="Times New Roman" w:cs="Times New Roman"/>
                  <w:sz w:val="24"/>
                  <w:szCs w:val="24"/>
                  <w:rPrChange w:id="4929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-</w:delText>
              </w:r>
            </w:del>
            <w:del w:id="4930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  <w:rPrChange w:id="4931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4932" w:author="Савина Елена Анатольевна" w:date="2022-05-12T14:53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  <w:rPrChange w:id="4933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арендатор</w:delText>
              </w:r>
            </w:del>
          </w:p>
        </w:tc>
        <w:tc>
          <w:tcPr>
            <w:tcW w:w="3969" w:type="dxa"/>
          </w:tcPr>
          <w:p w14:paraId="6359839E" w14:textId="692C0A8C" w:rsidR="000C78AC" w:rsidRPr="003D3AB8" w:rsidDel="002D3C5E" w:rsidRDefault="000C78AC">
            <w:pPr>
              <w:pStyle w:val="a3"/>
              <w:spacing w:line="276" w:lineRule="auto"/>
              <w:jc w:val="center"/>
              <w:rPr>
                <w:del w:id="4934" w:author="Савина Елена Анатольевна" w:date="2022-05-13T17:52:00Z"/>
                <w:rFonts w:ascii="Times New Roman" w:hAnsi="Times New Roman" w:cs="Times New Roman"/>
                <w:sz w:val="24"/>
                <w:szCs w:val="24"/>
                <w:rPrChange w:id="4935" w:author="Савина Елена Анатольевна" w:date="2022-05-12T19:35:00Z">
                  <w:rPr>
                    <w:del w:id="4936" w:author="Савина Елена Анатольевна" w:date="2022-05-13T17:52:00Z"/>
                    <w:rFonts w:ascii="Times New Roman" w:hAnsi="Times New Roman" w:cs="Times New Roman"/>
                    <w:i/>
                    <w:sz w:val="24"/>
                    <w:szCs w:val="24"/>
                  </w:rPr>
                </w:rPrChange>
              </w:rPr>
            </w:pPr>
            <w:del w:id="4937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  <w:rPrChange w:id="4938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Вариант предоставления </w:delText>
              </w:r>
            </w:del>
            <w:del w:id="4939" w:author="Савина Елена Анатольевна" w:date="2022-05-12T14:54:00Z">
              <w:r w:rsidRPr="003D3AB8" w:rsidDel="00F20250">
                <w:rPr>
                  <w:rFonts w:ascii="Times New Roman" w:hAnsi="Times New Roman" w:cs="Times New Roman"/>
                  <w:sz w:val="24"/>
                  <w:szCs w:val="24"/>
                  <w:rPrChange w:id="4940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 xml:space="preserve">государственной </w:delText>
              </w:r>
            </w:del>
            <w:del w:id="4941" w:author="Савина Елена Анатольевна" w:date="2022-05-13T17:52:00Z">
              <w:r w:rsidRPr="003D3AB8" w:rsidDel="002D3C5E">
                <w:rPr>
                  <w:rFonts w:ascii="Times New Roman" w:hAnsi="Times New Roman" w:cs="Times New Roman"/>
                  <w:sz w:val="24"/>
                  <w:szCs w:val="24"/>
                  <w:rPrChange w:id="4942" w:author="Савина Елена Анатольевна" w:date="2022-05-12T19:35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delText>услуги, указанный в подпункте _____ пункта 17.1 Административного регламента</w:delText>
              </w:r>
            </w:del>
          </w:p>
        </w:tc>
      </w:tr>
    </w:tbl>
    <w:p w14:paraId="38389243" w14:textId="7593A4BA" w:rsidR="00FD7BD6" w:rsidRPr="003D3AB8" w:rsidDel="002D3C5E" w:rsidRDefault="00FD7BD6" w:rsidP="00E64C3C">
      <w:pPr>
        <w:pStyle w:val="a3"/>
        <w:spacing w:line="276" w:lineRule="auto"/>
        <w:ind w:firstLine="10348"/>
        <w:jc w:val="center"/>
        <w:rPr>
          <w:del w:id="4943" w:author="Савина Елена Анатольевна" w:date="2022-05-13T17:52:00Z"/>
          <w:rFonts w:ascii="Times New Roman" w:hAnsi="Times New Roman" w:cs="Times New Roman"/>
          <w:sz w:val="28"/>
          <w:szCs w:val="28"/>
        </w:rPr>
        <w:sectPr w:rsidR="00FD7BD6" w:rsidRPr="003D3AB8" w:rsidDel="002D3C5E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D4FEFAD" w14:textId="53346903" w:rsidR="00145717" w:rsidRPr="003D3AB8" w:rsidRDefault="00145717" w:rsidP="00E64C3C">
      <w:pPr>
        <w:pStyle w:val="af5"/>
        <w:spacing w:after="0" w:line="276" w:lineRule="auto"/>
        <w:ind w:firstLine="10348"/>
        <w:jc w:val="left"/>
        <w:rPr>
          <w:b w:val="0"/>
          <w:sz w:val="28"/>
          <w:szCs w:val="28"/>
        </w:rPr>
      </w:pPr>
      <w:bookmarkStart w:id="4944" w:name="_Toc103859708"/>
      <w:r w:rsidRPr="003D3AB8">
        <w:rPr>
          <w:rStyle w:val="14"/>
          <w:b w:val="0"/>
          <w:sz w:val="28"/>
          <w:szCs w:val="28"/>
        </w:rPr>
        <w:t xml:space="preserve">Приложение </w:t>
      </w:r>
      <w:r w:rsidR="00314EB9" w:rsidRPr="003D3AB8">
        <w:rPr>
          <w:rStyle w:val="14"/>
          <w:b w:val="0"/>
          <w:sz w:val="28"/>
          <w:szCs w:val="28"/>
          <w:lang w:val="ru-RU"/>
        </w:rPr>
        <w:t xml:space="preserve">№ </w:t>
      </w:r>
      <w:ins w:id="4945" w:author="Табалова Е.Ю." w:date="2022-05-30T13:47:00Z">
        <w:r w:rsidR="00086656" w:rsidRPr="003D3AB8">
          <w:rPr>
            <w:rStyle w:val="14"/>
            <w:b w:val="0"/>
            <w:sz w:val="28"/>
            <w:szCs w:val="28"/>
            <w:lang w:val="ru-RU"/>
          </w:rPr>
          <w:t>8</w:t>
        </w:r>
      </w:ins>
      <w:del w:id="4946" w:author="Савина Елена Анатольевна" w:date="2022-05-13T21:24:00Z">
        <w:r w:rsidRPr="003D3AB8" w:rsidDel="00740143">
          <w:rPr>
            <w:rStyle w:val="14"/>
            <w:b w:val="0"/>
            <w:sz w:val="28"/>
            <w:szCs w:val="28"/>
            <w:lang w:val="ru-RU"/>
          </w:rPr>
          <w:delText>9</w:delText>
        </w:r>
      </w:del>
      <w:ins w:id="4947" w:author="Савина Елена Анатольевна" w:date="2022-05-13T21:24:00Z">
        <w:del w:id="4948" w:author="Табалова Е.Ю." w:date="2022-05-30T13:47:00Z">
          <w:r w:rsidR="00740143" w:rsidRPr="003D3AB8" w:rsidDel="00086656">
            <w:rPr>
              <w:rStyle w:val="14"/>
              <w:b w:val="0"/>
              <w:sz w:val="28"/>
              <w:szCs w:val="28"/>
              <w:lang w:val="ru-RU"/>
              <w:rPrChange w:id="4949" w:author="Савина Елена Анатольевна" w:date="2022-05-17T15:03:00Z">
                <w:rPr>
                  <w:rStyle w:val="14"/>
                  <w:b w:val="0"/>
                  <w:i/>
                  <w:sz w:val="28"/>
                  <w:szCs w:val="28"/>
                  <w:lang w:val="ru-RU"/>
                </w:rPr>
              </w:rPrChange>
            </w:rPr>
            <w:delText>7</w:delText>
          </w:r>
        </w:del>
      </w:ins>
      <w:bookmarkEnd w:id="4944"/>
      <w:del w:id="4950" w:author="Савина Елена Анатольевна" w:date="2022-05-13T21:26:00Z">
        <w:r w:rsidRPr="003D3AB8" w:rsidDel="007A6912">
          <w:rPr>
            <w:rStyle w:val="a5"/>
            <w:b w:val="0"/>
            <w:sz w:val="28"/>
            <w:szCs w:val="28"/>
          </w:rPr>
          <w:footnoteReference w:id="76"/>
        </w:r>
      </w:del>
    </w:p>
    <w:p w14:paraId="6440CAF4" w14:textId="2F694657" w:rsidR="00145717" w:rsidRPr="003D3AB8" w:rsidRDefault="00E64C3C" w:rsidP="00E64C3C">
      <w:pPr>
        <w:pStyle w:val="af5"/>
        <w:spacing w:after="0" w:line="276" w:lineRule="auto"/>
        <w:ind w:firstLine="10348"/>
        <w:jc w:val="left"/>
        <w:rPr>
          <w:b w:val="0"/>
          <w:sz w:val="28"/>
          <w:szCs w:val="28"/>
          <w:lang w:val="ru-RU"/>
        </w:rPr>
      </w:pPr>
      <w:bookmarkStart w:id="4953" w:name="_Toc103694631"/>
      <w:bookmarkStart w:id="4954" w:name="_Toc103859710"/>
      <w:r w:rsidRPr="003D3AB8">
        <w:rPr>
          <w:b w:val="0"/>
          <w:sz w:val="28"/>
          <w:szCs w:val="28"/>
          <w:lang w:val="ru-RU"/>
        </w:rPr>
        <w:t xml:space="preserve">к </w:t>
      </w:r>
      <w:r w:rsidR="00145717" w:rsidRPr="003D3AB8">
        <w:rPr>
          <w:b w:val="0"/>
          <w:sz w:val="28"/>
          <w:szCs w:val="28"/>
          <w:lang w:val="ru-RU"/>
        </w:rPr>
        <w:t>Административно</w:t>
      </w:r>
      <w:r w:rsidR="00D65E09" w:rsidRPr="003D3AB8">
        <w:rPr>
          <w:b w:val="0"/>
          <w:sz w:val="28"/>
          <w:szCs w:val="28"/>
          <w:lang w:val="ru-RU"/>
        </w:rPr>
        <w:t>му</w:t>
      </w:r>
      <w:r w:rsidR="00145717" w:rsidRPr="003D3AB8">
        <w:rPr>
          <w:b w:val="0"/>
          <w:sz w:val="28"/>
          <w:szCs w:val="28"/>
          <w:lang w:val="ru-RU"/>
        </w:rPr>
        <w:t xml:space="preserve"> регламент</w:t>
      </w:r>
      <w:bookmarkEnd w:id="4953"/>
      <w:bookmarkEnd w:id="4954"/>
      <w:r w:rsidR="00D65E09" w:rsidRPr="003D3AB8">
        <w:rPr>
          <w:b w:val="0"/>
          <w:sz w:val="28"/>
          <w:szCs w:val="28"/>
          <w:lang w:val="ru-RU"/>
        </w:rPr>
        <w:t>у</w:t>
      </w:r>
    </w:p>
    <w:p w14:paraId="74BC399D" w14:textId="73FB3D35" w:rsidR="004A6F15" w:rsidRPr="003D3AB8" w:rsidRDefault="004A6F15" w:rsidP="004A6F15">
      <w:pPr>
        <w:pStyle w:val="2-"/>
      </w:pPr>
    </w:p>
    <w:p w14:paraId="1DA6426D" w14:textId="77777777" w:rsidR="004A6F15" w:rsidRPr="003D3AB8" w:rsidRDefault="004A6F15" w:rsidP="004A6F15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955" w:name="_Toc111720665"/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3D3AB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предоставления муниципальной услуги</w:t>
      </w:r>
      <w:bookmarkEnd w:id="4955"/>
    </w:p>
    <w:p w14:paraId="0E4F034D" w14:textId="77777777" w:rsidR="004A6F15" w:rsidRPr="003D3AB8" w:rsidRDefault="004A6F15" w:rsidP="004A6F15">
      <w:pPr>
        <w:spacing w:after="0"/>
      </w:pPr>
    </w:p>
    <w:p w14:paraId="083E6131" w14:textId="77777777" w:rsidR="004A6F15" w:rsidRPr="003D3AB8" w:rsidRDefault="004A6F15" w:rsidP="004A6F15">
      <w:pPr>
        <w:pStyle w:val="af9"/>
        <w:shd w:val="clear" w:color="auto" w:fill="FFFFFF"/>
        <w:jc w:val="center"/>
      </w:pPr>
      <w:r w:rsidRPr="003D3AB8">
        <w:rPr>
          <w:lang w:val="en-US"/>
        </w:rPr>
        <w:t>I</w:t>
      </w:r>
      <w:r w:rsidRPr="003D3AB8">
        <w:t>. Вариант предоставления муниципальной услуги в соответствии с подпунктом 17.1.1 пункта 17.1 Административного регламента</w:t>
      </w:r>
    </w:p>
    <w:p w14:paraId="5C233B76" w14:textId="77777777" w:rsidR="004A6F15" w:rsidRPr="003D3AB8" w:rsidRDefault="004A6F15" w:rsidP="004A6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AD1394" w14:textId="77777777" w:rsidR="004A6F15" w:rsidRPr="003D3AB8" w:rsidRDefault="004A6F15" w:rsidP="004A6F15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4A6F15" w:rsidRPr="003D3AB8" w14:paraId="5E0D51BB" w14:textId="77777777" w:rsidTr="00F1290A">
        <w:tc>
          <w:tcPr>
            <w:tcW w:w="16178" w:type="dxa"/>
            <w:gridSpan w:val="6"/>
            <w:vAlign w:val="center"/>
          </w:tcPr>
          <w:p w14:paraId="60D4FC51" w14:textId="77777777" w:rsidR="004A6F15" w:rsidRPr="003D3AB8" w:rsidRDefault="004A6F15" w:rsidP="00F1290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08A50" w14:textId="77777777" w:rsidR="004A6F15" w:rsidRPr="003D3AB8" w:rsidRDefault="004A6F15" w:rsidP="00F1290A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2270590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муниципальной</w:t>
            </w:r>
            <w:r w:rsidRPr="003D3AB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A6F15" w:rsidRPr="003D3AB8" w14:paraId="06314C45" w14:textId="77777777" w:rsidTr="00F1290A">
        <w:tc>
          <w:tcPr>
            <w:tcW w:w="2977" w:type="dxa"/>
            <w:vAlign w:val="center"/>
          </w:tcPr>
          <w:p w14:paraId="40056CD8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B2D6240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071F0B8B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D0A8240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2733B847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A6F15" w:rsidRPr="003D3AB8" w14:paraId="002956D1" w14:textId="77777777" w:rsidTr="00F1290A">
        <w:tc>
          <w:tcPr>
            <w:tcW w:w="2977" w:type="dxa"/>
            <w:vAlign w:val="center"/>
          </w:tcPr>
          <w:p w14:paraId="2C47A9B1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РПГУ/ВИС</w:t>
            </w:r>
          </w:p>
        </w:tc>
        <w:tc>
          <w:tcPr>
            <w:tcW w:w="3806" w:type="dxa"/>
            <w:gridSpan w:val="2"/>
            <w:vAlign w:val="center"/>
          </w:tcPr>
          <w:p w14:paraId="5445AEBC" w14:textId="77777777" w:rsidR="004A6F15" w:rsidRPr="003D3AB8" w:rsidRDefault="004A6F15" w:rsidP="00F129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документов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3D3AB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услуги, в том числе на предмет наличия основания для отказа в приеме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Pr="003D3AB8"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услуги, регистрация запроса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3D3AB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  <w:vAlign w:val="center"/>
          </w:tcPr>
          <w:p w14:paraId="104D4E6C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  <w:vAlign w:val="center"/>
          </w:tcPr>
          <w:p w14:paraId="00C63CD6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3D3AB8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01888AD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84031C2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1CDC6" w14:textId="29466A5B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с Приложением № 4 к Административному регламенту.</w:t>
            </w:r>
          </w:p>
          <w:p w14:paraId="72FFE6CA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пункте 8.1 Административного регламента.</w:t>
            </w:r>
          </w:p>
          <w:p w14:paraId="5E45C69F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пункте 8.2 Административного регламента.</w:t>
            </w:r>
          </w:p>
          <w:p w14:paraId="35E1A9B0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79C4E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49742E3B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- посредством РПГУ;</w:t>
            </w:r>
          </w:p>
          <w:p w14:paraId="091E7BBB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- в Администрацию лично,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17D76CB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33CFC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2F877779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7AFF3465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8A05EC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Администрацию лично, по электронной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почте, почтовым отправлением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911F2B1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66D6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 проверяет запрос на предмет наличия оснований для отказа в приеме документов, необходимых для предоставления муниципальной</w:t>
            </w:r>
            <w:r w:rsidRPr="003D3AB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21AE0738" w14:textId="5A436BF0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лицо, муниципальный служащий, работник Администрации формирует решение об отказе в приеме документов, необходимых для предоставления муниципальной</w:t>
            </w:r>
            <w:r w:rsidRPr="003D3AB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№ 6 к Административному регламенту.</w:t>
            </w:r>
          </w:p>
          <w:p w14:paraId="2C57C357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Администрации и не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позднее первого рабочего дня, следующего за днем поступления запроса, направляется заявителю в Личный кабинет на РПГУ/направляется по электронной почте, почтовым отправлением/выдается заявителю (представителю заявителя) в срок не позднее 30 минут с момента получения от него документов.</w:t>
            </w:r>
          </w:p>
          <w:p w14:paraId="3DEDABD5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должностное лицо, муниципальный служащий, работник Администрации регистрируют запрос.</w:t>
            </w:r>
          </w:p>
          <w:p w14:paraId="61E5F24D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D71B4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 муниципальной</w:t>
            </w:r>
            <w:r w:rsidRPr="003D3AB8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14:paraId="464FD84A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РПГУ, ВИС</w:t>
            </w:r>
          </w:p>
        </w:tc>
      </w:tr>
      <w:tr w:rsidR="004A6F15" w:rsidRPr="003D3AB8" w14:paraId="1908FD24" w14:textId="77777777" w:rsidTr="00F1290A">
        <w:tc>
          <w:tcPr>
            <w:tcW w:w="16178" w:type="dxa"/>
            <w:gridSpan w:val="6"/>
          </w:tcPr>
          <w:p w14:paraId="4CF451CA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информационное взаимодействие</w:t>
            </w:r>
          </w:p>
          <w:p w14:paraId="53F27F43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F15" w:rsidRPr="003D3AB8" w14:paraId="6993870A" w14:textId="77777777" w:rsidTr="00F1290A">
        <w:tc>
          <w:tcPr>
            <w:tcW w:w="3914" w:type="dxa"/>
            <w:gridSpan w:val="2"/>
            <w:vAlign w:val="center"/>
          </w:tcPr>
          <w:p w14:paraId="08E412B7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30AEB8A5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39EE5454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0725F1D0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55BA5D20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A6F15" w:rsidRPr="003D3AB8" w14:paraId="03F361A7" w14:textId="77777777" w:rsidTr="00F1290A">
        <w:tc>
          <w:tcPr>
            <w:tcW w:w="3914" w:type="dxa"/>
            <w:gridSpan w:val="2"/>
            <w:vMerge w:val="restart"/>
          </w:tcPr>
          <w:p w14:paraId="5BB0727B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</w:tcPr>
          <w:p w14:paraId="1B24CF73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и организаций, направление межведомственного информационного запроса </w:t>
            </w:r>
          </w:p>
          <w:p w14:paraId="6E371E6E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53974FE1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Тот же рабочий день </w:t>
            </w:r>
          </w:p>
          <w:p w14:paraId="6EE0568F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2F659467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14:paraId="66FAEEFC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43AF22E5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3D3AB8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услуги, документов и (или) сведений, находящихся в распоряжении у органов, организаций.</w:t>
            </w:r>
          </w:p>
          <w:p w14:paraId="30DA93DE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77BF9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390BCE82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Федеральную налоговую службу Российской Федерации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. При этом в данном запросе указываются ИНН, ОГРН/ОГРНИП, наименование юридического лица, ФИО (последнее при наличии) индивидуального предпринимателя и запрашиваются :</w:t>
            </w:r>
          </w:p>
          <w:p w14:paraId="14FE1CE8" w14:textId="77777777" w:rsidR="004A6F15" w:rsidRPr="003D3AB8" w:rsidRDefault="004A6F15" w:rsidP="00F1290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- выписки, полученные не позднее 30 (Тридцати) календарных дней до даты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заявителя за получением муниципальной услуги, из:</w:t>
            </w:r>
          </w:p>
          <w:p w14:paraId="73A7B54A" w14:textId="77777777" w:rsidR="004A6F15" w:rsidRPr="003D3AB8" w:rsidRDefault="004A6F15" w:rsidP="00F1290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юридических лиц;</w:t>
            </w:r>
          </w:p>
          <w:p w14:paraId="03E2BCE4" w14:textId="77777777" w:rsidR="004A6F15" w:rsidRPr="003D3AB8" w:rsidRDefault="004A6F15" w:rsidP="00F1290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Единого государственного реестра индивидуальных предпринимателей;</w:t>
            </w:r>
          </w:p>
          <w:p w14:paraId="2C75249C" w14:textId="77777777" w:rsidR="004A6F15" w:rsidRPr="003D3AB8" w:rsidRDefault="004A6F15" w:rsidP="00F1290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Единого реестра субъектов малого и среднего предпринимательства;</w:t>
            </w:r>
          </w:p>
          <w:p w14:paraId="250A4DD7" w14:textId="77777777" w:rsidR="004A6F15" w:rsidRPr="003D3AB8" w:rsidRDefault="004A6F15" w:rsidP="00F1290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- сведения о постановке заявителя на учет в налоговом органе;</w:t>
            </w:r>
          </w:p>
          <w:p w14:paraId="1758EA6E" w14:textId="77777777" w:rsidR="004A6F15" w:rsidRPr="003D3AB8" w:rsidRDefault="004A6F15" w:rsidP="00F1290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сведения об отсутствии у заявителя на первое число месяца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непогашенной на дату поступления в Администрацию запроса недоимки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налогам, сборам, страховым взносам, задолженности по пеням, штрафам, процентам, которые в совокупности (с учетом имеющейся переплаты по таким обязательным платежам) превышают 3000 (Три тысячи) рублей;</w:t>
            </w:r>
          </w:p>
          <w:p w14:paraId="49262FB7" w14:textId="77777777" w:rsidR="004A6F15" w:rsidRPr="003D3AB8" w:rsidRDefault="004A6F15" w:rsidP="00F1290A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- к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арточка регистрации контрольно-кассовой техники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 технической возможности).</w:t>
            </w:r>
          </w:p>
          <w:p w14:paraId="59014A55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D8A54" w14:textId="77777777" w:rsidR="004A6F15" w:rsidRPr="003D3AB8" w:rsidRDefault="004A6F15" w:rsidP="00F1290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007E20" w14:textId="77777777" w:rsidR="004A6F15" w:rsidRPr="003D3AB8" w:rsidRDefault="004A6F15" w:rsidP="00F1290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A6F15" w:rsidRPr="003D3AB8" w14:paraId="1AA8EA7F" w14:textId="77777777" w:rsidTr="00F1290A">
        <w:tc>
          <w:tcPr>
            <w:tcW w:w="3914" w:type="dxa"/>
            <w:gridSpan w:val="2"/>
            <w:vMerge/>
          </w:tcPr>
          <w:p w14:paraId="2AF5F6D8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</w:tcPr>
          <w:p w14:paraId="390B98A2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49" w:type="dxa"/>
          </w:tcPr>
          <w:p w14:paraId="0CEB425E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5 рабочих дней (входит в общий срок предоставления муниципальной услуги)</w:t>
            </w:r>
          </w:p>
        </w:tc>
        <w:tc>
          <w:tcPr>
            <w:tcW w:w="2354" w:type="dxa"/>
            <w:vMerge/>
          </w:tcPr>
          <w:p w14:paraId="385DB683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14:paraId="7E2F996D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31DE2A3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14:paraId="2C8C3A64" w14:textId="77777777" w:rsidR="004A6F15" w:rsidRPr="003D3AB8" w:rsidRDefault="004A6F15" w:rsidP="00F1290A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3D3AB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4A6F15" w:rsidRPr="003D3AB8" w14:paraId="05B8D933" w14:textId="77777777" w:rsidTr="00F1290A">
        <w:tc>
          <w:tcPr>
            <w:tcW w:w="16178" w:type="dxa"/>
            <w:gridSpan w:val="6"/>
            <w:vAlign w:val="center"/>
          </w:tcPr>
          <w:p w14:paraId="5D38BE49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E08B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3. Принятие решения о предоставлении</w:t>
            </w:r>
          </w:p>
          <w:p w14:paraId="54FB0F29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(об отказе в предоставлении) муниципальной</w:t>
            </w:r>
            <w:r w:rsidRPr="003D3AB8" w:rsidDel="0027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3E81697E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F15" w:rsidRPr="003D3AB8" w14:paraId="25EB384A" w14:textId="77777777" w:rsidTr="00F1290A">
        <w:tc>
          <w:tcPr>
            <w:tcW w:w="3914" w:type="dxa"/>
            <w:gridSpan w:val="2"/>
            <w:vAlign w:val="center"/>
          </w:tcPr>
          <w:p w14:paraId="1F712583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2B8DDF8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19284298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88F9058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76A1529D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A6F15" w:rsidRPr="003D3AB8" w14:paraId="767108BE" w14:textId="77777777" w:rsidTr="00F1290A">
        <w:tc>
          <w:tcPr>
            <w:tcW w:w="3914" w:type="dxa"/>
            <w:gridSpan w:val="2"/>
          </w:tcPr>
          <w:p w14:paraId="4BDB2E0C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</w:tcPr>
          <w:p w14:paraId="328260EC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</w:t>
            </w:r>
            <w:r w:rsidRPr="003D3AB8"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услуги, подготовка проекта решения о предоставлении (об отказе в предоставлении) муниципальной</w:t>
            </w:r>
            <w:r w:rsidRPr="003D3AB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ECCFA0D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28A1A708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3D3AB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</w:p>
        </w:tc>
        <w:tc>
          <w:tcPr>
            <w:tcW w:w="4592" w:type="dxa"/>
          </w:tcPr>
          <w:p w14:paraId="5C919D5E" w14:textId="33CC5914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Должностное лицо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собранного комплекта документов, исходя из критериев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услуги, установленных Административным регламентом, определяет возможность предоставления муниципальной</w:t>
            </w:r>
            <w:r w:rsidRPr="003D3AB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 формирует в ВИС проект решения о предоставлении муниципальной услуги по форме согласно Приложению 1 к Административному регламенту или об отказе в ее предоставлении по форме согласно Приложению № 2 к Административному регламенту.</w:t>
            </w:r>
          </w:p>
          <w:p w14:paraId="594F1994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53B53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отсутствия оснований для отказа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предоставлении муниципальной</w:t>
            </w:r>
            <w:r w:rsidRPr="003D3AB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принятие решения о предоставлении муниципальной</w:t>
            </w:r>
            <w:r w:rsidRPr="003D3AB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3D3AB8"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предоставлении. </w:t>
            </w:r>
          </w:p>
          <w:p w14:paraId="5A11C2F5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муниципальной услуги и или об отказе в ее предоставлении в ВИС.</w:t>
            </w:r>
          </w:p>
        </w:tc>
      </w:tr>
      <w:tr w:rsidR="004A6F15" w:rsidRPr="003D3AB8" w14:paraId="3136411E" w14:textId="77777777" w:rsidTr="00F1290A">
        <w:tc>
          <w:tcPr>
            <w:tcW w:w="3914" w:type="dxa"/>
            <w:gridSpan w:val="2"/>
          </w:tcPr>
          <w:p w14:paraId="696955C2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</w:tcPr>
          <w:p w14:paraId="090BF3AF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(об отказе в предоставлении) муниципальной</w:t>
            </w:r>
            <w:r w:rsidRPr="003D3AB8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A902BE2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Тот же день</w:t>
            </w:r>
          </w:p>
        </w:tc>
        <w:tc>
          <w:tcPr>
            <w:tcW w:w="2354" w:type="dxa"/>
          </w:tcPr>
          <w:p w14:paraId="77F0567D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5A32EDFF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3D3AB8"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6EE141C0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45517" w14:textId="77777777" w:rsidR="004A6F15" w:rsidRPr="003D3AB8" w:rsidRDefault="004A6F15" w:rsidP="00F1290A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рабочий день.</w:t>
            </w:r>
          </w:p>
          <w:p w14:paraId="05613464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239C6B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5A34A8A2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ВИС в виде решения о предоставлении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услуги или об отказе в ее предоставлении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4A6F15" w:rsidRPr="003D3AB8" w14:paraId="0F5D007F" w14:textId="77777777" w:rsidTr="00F1290A">
        <w:tc>
          <w:tcPr>
            <w:tcW w:w="16178" w:type="dxa"/>
            <w:gridSpan w:val="6"/>
            <w:vAlign w:val="center"/>
          </w:tcPr>
          <w:p w14:paraId="096CF5D1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F0534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4.  Предоставление результата предоставления муниципальной услуги</w:t>
            </w:r>
          </w:p>
          <w:p w14:paraId="25177129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15" w:rsidRPr="003D3AB8" w14:paraId="1341A6A4" w14:textId="77777777" w:rsidTr="00F1290A">
        <w:tc>
          <w:tcPr>
            <w:tcW w:w="3914" w:type="dxa"/>
            <w:gridSpan w:val="2"/>
            <w:vAlign w:val="center"/>
          </w:tcPr>
          <w:p w14:paraId="7DE8D05D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678E83E2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616657EE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E4835B4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234117FA" w14:textId="77777777" w:rsidR="004A6F15" w:rsidRPr="003D3AB8" w:rsidRDefault="004A6F15" w:rsidP="00F129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A6F15" w:rsidRPr="003D3AB8" w14:paraId="5F10836E" w14:textId="77777777" w:rsidTr="00F1290A">
        <w:tc>
          <w:tcPr>
            <w:tcW w:w="3914" w:type="dxa"/>
            <w:gridSpan w:val="2"/>
          </w:tcPr>
          <w:p w14:paraId="58A2ACBB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Администрация/ВИС/РПГУ/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73C962E3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FE3A052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49" w:type="dxa"/>
          </w:tcPr>
          <w:p w14:paraId="2A8A1506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E55599B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7B5B3B4A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 </w:t>
            </w:r>
          </w:p>
          <w:p w14:paraId="75FE779F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3E4004C6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3903FD11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10468C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Заявитель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306F4CBD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8DFCD5F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67FC3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4BF05C44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4A6F15" w:rsidRPr="00D66394" w14:paraId="43186DDC" w14:textId="77777777" w:rsidTr="00F1290A">
        <w:tc>
          <w:tcPr>
            <w:tcW w:w="3914" w:type="dxa"/>
            <w:gridSpan w:val="2"/>
          </w:tcPr>
          <w:p w14:paraId="178EEDED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/ВИС/</w:t>
            </w:r>
          </w:p>
          <w:p w14:paraId="614A6434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7DF30730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в МФЦ,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Администрации лично,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6F67B6A5" w14:textId="77777777" w:rsidR="004A6F15" w:rsidRPr="003D3AB8" w:rsidDel="00D6384E" w:rsidRDefault="004A6F15" w:rsidP="00F129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354" w:type="dxa"/>
          </w:tcPr>
          <w:p w14:paraId="78D6BBAB" w14:textId="77777777" w:rsidR="004A6F15" w:rsidRPr="003D3AB8" w:rsidRDefault="004A6F15" w:rsidP="00F1290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60EA8655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Администрации:</w:t>
            </w:r>
          </w:p>
          <w:p w14:paraId="2030446C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уведомляется по телефону, по адресу электронной почты, указанным в запросе о готовности к выдаче результата в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направлении результата муниципальной услуги почтовым отправлением,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почте.</w:t>
            </w:r>
          </w:p>
          <w:p w14:paraId="76BD9908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4B1C7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день.</w:t>
            </w:r>
          </w:p>
          <w:p w14:paraId="63451275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F34F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5640119D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2F08DDF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117F9C0D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hAnsi="Times New Roman" w:cs="Times New Roman"/>
                <w:sz w:val="24"/>
                <w:szCs w:val="24"/>
              </w:rPr>
              <w:t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14:paraId="679251E6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CC0B7" w14:textId="77777777" w:rsidR="004A6F15" w:rsidRPr="003D3AB8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485A165B" w14:textId="77777777" w:rsidR="004A6F15" w:rsidRPr="00D66394" w:rsidRDefault="004A6F15" w:rsidP="00F129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B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1B3B71BB" w14:textId="77777777" w:rsidR="004A6F15" w:rsidRPr="00DC3B1E" w:rsidRDefault="004A6F15" w:rsidP="004A6F15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08682028" w14:textId="77777777" w:rsidR="004A6F15" w:rsidRPr="004A6F15" w:rsidRDefault="004A6F15" w:rsidP="004A6F15">
      <w:pPr>
        <w:pStyle w:val="2-"/>
      </w:pPr>
    </w:p>
    <w:sectPr w:rsidR="004A6F15" w:rsidRPr="004A6F15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361" w:author="Светлана Лобанова" w:date="2022-03-09T14:13:00Z" w:initials="С.В.Л.">
    <w:p w14:paraId="7F22CF6B" w14:textId="77777777" w:rsidR="00BC17A5" w:rsidRPr="002E6785" w:rsidRDefault="00BC17A5" w:rsidP="002E6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</w:rPr>
        <w:annotationRef/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лица без гражданства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22CF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76A08" w16cex:dateUtc="2022-03-09T1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22CF6B" w16cid:durableId="26276A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1FBD0" w14:textId="77777777" w:rsidR="00DB0DA7" w:rsidRDefault="00DB0DA7" w:rsidP="00F40970">
      <w:pPr>
        <w:spacing w:after="0" w:line="240" w:lineRule="auto"/>
      </w:pPr>
      <w:r>
        <w:separator/>
      </w:r>
    </w:p>
  </w:endnote>
  <w:endnote w:type="continuationSeparator" w:id="0">
    <w:p w14:paraId="6D59C090" w14:textId="77777777" w:rsidR="00DB0DA7" w:rsidRDefault="00DB0DA7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07F0" w14:textId="77777777" w:rsidR="00BC17A5" w:rsidRDefault="00BC17A5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2824" w14:textId="77777777" w:rsidR="00BC17A5" w:rsidRPr="00FF3AC8" w:rsidRDefault="00BC17A5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ABC6F" w14:textId="77777777" w:rsidR="00DB0DA7" w:rsidRDefault="00DB0DA7" w:rsidP="00F40970">
      <w:pPr>
        <w:spacing w:after="0" w:line="240" w:lineRule="auto"/>
      </w:pPr>
      <w:r>
        <w:separator/>
      </w:r>
    </w:p>
  </w:footnote>
  <w:footnote w:type="continuationSeparator" w:id="0">
    <w:p w14:paraId="2941AD31" w14:textId="77777777" w:rsidR="00DB0DA7" w:rsidRDefault="00DB0DA7" w:rsidP="00F40970">
      <w:pPr>
        <w:spacing w:after="0" w:line="240" w:lineRule="auto"/>
      </w:pPr>
      <w:r>
        <w:continuationSeparator/>
      </w:r>
    </w:p>
  </w:footnote>
  <w:footnote w:id="1">
    <w:p w14:paraId="02C618B4" w14:textId="77777777" w:rsidR="00BC17A5" w:rsidRPr="0083362E" w:rsidDel="00894765" w:rsidRDefault="00BC17A5" w:rsidP="00314EB9">
      <w:pPr>
        <w:pStyle w:val="a3"/>
        <w:spacing w:line="276" w:lineRule="auto"/>
        <w:ind w:firstLine="709"/>
        <w:jc w:val="both"/>
        <w:rPr>
          <w:del w:id="180" w:author="Савина Елена Анатольевна" w:date="2022-05-12T11:42:00Z"/>
          <w:rFonts w:ascii="Times New Roman" w:hAnsi="Times New Roman" w:cs="Times New Roman"/>
        </w:rPr>
      </w:pPr>
      <w:del w:id="181" w:author="Савина Елена Анатольевна" w:date="2022-05-12T11:42:00Z">
        <w:r w:rsidRPr="0083362E" w:rsidDel="00894765">
          <w:rPr>
            <w:rStyle w:val="a5"/>
            <w:rFonts w:ascii="Times New Roman" w:hAnsi="Times New Roman" w:cs="Times New Roman"/>
          </w:rPr>
          <w:footnoteRef/>
        </w:r>
        <w:r w:rsidRPr="0083362E" w:rsidDel="00894765">
          <w:rPr>
            <w:rFonts w:ascii="Times New Roman" w:hAnsi="Times New Roman" w:cs="Times New Roman"/>
          </w:rPr>
          <w:delText xml:space="preserve"> Или </w:delText>
        </w:r>
        <w:r w:rsidDel="00894765">
          <w:rPr>
            <w:rFonts w:ascii="Times New Roman" w:hAnsi="Times New Roman" w:cs="Times New Roman"/>
          </w:rPr>
          <w:delText xml:space="preserve">указывается другой </w:delText>
        </w:r>
        <w:r w:rsidRPr="0083362E" w:rsidDel="00894765">
          <w:rPr>
            <w:rFonts w:ascii="Times New Roman" w:hAnsi="Times New Roman" w:cs="Times New Roman"/>
          </w:rPr>
          <w:delText xml:space="preserve">центральный исполнительный орган государственной власти </w:delText>
        </w:r>
        <w:r w:rsidDel="00894765">
          <w:rPr>
            <w:rFonts w:ascii="Times New Roman" w:hAnsi="Times New Roman" w:cs="Times New Roman"/>
          </w:rPr>
          <w:br/>
        </w:r>
        <w:r w:rsidRPr="0083362E" w:rsidDel="00894765">
          <w:rPr>
            <w:rFonts w:ascii="Times New Roman" w:hAnsi="Times New Roman" w:cs="Times New Roman"/>
          </w:rPr>
          <w:delText>Московской области, государственный орган Московской области (</w:delText>
        </w:r>
        <w:r w:rsidRPr="008049FB" w:rsidDel="00894765">
          <w:rPr>
            <w:rFonts w:ascii="Times New Roman" w:hAnsi="Times New Roman" w:cs="Times New Roman"/>
            <w:i/>
          </w:rPr>
          <w:delText>например, Комитет</w:delText>
        </w:r>
        <w:r w:rsidRPr="0083362E" w:rsidDel="00894765">
          <w:rPr>
            <w:rFonts w:ascii="Times New Roman" w:hAnsi="Times New Roman" w:cs="Times New Roman"/>
          </w:rPr>
          <w:delText>).</w:delText>
        </w:r>
      </w:del>
    </w:p>
  </w:footnote>
  <w:footnote w:id="2">
    <w:p w14:paraId="04AE7235" w14:textId="77777777" w:rsidR="00BC17A5" w:rsidRPr="000362D3" w:rsidDel="0030560E" w:rsidRDefault="00BC17A5" w:rsidP="00314EB9">
      <w:pPr>
        <w:pStyle w:val="a3"/>
        <w:spacing w:line="276" w:lineRule="auto"/>
        <w:ind w:firstLine="709"/>
        <w:jc w:val="both"/>
        <w:rPr>
          <w:del w:id="211" w:author="Савина Елена Анатольевна" w:date="2022-05-12T12:23:00Z"/>
          <w:rFonts w:ascii="Times New Roman" w:hAnsi="Times New Roman" w:cs="Times New Roman"/>
        </w:rPr>
      </w:pPr>
      <w:del w:id="212" w:author="Савина Елена Анатольевна" w:date="2022-05-12T12:23:00Z">
        <w:r w:rsidRPr="000362D3" w:rsidDel="0030560E">
          <w:rPr>
            <w:rStyle w:val="a5"/>
            <w:rFonts w:ascii="Times New Roman" w:hAnsi="Times New Roman" w:cs="Times New Roman"/>
          </w:rPr>
          <w:footnoteRef/>
        </w:r>
        <w:r w:rsidRPr="000362D3" w:rsidDel="0030560E">
          <w:rPr>
            <w:rFonts w:ascii="Times New Roman" w:hAnsi="Times New Roman" w:cs="Times New Roman"/>
          </w:rPr>
          <w:delText xml:space="preserve"> ТСП указываются, если они принимают непосредственное участие в предоставлении государственной услуги.</w:delText>
        </w:r>
      </w:del>
    </w:p>
  </w:footnote>
  <w:footnote w:id="3">
    <w:p w14:paraId="3360134E" w14:textId="77777777" w:rsidR="00BC17A5" w:rsidRPr="000362D3" w:rsidDel="00545EF6" w:rsidRDefault="00BC17A5" w:rsidP="00314EB9">
      <w:pPr>
        <w:pStyle w:val="a3"/>
        <w:spacing w:line="276" w:lineRule="auto"/>
        <w:ind w:firstLine="709"/>
        <w:jc w:val="both"/>
        <w:rPr>
          <w:del w:id="374" w:author="Савина Елена Анатольевна" w:date="2022-05-12T15:42:00Z"/>
          <w:rFonts w:ascii="Times New Roman" w:hAnsi="Times New Roman" w:cs="Times New Roman"/>
          <w:iCs/>
        </w:rPr>
      </w:pPr>
      <w:del w:id="375" w:author="Савина Елена Анатольевна" w:date="2022-05-12T15:42:00Z">
        <w:r w:rsidRPr="000362D3" w:rsidDel="00545EF6">
          <w:rPr>
            <w:rStyle w:val="a5"/>
            <w:rFonts w:ascii="Times New Roman" w:hAnsi="Times New Roman" w:cs="Times New Roman"/>
          </w:rPr>
          <w:footnoteRef/>
        </w:r>
        <w:r w:rsidRPr="000362D3" w:rsidDel="00545EF6">
          <w:rPr>
            <w:rFonts w:ascii="Times New Roman" w:hAnsi="Times New Roman" w:cs="Times New Roman"/>
          </w:rPr>
          <w:delText xml:space="preserve"> </w:delText>
        </w:r>
        <w:r w:rsidRPr="000362D3" w:rsidDel="00545EF6">
          <w:rPr>
            <w:rFonts w:ascii="Times New Roman" w:hAnsi="Times New Roman" w:cs="Times New Roman"/>
            <w:iCs/>
          </w:rPr>
          <w:delText xml:space="preserve">Министерство </w:delText>
        </w:r>
      </w:del>
      <w:ins w:id="376" w:author="Савина Елена Анатольевна" w:date="2022-05-12T12:21:00Z">
        <w:del w:id="377" w:author="Савина Елена Анатольевна" w:date="2022-05-12T15:42:00Z">
          <w:r w:rsidDel="00545EF6">
            <w:rPr>
              <w:rFonts w:ascii="Times New Roman" w:hAnsi="Times New Roman" w:cs="Times New Roman"/>
              <w:iCs/>
            </w:rPr>
            <w:delText>Администрация</w:delText>
          </w:r>
          <w:r w:rsidRPr="000362D3" w:rsidDel="00545EF6">
            <w:rPr>
              <w:rFonts w:ascii="Times New Roman" w:hAnsi="Times New Roman" w:cs="Times New Roman"/>
              <w:iCs/>
            </w:rPr>
            <w:delText xml:space="preserve"> </w:delText>
          </w:r>
        </w:del>
      </w:ins>
      <w:del w:id="378" w:author="Савина Елена Анатольевна" w:date="2022-05-12T15:42:00Z">
        <w:r w:rsidRPr="000362D3" w:rsidDel="00545EF6">
          <w:rPr>
            <w:rFonts w:ascii="Times New Roman" w:hAnsi="Times New Roman" w:cs="Times New Roman"/>
            <w:iCs/>
          </w:rPr>
          <w:delText xml:space="preserve">самостоятельно определяет содержание данных пунктов, исходя из особенностей государственной услуги, при этом общие для всех термины и определения остаются в указанном в данном пункте виде. В случае, если терминов и определений более 10 (Десяти), то данный пункт необходимо оформить в виде отдельного Приложения к Административному регламенту. </w:delText>
        </w:r>
      </w:del>
    </w:p>
    <w:p w14:paraId="07D15CB7" w14:textId="77777777" w:rsidR="00BC17A5" w:rsidRPr="000362D3" w:rsidDel="00545EF6" w:rsidRDefault="00BC17A5" w:rsidP="00314EB9">
      <w:pPr>
        <w:pStyle w:val="a3"/>
        <w:spacing w:line="276" w:lineRule="auto"/>
        <w:ind w:firstLine="709"/>
        <w:jc w:val="both"/>
        <w:rPr>
          <w:del w:id="379" w:author="Савина Елена Анатольевна" w:date="2022-05-12T15:42:00Z"/>
          <w:rFonts w:ascii="Times New Roman" w:hAnsi="Times New Roman" w:cs="Times New Roman"/>
          <w:iCs/>
        </w:rPr>
      </w:pPr>
      <w:del w:id="380" w:author="Савина Елена Анатольевна" w:date="2022-05-12T15:42:00Z">
        <w:r w:rsidRPr="000362D3" w:rsidDel="00545EF6">
          <w:rPr>
            <w:rFonts w:ascii="Times New Roman" w:hAnsi="Times New Roman" w:cs="Times New Roman"/>
            <w:iCs/>
          </w:rPr>
          <w:delText xml:space="preserve">Содержание данного пункта в таком случае будет следующим: </w:delText>
        </w:r>
      </w:del>
    </w:p>
    <w:p w14:paraId="05DE845B" w14:textId="77777777" w:rsidR="00BC17A5" w:rsidRPr="000362D3" w:rsidDel="00545EF6" w:rsidRDefault="00BC17A5" w:rsidP="00314EB9">
      <w:pPr>
        <w:pStyle w:val="a3"/>
        <w:spacing w:line="276" w:lineRule="auto"/>
        <w:ind w:firstLine="709"/>
        <w:jc w:val="both"/>
        <w:rPr>
          <w:del w:id="381" w:author="Савина Елена Анатольевна" w:date="2022-05-12T15:42:00Z"/>
          <w:rFonts w:ascii="Times New Roman" w:hAnsi="Times New Roman" w:cs="Times New Roman"/>
          <w:iCs/>
        </w:rPr>
      </w:pPr>
      <w:del w:id="382" w:author="Савина Елена Анатольевна" w:date="2022-05-12T15:42:00Z">
        <w:r w:rsidRPr="000362D3" w:rsidDel="00545EF6">
          <w:rPr>
            <w:rFonts w:ascii="Times New Roman" w:hAnsi="Times New Roman" w:cs="Times New Roman"/>
            <w:iCs/>
          </w:rPr>
          <w:delText xml:space="preserve">«1.3. Термины и определения, используемые в настоящем Административном регламенте, указаны </w:delText>
        </w:r>
        <w:r w:rsidDel="00545EF6">
          <w:rPr>
            <w:rFonts w:ascii="Times New Roman" w:hAnsi="Times New Roman" w:cs="Times New Roman"/>
            <w:iCs/>
          </w:rPr>
          <w:br/>
        </w:r>
        <w:r w:rsidRPr="000362D3" w:rsidDel="00545EF6">
          <w:rPr>
            <w:rFonts w:ascii="Times New Roman" w:hAnsi="Times New Roman" w:cs="Times New Roman"/>
            <w:iCs/>
          </w:rPr>
          <w:delText xml:space="preserve">в Приложении 1 к настоящему Административному регламенту.», наименование указанного </w:delText>
        </w:r>
        <w:r w:rsidDel="00545EF6">
          <w:rPr>
            <w:rFonts w:ascii="Times New Roman" w:hAnsi="Times New Roman" w:cs="Times New Roman"/>
            <w:iCs/>
          </w:rPr>
          <w:br/>
        </w:r>
        <w:r w:rsidRPr="000362D3" w:rsidDel="00545EF6">
          <w:rPr>
            <w:rFonts w:ascii="Times New Roman" w:hAnsi="Times New Roman" w:cs="Times New Roman"/>
            <w:iCs/>
          </w:rPr>
          <w:delText>Приложения – «Термины и определения».</w:delText>
        </w:r>
      </w:del>
    </w:p>
    <w:p w14:paraId="448844CD" w14:textId="77777777" w:rsidR="00BC17A5" w:rsidDel="00545EF6" w:rsidRDefault="00BC17A5" w:rsidP="00314EB9">
      <w:pPr>
        <w:pStyle w:val="a3"/>
        <w:rPr>
          <w:del w:id="383" w:author="Савина Елена Анатольевна" w:date="2022-05-12T15:42:00Z"/>
        </w:rPr>
      </w:pPr>
    </w:p>
  </w:footnote>
  <w:footnote w:id="4">
    <w:p w14:paraId="3AC45556" w14:textId="77777777" w:rsidR="00BC17A5" w:rsidRPr="00CA44F1" w:rsidDel="00B83C9A" w:rsidRDefault="00BC17A5" w:rsidP="00314EB9">
      <w:pPr>
        <w:pStyle w:val="a3"/>
        <w:spacing w:line="276" w:lineRule="auto"/>
        <w:ind w:firstLine="709"/>
        <w:jc w:val="both"/>
        <w:rPr>
          <w:del w:id="564" w:author="Савина Елена Анатольевна" w:date="2022-05-13T18:25:00Z"/>
          <w:rFonts w:ascii="Times New Roman" w:hAnsi="Times New Roman" w:cs="Times New Roman"/>
        </w:rPr>
      </w:pPr>
      <w:del w:id="565" w:author="Савина Елена Анатольевна" w:date="2022-05-13T18:25:00Z">
        <w:r w:rsidRPr="00CA44F1" w:rsidDel="00B83C9A">
          <w:rPr>
            <w:rStyle w:val="a5"/>
            <w:rFonts w:ascii="Times New Roman" w:hAnsi="Times New Roman" w:cs="Times New Roman"/>
          </w:rPr>
          <w:footnoteRef/>
        </w:r>
        <w:r w:rsidRPr="00CA44F1" w:rsidDel="00B83C9A">
          <w:rPr>
            <w:rFonts w:ascii="Times New Roman" w:hAnsi="Times New Roman" w:cs="Times New Roman"/>
          </w:rPr>
          <w:delText xml:space="preserve"> Указываются категории заявителей в соответствии с нормативными правовыми актами Российской Федерации, Московской области, регулирующими предоставление государственной услуги.</w:delText>
        </w:r>
      </w:del>
    </w:p>
  </w:footnote>
  <w:footnote w:id="5">
    <w:p w14:paraId="190A92C5" w14:textId="77777777" w:rsidR="00BC17A5" w:rsidRPr="00815BB3" w:rsidDel="0030560E" w:rsidRDefault="00BC17A5" w:rsidP="00314EB9">
      <w:pPr>
        <w:pStyle w:val="a3"/>
        <w:spacing w:line="276" w:lineRule="auto"/>
        <w:ind w:firstLine="709"/>
        <w:jc w:val="both"/>
        <w:rPr>
          <w:del w:id="620" w:author="Савина Елена Анатольевна" w:date="2022-05-12T12:25:00Z"/>
          <w:rFonts w:ascii="Times New Roman" w:hAnsi="Times New Roman" w:cs="Times New Roman"/>
        </w:rPr>
      </w:pPr>
      <w:del w:id="621" w:author="Савина Елена Анатольевна" w:date="2022-05-12T12:25:00Z">
        <w:r w:rsidRPr="00815BB3" w:rsidDel="0030560E">
          <w:rPr>
            <w:rStyle w:val="a5"/>
            <w:rFonts w:ascii="Times New Roman" w:hAnsi="Times New Roman" w:cs="Times New Roman"/>
          </w:rPr>
          <w:footnoteRef/>
        </w:r>
        <w:r w:rsidRPr="00815BB3" w:rsidDel="0030560E">
          <w:rPr>
            <w:rFonts w:ascii="Times New Roman" w:hAnsi="Times New Roman" w:cs="Times New Roman"/>
          </w:rPr>
          <w:delText xml:space="preserve"> </w:delText>
        </w:r>
        <w:r w:rsidDel="0030560E">
          <w:rPr>
            <w:rFonts w:ascii="Times New Roman" w:hAnsi="Times New Roman" w:cs="Times New Roman"/>
          </w:rPr>
          <w:delText>Указывается в</w:delText>
        </w:r>
        <w:r w:rsidRPr="00815BB3" w:rsidDel="0030560E">
          <w:rPr>
            <w:rFonts w:ascii="Times New Roman" w:hAnsi="Times New Roman" w:cs="Times New Roman"/>
          </w:rPr>
          <w:delText xml:space="preserve"> случае, если непосредственное предоставление государственной услуги осуществляет ТСП.</w:delText>
        </w:r>
      </w:del>
    </w:p>
  </w:footnote>
  <w:footnote w:id="6">
    <w:p w14:paraId="742E6B64" w14:textId="77777777" w:rsidR="00BC17A5" w:rsidRPr="00491AD6" w:rsidDel="008C25E1" w:rsidRDefault="00BC17A5" w:rsidP="00314EB9">
      <w:pPr>
        <w:pStyle w:val="a3"/>
        <w:spacing w:line="276" w:lineRule="auto"/>
        <w:ind w:firstLine="709"/>
        <w:jc w:val="both"/>
        <w:rPr>
          <w:del w:id="798" w:author="User" w:date="2022-05-29T19:14:00Z"/>
          <w:rFonts w:ascii="Times New Roman" w:hAnsi="Times New Roman" w:cs="Times New Roman"/>
        </w:rPr>
      </w:pPr>
      <w:del w:id="799" w:author="User" w:date="2022-05-29T19:14:00Z">
        <w:r w:rsidRPr="00491AD6" w:rsidDel="008C25E1">
          <w:rPr>
            <w:rStyle w:val="a5"/>
            <w:rFonts w:ascii="Times New Roman" w:hAnsi="Times New Roman" w:cs="Times New Roman"/>
          </w:rPr>
          <w:footnoteRef/>
        </w:r>
        <w:r w:rsidRPr="00491AD6" w:rsidDel="008C25E1">
          <w:rPr>
            <w:rFonts w:ascii="Times New Roman" w:hAnsi="Times New Roman" w:cs="Times New Roman"/>
          </w:rPr>
          <w:delText xml:space="preserve"> Указывается в случае, если результат предоставления государственной услуги </w:delText>
        </w:r>
        <w:r w:rsidRPr="00491AD6" w:rsidDel="008C25E1">
          <w:rPr>
            <w:rFonts w:ascii="Times New Roman" w:hAnsi="Times New Roman" w:cs="Times New Roman"/>
          </w:rPr>
          <w:br/>
          <w:delText xml:space="preserve">выдается заявителю в МФЦ, в том числе в </w:delText>
        </w:r>
        <w:r w:rsidRPr="00491AD6" w:rsidDel="008C25E1">
          <w:rPr>
            <w:rFonts w:ascii="Times New Roman" w:eastAsia="Times New Roman" w:hAnsi="Times New Roman"/>
            <w:lang w:eastAsia="zh-CN"/>
          </w:rPr>
          <w:delText>виде распечатанного на бумажном носителе экземпляра электронного документа</w:delText>
        </w:r>
        <w:r w:rsidRPr="00491AD6" w:rsidDel="008C25E1">
          <w:rPr>
            <w:rFonts w:ascii="Times New Roman" w:hAnsi="Times New Roman" w:cs="Times New Roman"/>
          </w:rPr>
          <w:delText>.</w:delText>
        </w:r>
      </w:del>
    </w:p>
  </w:footnote>
  <w:footnote w:id="7">
    <w:p w14:paraId="33DAC820" w14:textId="77777777" w:rsidR="00BC17A5" w:rsidRPr="00491AD6" w:rsidDel="008C25E1" w:rsidRDefault="00BC17A5" w:rsidP="00314EB9">
      <w:pPr>
        <w:pStyle w:val="a3"/>
        <w:spacing w:line="276" w:lineRule="auto"/>
        <w:ind w:firstLine="709"/>
        <w:jc w:val="both"/>
        <w:rPr>
          <w:del w:id="802" w:author="User" w:date="2022-05-29T19:14:00Z"/>
        </w:rPr>
      </w:pPr>
      <w:del w:id="803" w:author="User" w:date="2022-05-29T19:14:00Z">
        <w:r w:rsidRPr="00491AD6" w:rsidDel="008C25E1">
          <w:rPr>
            <w:rStyle w:val="a5"/>
            <w:rFonts w:ascii="Times New Roman" w:hAnsi="Times New Roman" w:cs="Times New Roman"/>
          </w:rPr>
          <w:footnoteRef/>
        </w:r>
        <w:r w:rsidRPr="00491AD6" w:rsidDel="008C25E1">
          <w:rPr>
            <w:rFonts w:ascii="Times New Roman" w:hAnsi="Times New Roman" w:cs="Times New Roman"/>
          </w:rPr>
          <w:delText xml:space="preserve"> Указывается в случае, если результат предоставления государственной услуги выдается заявителю посредством РПГУ.</w:delText>
        </w:r>
      </w:del>
    </w:p>
  </w:footnote>
  <w:footnote w:id="8">
    <w:p w14:paraId="6B3C4392" w14:textId="77777777" w:rsidR="00BC17A5" w:rsidRPr="0040773D" w:rsidDel="000C623E" w:rsidRDefault="00BC17A5" w:rsidP="00314EB9">
      <w:pPr>
        <w:pStyle w:val="a3"/>
        <w:spacing w:line="276" w:lineRule="auto"/>
        <w:ind w:firstLine="709"/>
        <w:jc w:val="both"/>
        <w:rPr>
          <w:del w:id="818" w:author="Савина Елена Анатольевна" w:date="2022-05-13T18:18:00Z"/>
          <w:rFonts w:ascii="Times New Roman" w:hAnsi="Times New Roman" w:cs="Times New Roman"/>
        </w:rPr>
      </w:pPr>
      <w:del w:id="819" w:author="Савина Елена Анатольевна" w:date="2022-05-13T18:18:00Z">
        <w:r w:rsidRPr="0040773D" w:rsidDel="000C623E">
          <w:rPr>
            <w:rStyle w:val="a5"/>
            <w:rFonts w:ascii="Times New Roman" w:hAnsi="Times New Roman" w:cs="Times New Roman"/>
          </w:rPr>
          <w:footnoteRef/>
        </w:r>
        <w:r w:rsidRPr="0040773D" w:rsidDel="000C623E">
          <w:rPr>
            <w:rFonts w:ascii="Times New Roman" w:hAnsi="Times New Roman" w:cs="Times New Roman"/>
          </w:rPr>
          <w:delText xml:space="preserve"> Срок размещения сведений о</w:delText>
        </w:r>
        <w:r w:rsidDel="000C623E">
          <w:rPr>
            <w:rFonts w:ascii="Times New Roman" w:hAnsi="Times New Roman" w:cs="Times New Roman"/>
          </w:rPr>
          <w:delText xml:space="preserve"> предоставлении государственной услуги указывается в соответствии с законодательством Российской Федерации.</w:delText>
        </w:r>
      </w:del>
    </w:p>
  </w:footnote>
  <w:footnote w:id="9">
    <w:p w14:paraId="01F930FA" w14:textId="77777777" w:rsidR="00BC17A5" w:rsidRPr="00491AD6" w:rsidDel="005265CE" w:rsidRDefault="00BC17A5">
      <w:pPr>
        <w:pStyle w:val="a3"/>
        <w:spacing w:line="276" w:lineRule="auto"/>
        <w:jc w:val="both"/>
        <w:rPr>
          <w:del w:id="821" w:author="Савина Елена Анатольевна" w:date="2022-05-17T13:40:00Z"/>
          <w:rFonts w:ascii="Times New Roman" w:hAnsi="Times New Roman" w:cs="Times New Roman"/>
        </w:rPr>
        <w:pPrChange w:id="822" w:author="Елена Савина" w:date="2022-05-14T12:46:00Z">
          <w:pPr>
            <w:pStyle w:val="a3"/>
            <w:spacing w:line="276" w:lineRule="auto"/>
            <w:ind w:firstLine="709"/>
            <w:jc w:val="both"/>
          </w:pPr>
        </w:pPrChange>
      </w:pPr>
      <w:del w:id="823" w:author="Савина Елена Анатольевна" w:date="2022-05-17T13:40:00Z">
        <w:r w:rsidRPr="00491AD6" w:rsidDel="005265CE">
          <w:rPr>
            <w:rStyle w:val="a5"/>
            <w:rFonts w:ascii="Times New Roman" w:hAnsi="Times New Roman" w:cs="Times New Roman"/>
          </w:rPr>
          <w:footnoteRef/>
        </w:r>
      </w:del>
      <w:ins w:id="824" w:author="Елена Савина" w:date="2022-05-14T12:46:00Z">
        <w:del w:id="825" w:author="Савина Елена Анатольевна" w:date="2022-05-17T13:40:00Z">
          <w:r w:rsidDel="005265CE">
            <w:rPr>
              <w:rFonts w:ascii="Times New Roman" w:hAnsi="Times New Roman" w:cs="Times New Roman"/>
            </w:rPr>
            <w:delText xml:space="preserve"> </w:delText>
          </w:r>
        </w:del>
      </w:ins>
      <w:del w:id="826" w:author="Савина Елена Анатольевна" w:date="2022-05-17T13:40:00Z">
        <w:r w:rsidRPr="00491AD6" w:rsidDel="005265CE">
          <w:rPr>
            <w:rFonts w:ascii="Times New Roman" w:hAnsi="Times New Roman" w:cs="Times New Roman"/>
          </w:rPr>
          <w:delText xml:space="preserve"> </w:delText>
        </w:r>
        <w:r w:rsidRPr="00491AD6" w:rsidDel="005265CE">
          <w:rPr>
            <w:rFonts w:ascii="Times New Roman" w:hAnsi="Times New Roman" w:cs="Times New Roman"/>
            <w:iCs/>
          </w:rPr>
          <w:delText>Указать наименование государственного реестра, государственной информационной системы, официального сайта Министерства</w:delText>
        </w:r>
      </w:del>
      <w:ins w:id="827" w:author="Савина Елена Анатольевна" w:date="2022-05-12T12:30:00Z">
        <w:del w:id="828" w:author="Савина Елена Анатольевна" w:date="2022-05-17T13:40:00Z">
          <w:r w:rsidDel="005265CE">
            <w:rPr>
              <w:rFonts w:ascii="Times New Roman" w:hAnsi="Times New Roman" w:cs="Times New Roman"/>
              <w:iCs/>
            </w:rPr>
            <w:delText>Администрации</w:delText>
          </w:r>
        </w:del>
      </w:ins>
      <w:del w:id="829" w:author="Савина Елена Анатольевна" w:date="2022-05-17T13:40:00Z">
        <w:r w:rsidRPr="00491AD6" w:rsidDel="005265CE">
          <w:rPr>
            <w:rFonts w:ascii="Times New Roman" w:hAnsi="Times New Roman" w:cs="Times New Roman"/>
            <w:iCs/>
          </w:rPr>
          <w:delText>, где должен быть в обязательном порядке размещен результат предоставления государственной услуги.</w:delText>
        </w:r>
      </w:del>
    </w:p>
  </w:footnote>
  <w:footnote w:id="10">
    <w:p w14:paraId="4FD8A0E4" w14:textId="77777777" w:rsidR="00BC17A5" w:rsidRPr="00491AD6" w:rsidDel="008C25E1" w:rsidRDefault="00BC17A5" w:rsidP="00314EB9">
      <w:pPr>
        <w:pStyle w:val="a3"/>
        <w:spacing w:line="276" w:lineRule="auto"/>
        <w:ind w:firstLine="709"/>
        <w:jc w:val="both"/>
        <w:rPr>
          <w:del w:id="878" w:author="User" w:date="2022-05-29T19:10:00Z"/>
          <w:rFonts w:ascii="Times New Roman" w:hAnsi="Times New Roman" w:cs="Times New Roman"/>
        </w:rPr>
      </w:pPr>
      <w:del w:id="879" w:author="User" w:date="2022-05-29T19:10:00Z">
        <w:r w:rsidRPr="00491AD6" w:rsidDel="008C25E1">
          <w:rPr>
            <w:rStyle w:val="a5"/>
            <w:rFonts w:ascii="Times New Roman" w:hAnsi="Times New Roman" w:cs="Times New Roman"/>
          </w:rPr>
          <w:footnoteRef/>
        </w:r>
        <w:r w:rsidRPr="00491AD6" w:rsidDel="008C25E1">
          <w:rPr>
            <w:rFonts w:ascii="Times New Roman" w:hAnsi="Times New Roman" w:cs="Times New Roman"/>
          </w:rPr>
          <w:delText xml:space="preserve"> </w:delText>
        </w:r>
        <w:r w:rsidDel="008C25E1">
          <w:rPr>
            <w:rFonts w:ascii="Times New Roman" w:hAnsi="Times New Roman" w:cs="Times New Roman"/>
          </w:rPr>
          <w:delText xml:space="preserve">Указываются способы получения результата предоставления государственной услуги, </w:delText>
        </w:r>
        <w:r w:rsidDel="008C25E1">
          <w:rPr>
            <w:rFonts w:ascii="Times New Roman" w:hAnsi="Times New Roman" w:cs="Times New Roman"/>
          </w:rPr>
          <w:br/>
          <w:delText>в том числе в зависимости от способов предоставления запроса, учитывая, что заявитель вправе обратиться с запросом иными способами (лично, по электронной почте, почтовым отправлением).</w:delText>
        </w:r>
      </w:del>
    </w:p>
  </w:footnote>
  <w:footnote w:id="11">
    <w:p w14:paraId="44A11BE7" w14:textId="77777777" w:rsidR="00BC17A5" w:rsidRPr="00C368FA" w:rsidDel="00AB5FB0" w:rsidRDefault="00BC17A5" w:rsidP="00314EB9">
      <w:pPr>
        <w:pStyle w:val="a3"/>
        <w:spacing w:line="276" w:lineRule="auto"/>
        <w:ind w:firstLine="709"/>
        <w:jc w:val="both"/>
        <w:rPr>
          <w:del w:id="951" w:author="Савина Елена Анатольевна" w:date="2022-05-13T19:18:00Z"/>
          <w:rFonts w:ascii="Times New Roman" w:hAnsi="Times New Roman" w:cs="Times New Roman"/>
        </w:rPr>
      </w:pPr>
      <w:del w:id="952" w:author="Савина Елена Анатольевна" w:date="2022-05-13T19:18:00Z">
        <w:r w:rsidRPr="00C368FA" w:rsidDel="00AB5FB0">
          <w:rPr>
            <w:rStyle w:val="a5"/>
            <w:rFonts w:ascii="Times New Roman" w:hAnsi="Times New Roman" w:cs="Times New Roman"/>
          </w:rPr>
          <w:footnoteRef/>
        </w:r>
        <w:r w:rsidRPr="00C368FA" w:rsidDel="00AB5FB0">
          <w:rPr>
            <w:rFonts w:ascii="Times New Roman" w:hAnsi="Times New Roman" w:cs="Times New Roman"/>
          </w:rPr>
          <w:delText xml:space="preserve"> Указать срок предоставления государственной услуги, в том числе момент его исчисления, </w:delText>
        </w:r>
        <w:r w:rsidDel="00AB5FB0">
          <w:rPr>
            <w:rFonts w:ascii="Times New Roman" w:hAnsi="Times New Roman" w:cs="Times New Roman"/>
          </w:rPr>
          <w:br/>
        </w:r>
        <w:r w:rsidRPr="00C368FA" w:rsidDel="00AB5FB0">
          <w:rPr>
            <w:rFonts w:ascii="Times New Roman" w:hAnsi="Times New Roman" w:cs="Times New Roman"/>
          </w:rPr>
          <w:delText xml:space="preserve">в соответствии с нормативным правовым актом Российской Федерации, Московской области, </w:delText>
        </w:r>
      </w:del>
      <w:ins w:id="953" w:author="Савина Елена Анатольевна" w:date="2022-05-12T17:52:00Z">
        <w:del w:id="954" w:author="Савина Елена Анатольевна" w:date="2022-05-13T19:18:00Z">
          <w:r w:rsidRPr="005E082D" w:rsidDel="00AB5FB0">
            <w:rPr>
              <w:rFonts w:ascii="Times New Roman" w:hAnsi="Times New Roman" w:cs="Times New Roman"/>
            </w:rPr>
            <w:delText xml:space="preserve">муниципального образования Московской области </w:delText>
          </w:r>
        </w:del>
      </w:ins>
      <w:del w:id="955" w:author="Савина Елена Анатольевна" w:date="2022-05-13T19:18:00Z">
        <w:r w:rsidRPr="00C368FA" w:rsidDel="00AB5FB0">
          <w:rPr>
            <w:rFonts w:ascii="Times New Roman" w:hAnsi="Times New Roman" w:cs="Times New Roman"/>
          </w:rPr>
          <w:delText>регулирующим предоставление государственной услуги.</w:delText>
        </w:r>
      </w:del>
    </w:p>
  </w:footnote>
  <w:footnote w:id="12">
    <w:p w14:paraId="73B84BED" w14:textId="77777777" w:rsidR="00BC17A5" w:rsidRPr="00FF21ED" w:rsidDel="00C803FE" w:rsidRDefault="00BC17A5" w:rsidP="00314EB9">
      <w:pPr>
        <w:pStyle w:val="a3"/>
        <w:spacing w:line="276" w:lineRule="auto"/>
        <w:ind w:firstLine="709"/>
        <w:jc w:val="both"/>
        <w:rPr>
          <w:del w:id="1077" w:author="Савина Елена Анатольевна" w:date="2022-05-13T19:23:00Z"/>
          <w:rFonts w:ascii="Times New Roman" w:hAnsi="Times New Roman" w:cs="Times New Roman"/>
        </w:rPr>
      </w:pPr>
      <w:del w:id="1078" w:author="Савина Елена Анатольевна" w:date="2022-05-13T19:23:00Z">
        <w:r w:rsidRPr="00FF21ED" w:rsidDel="00C803FE">
          <w:rPr>
            <w:rStyle w:val="a5"/>
            <w:rFonts w:ascii="Times New Roman" w:hAnsi="Times New Roman" w:cs="Times New Roman"/>
          </w:rPr>
          <w:footnoteRef/>
        </w:r>
        <w:r w:rsidRPr="00FF21ED" w:rsidDel="00C803FE">
          <w:rPr>
            <w:rFonts w:ascii="Times New Roman" w:hAnsi="Times New Roman" w:cs="Times New Roman"/>
          </w:rPr>
          <w:delText xml:space="preserve"> Документы, необходимые для предоставления государственной услуги, могут указываться </w:delText>
        </w:r>
        <w:r w:rsidDel="00C803FE">
          <w:rPr>
            <w:rFonts w:ascii="Times New Roman" w:hAnsi="Times New Roman" w:cs="Times New Roman"/>
          </w:rPr>
          <w:br/>
        </w:r>
        <w:r w:rsidRPr="00FF21ED" w:rsidDel="00C803FE">
          <w:rPr>
            <w:rFonts w:ascii="Times New Roman" w:hAnsi="Times New Roman" w:cs="Times New Roman"/>
          </w:rPr>
          <w:delText xml:space="preserve">в зависимости от основания для обращения, исходя их подраздела 5 </w:delText>
        </w:r>
        <w:r w:rsidDel="00C803FE">
          <w:rPr>
            <w:rFonts w:ascii="Times New Roman" w:hAnsi="Times New Roman" w:cs="Times New Roman"/>
          </w:rPr>
          <w:delText>настоящего Административного регламента.</w:delText>
        </w:r>
      </w:del>
    </w:p>
  </w:footnote>
  <w:footnote w:id="13">
    <w:p w14:paraId="0045A93B" w14:textId="77777777" w:rsidR="00BC17A5" w:rsidRPr="005B746E" w:rsidDel="00C803FE" w:rsidRDefault="00BC17A5" w:rsidP="00314EB9">
      <w:pPr>
        <w:pStyle w:val="a3"/>
        <w:spacing w:line="276" w:lineRule="auto"/>
        <w:ind w:firstLine="709"/>
        <w:jc w:val="both"/>
        <w:rPr>
          <w:del w:id="1080" w:author="Савина Елена Анатольевна" w:date="2022-05-13T19:23:00Z"/>
          <w:rFonts w:ascii="Times New Roman" w:hAnsi="Times New Roman" w:cs="Times New Roman"/>
        </w:rPr>
      </w:pPr>
      <w:del w:id="1081" w:author="Савина Елена Анатольевна" w:date="2022-05-13T19:23:00Z">
        <w:r w:rsidRPr="005B746E" w:rsidDel="00C803FE">
          <w:rPr>
            <w:rStyle w:val="a5"/>
            <w:rFonts w:ascii="Times New Roman" w:hAnsi="Times New Roman" w:cs="Times New Roman"/>
          </w:rPr>
          <w:footnoteRef/>
        </w:r>
        <w:r w:rsidRPr="005B746E" w:rsidDel="00C803FE">
          <w:rPr>
            <w:rFonts w:ascii="Times New Roman" w:hAnsi="Times New Roman" w:cs="Times New Roman"/>
          </w:rPr>
          <w:delText xml:space="preserve"> </w:delText>
        </w:r>
        <w:r w:rsidRPr="00111507" w:rsidDel="00C803FE">
          <w:rPr>
            <w:rFonts w:ascii="Times New Roman" w:eastAsia="Times New Roman" w:hAnsi="Times New Roman" w:cs="Times New Roman"/>
            <w:lang w:eastAsia="ru-RU"/>
          </w:rPr>
          <w:delText xml:space="preserve">Формы запроса и иных документов, подаваемых заявителем в связи с предоставлением государственной услуги, приводятся в качестве </w:delText>
        </w:r>
        <w:r w:rsidDel="00C803FE">
          <w:rPr>
            <w:rFonts w:ascii="Times New Roman" w:eastAsia="Times New Roman" w:hAnsi="Times New Roman" w:cs="Times New Roman"/>
            <w:lang w:eastAsia="ru-RU"/>
          </w:rPr>
          <w:delText>П</w:delText>
        </w:r>
        <w:r w:rsidRPr="00111507" w:rsidDel="00C803FE">
          <w:rPr>
            <w:rFonts w:ascii="Times New Roman" w:eastAsia="Times New Roman" w:hAnsi="Times New Roman" w:cs="Times New Roman"/>
            <w:lang w:eastAsia="ru-RU"/>
          </w:rPr>
          <w:delText xml:space="preserve">риложений к </w:delText>
        </w:r>
        <w:r w:rsidRPr="005B746E" w:rsidDel="00C803FE">
          <w:rPr>
            <w:rFonts w:ascii="Times New Roman" w:eastAsia="Times New Roman" w:hAnsi="Times New Roman" w:cs="Times New Roman"/>
            <w:lang w:eastAsia="ru-RU"/>
          </w:rPr>
          <w:delText>А</w:delText>
        </w:r>
        <w:r w:rsidRPr="00111507" w:rsidDel="00C803FE">
          <w:rPr>
            <w:rFonts w:ascii="Times New Roman" w:eastAsia="Times New Roman" w:hAnsi="Times New Roman" w:cs="Times New Roman"/>
            <w:lang w:eastAsia="ru-RU"/>
          </w:rPr>
          <w:delText xml:space="preserve">дминистративному регламенту, </w:delText>
        </w:r>
        <w:r w:rsidDel="00C803FE">
          <w:rPr>
            <w:rFonts w:ascii="Times New Roman" w:eastAsia="Times New Roman" w:hAnsi="Times New Roman" w:cs="Times New Roman"/>
            <w:lang w:eastAsia="ru-RU"/>
          </w:rPr>
          <w:br/>
        </w:r>
        <w:r w:rsidRPr="00111507" w:rsidDel="00C803FE">
          <w:rPr>
            <w:rFonts w:ascii="Times New Roman" w:eastAsia="Times New Roman" w:hAnsi="Times New Roman" w:cs="Times New Roman"/>
            <w:lang w:eastAsia="ru-RU"/>
          </w:rPr>
          <w:delText>за исключением случаев, когда формы указанных документов установлены актами Президента Российской Федерации или Правительства Российской Федерации</w:delText>
        </w:r>
        <w:r w:rsidRPr="005B746E" w:rsidDel="00C803FE">
          <w:rPr>
            <w:rFonts w:ascii="Times New Roman" w:eastAsia="Times New Roman" w:hAnsi="Times New Roman" w:cs="Times New Roman"/>
            <w:lang w:eastAsia="ru-RU"/>
          </w:rPr>
          <w:delText>, нормативными правовыми актами Московской области.</w:delText>
        </w:r>
      </w:del>
    </w:p>
  </w:footnote>
  <w:footnote w:id="14">
    <w:p w14:paraId="0B79DFBA" w14:textId="77777777" w:rsidR="00BC17A5" w:rsidRPr="0046384E" w:rsidDel="00822197" w:rsidRDefault="00BC17A5" w:rsidP="00314EB9">
      <w:pPr>
        <w:pStyle w:val="a3"/>
        <w:spacing w:line="276" w:lineRule="auto"/>
        <w:ind w:firstLine="709"/>
        <w:jc w:val="both"/>
        <w:rPr>
          <w:del w:id="1095" w:author="Савина Елена Анатольевна" w:date="2022-05-12T17:36:00Z"/>
          <w:rFonts w:ascii="Times New Roman" w:hAnsi="Times New Roman" w:cs="Times New Roman"/>
        </w:rPr>
      </w:pPr>
      <w:del w:id="1096" w:author="Савина Елена Анатольевна" w:date="2022-05-12T17:36:00Z">
        <w:r w:rsidRPr="0046384E" w:rsidDel="00822197">
          <w:rPr>
            <w:rStyle w:val="a5"/>
            <w:rFonts w:ascii="Times New Roman" w:hAnsi="Times New Roman" w:cs="Times New Roman"/>
          </w:rPr>
          <w:footnoteRef/>
        </w:r>
        <w:r w:rsidRPr="0046384E" w:rsidDel="00822197">
          <w:rPr>
            <w:rFonts w:ascii="Times New Roman" w:hAnsi="Times New Roman" w:cs="Times New Roman"/>
          </w:rPr>
          <w:delText xml:space="preserve"> Документы, необходимые для предоставления государственной услуги, указываются </w:delText>
        </w:r>
        <w:r w:rsidDel="00822197">
          <w:rPr>
            <w:rFonts w:ascii="Times New Roman" w:hAnsi="Times New Roman" w:cs="Times New Roman"/>
          </w:rPr>
          <w:br/>
        </w:r>
        <w:r w:rsidRPr="0046384E" w:rsidDel="00822197">
          <w:rPr>
            <w:rFonts w:ascii="Times New Roman" w:hAnsi="Times New Roman" w:cs="Times New Roman"/>
          </w:rPr>
          <w:delText xml:space="preserve">со ссылкой на категорию заявителя, которая должна их </w:delText>
        </w:r>
        <w:r w:rsidDel="00822197">
          <w:rPr>
            <w:rFonts w:ascii="Times New Roman" w:hAnsi="Times New Roman" w:cs="Times New Roman"/>
          </w:rPr>
          <w:delText>пред</w:delText>
        </w:r>
        <w:r w:rsidRPr="0046384E" w:rsidDel="00822197">
          <w:rPr>
            <w:rFonts w:ascii="Times New Roman" w:hAnsi="Times New Roman" w:cs="Times New Roman"/>
          </w:rPr>
          <w:delText>ставить</w:delText>
        </w:r>
        <w:r w:rsidDel="00822197">
          <w:rPr>
            <w:rFonts w:ascii="Times New Roman" w:hAnsi="Times New Roman" w:cs="Times New Roman"/>
          </w:rPr>
          <w:delText xml:space="preserve"> (</w:delText>
        </w:r>
        <w:r w:rsidRPr="00434BB9" w:rsidDel="00822197">
          <w:rPr>
            <w:rFonts w:ascii="Times New Roman" w:hAnsi="Times New Roman" w:cs="Times New Roman"/>
            <w:i/>
          </w:rPr>
          <w:delText xml:space="preserve">например, </w:delText>
        </w:r>
        <w:r w:rsidRPr="00A3242A" w:rsidDel="00822197">
          <w:rPr>
            <w:rFonts w:ascii="Times New Roman" w:hAnsi="Times New Roman" w:cs="Times New Roman"/>
            <w:i/>
            <w:color w:val="000000"/>
          </w:rPr>
          <w:delText xml:space="preserve">удостоверение </w:delText>
        </w:r>
        <w:r w:rsidRPr="00A3242A" w:rsidDel="00822197">
          <w:rPr>
            <w:rFonts w:ascii="Times New Roman" w:hAnsi="Times New Roman" w:cs="Times New Roman"/>
            <w:i/>
            <w:color w:val="000000"/>
          </w:rPr>
          <w:br/>
          <w:delText xml:space="preserve">о награждении медалью «За оборону Ленинграда» или знаком «Жителю блокадного Ленинграда», </w:delText>
        </w:r>
        <w:r w:rsidRPr="00A3242A" w:rsidDel="00822197">
          <w:rPr>
            <w:rFonts w:ascii="Times New Roman" w:hAnsi="Times New Roman" w:cs="Times New Roman"/>
            <w:i/>
            <w:color w:val="000000"/>
          </w:rPr>
          <w:br/>
          <w:delText xml:space="preserve">или </w:delText>
        </w:r>
        <w:r w:rsidRPr="00A3242A" w:rsidDel="00822197">
          <w:rPr>
            <w:rFonts w:ascii="Times New Roman" w:eastAsia="Times New Roman" w:hAnsi="Times New Roman" w:cs="Times New Roman"/>
            <w:i/>
            <w:color w:val="000000"/>
            <w:lang w:eastAsia="ru-RU"/>
          </w:rPr>
          <w:delText>знаком «Житель осажденного Севастополя» (для категории заявителей, указанной в подпункте 2.2.1 пункта 2.2 настоящего Административного регламента</w:delText>
        </w:r>
        <w:r w:rsidRPr="00A3242A" w:rsidDel="00822197">
          <w:rPr>
            <w:rFonts w:ascii="Times New Roman" w:eastAsia="Times New Roman" w:hAnsi="Times New Roman" w:cs="Times New Roman"/>
            <w:color w:val="000000"/>
            <w:lang w:eastAsia="ru-RU"/>
          </w:rPr>
          <w:delText>)</w:delText>
        </w:r>
        <w:r w:rsidRPr="00434BB9" w:rsidDel="00822197">
          <w:rPr>
            <w:rFonts w:ascii="Times New Roman" w:hAnsi="Times New Roman" w:cs="Times New Roman"/>
          </w:rPr>
          <w:delText>.</w:delText>
        </w:r>
        <w:r w:rsidRPr="0046384E" w:rsidDel="00822197">
          <w:rPr>
            <w:rFonts w:ascii="Times New Roman" w:hAnsi="Times New Roman" w:cs="Times New Roman"/>
          </w:rPr>
          <w:delText xml:space="preserve"> </w:delText>
        </w:r>
      </w:del>
    </w:p>
  </w:footnote>
  <w:footnote w:id="15">
    <w:p w14:paraId="5D88AB40" w14:textId="77777777" w:rsidR="00BC17A5" w:rsidRPr="007545F4" w:rsidDel="00946ED4" w:rsidRDefault="00BC17A5" w:rsidP="00314EB9">
      <w:pPr>
        <w:pStyle w:val="a3"/>
        <w:spacing w:line="276" w:lineRule="auto"/>
        <w:ind w:firstLine="709"/>
        <w:jc w:val="both"/>
        <w:rPr>
          <w:del w:id="1299" w:author="Савина Елена Анатольевна" w:date="2022-05-13T19:34:00Z"/>
          <w:rFonts w:ascii="Times New Roman" w:hAnsi="Times New Roman" w:cs="Times New Roman"/>
          <w:iCs/>
        </w:rPr>
      </w:pPr>
      <w:del w:id="1300" w:author="Савина Елена Анатольевна" w:date="2022-05-13T19:34:00Z">
        <w:r w:rsidRPr="007545F4" w:rsidDel="00946ED4">
          <w:rPr>
            <w:rStyle w:val="a5"/>
            <w:rFonts w:ascii="Times New Roman" w:hAnsi="Times New Roman" w:cs="Times New Roman"/>
          </w:rPr>
          <w:footnoteRef/>
        </w:r>
        <w:r w:rsidRPr="007545F4" w:rsidDel="00946ED4">
          <w:rPr>
            <w:rFonts w:ascii="Times New Roman" w:hAnsi="Times New Roman" w:cs="Times New Roman"/>
            <w:iCs/>
          </w:rPr>
          <w:delText xml:space="preserve"> Основания для отказа в приеме документов, необходимых для предоставления государственной услуги, не могут дублировать основания для отказа в предоставлении государственной услуги.</w:delText>
        </w:r>
      </w:del>
    </w:p>
  </w:footnote>
  <w:footnote w:id="16">
    <w:p w14:paraId="5F1EA5CF" w14:textId="77777777" w:rsidR="00BC17A5" w:rsidRPr="007545F4" w:rsidDel="00946ED4" w:rsidRDefault="00BC17A5" w:rsidP="00314EB9">
      <w:pPr>
        <w:pStyle w:val="a3"/>
        <w:spacing w:line="276" w:lineRule="auto"/>
        <w:ind w:firstLine="709"/>
        <w:jc w:val="both"/>
        <w:rPr>
          <w:del w:id="1304" w:author="Савина Елена Анатольевна" w:date="2022-05-13T19:34:00Z"/>
          <w:rFonts w:ascii="Times New Roman" w:hAnsi="Times New Roman" w:cs="Times New Roman"/>
        </w:rPr>
      </w:pPr>
      <w:del w:id="1305" w:author="Савина Елена Анатольевна" w:date="2022-05-13T19:34:00Z">
        <w:r w:rsidRPr="007545F4" w:rsidDel="00946ED4">
          <w:rPr>
            <w:rStyle w:val="a5"/>
            <w:rFonts w:ascii="Times New Roman" w:hAnsi="Times New Roman" w:cs="Times New Roman"/>
          </w:rPr>
          <w:footnoteRef/>
        </w:r>
        <w:r w:rsidRPr="007545F4" w:rsidDel="00946ED4">
          <w:rPr>
            <w:rFonts w:ascii="Times New Roman" w:hAnsi="Times New Roman" w:cs="Times New Roman"/>
          </w:rPr>
          <w:delText xml:space="preserve"> В случае отсутствия таких оснований следует прямо указать в тексте Административного регламента на их отсутствие.</w:delText>
        </w:r>
      </w:del>
    </w:p>
  </w:footnote>
  <w:footnote w:id="17">
    <w:p w14:paraId="35CBD283" w14:textId="77777777" w:rsidR="00BC17A5" w:rsidRPr="00412F05" w:rsidDel="00946ED4" w:rsidRDefault="00BC17A5" w:rsidP="00314EB9">
      <w:pPr>
        <w:pStyle w:val="a3"/>
        <w:spacing w:line="276" w:lineRule="auto"/>
        <w:ind w:firstLine="709"/>
        <w:jc w:val="both"/>
        <w:rPr>
          <w:del w:id="1312" w:author="Савина Елена Анатольевна" w:date="2022-05-13T19:35:00Z"/>
          <w:rFonts w:ascii="Times New Roman" w:hAnsi="Times New Roman" w:cs="Times New Roman"/>
          <w:iCs/>
        </w:rPr>
      </w:pPr>
      <w:del w:id="1313" w:author="Савина Елена Анатольевна" w:date="2022-05-13T19:35:00Z">
        <w:r w:rsidRPr="00412F05" w:rsidDel="00946ED4">
          <w:rPr>
            <w:rStyle w:val="a5"/>
            <w:rFonts w:ascii="Times New Roman" w:hAnsi="Times New Roman" w:cs="Times New Roman"/>
          </w:rPr>
          <w:footnoteRef/>
        </w:r>
        <w:r w:rsidRPr="00412F05" w:rsidDel="00946ED4">
          <w:rPr>
            <w:rFonts w:ascii="Times New Roman" w:hAnsi="Times New Roman" w:cs="Times New Roman"/>
            <w:iCs/>
          </w:rPr>
          <w:delText xml:space="preserve"> В зависимости от состава требуемых от Заявителя документов, данное основание может быть перенесено в основания для отказа в предоставлении Государственной услуги (при условии установления такого основания законодательством Российской Федерации).</w:delText>
        </w:r>
      </w:del>
    </w:p>
  </w:footnote>
  <w:footnote w:id="18">
    <w:p w14:paraId="6757BD09" w14:textId="77777777" w:rsidR="00BC17A5" w:rsidRPr="00412F05" w:rsidDel="00946ED4" w:rsidRDefault="00BC17A5" w:rsidP="00314EB9">
      <w:pPr>
        <w:pStyle w:val="a3"/>
        <w:spacing w:line="276" w:lineRule="auto"/>
        <w:ind w:firstLine="709"/>
        <w:jc w:val="both"/>
        <w:rPr>
          <w:del w:id="1363" w:author="Савина Елена Анатольевна" w:date="2022-05-13T19:36:00Z"/>
          <w:rFonts w:ascii="Times New Roman" w:hAnsi="Times New Roman" w:cs="Times New Roman"/>
          <w:iCs/>
        </w:rPr>
      </w:pPr>
      <w:del w:id="1364" w:author="Савина Елена Анатольевна" w:date="2022-05-13T19:36:00Z">
        <w:r w:rsidRPr="00412F05" w:rsidDel="00946ED4">
          <w:rPr>
            <w:rStyle w:val="a5"/>
            <w:rFonts w:ascii="Times New Roman" w:hAnsi="Times New Roman" w:cs="Times New Roman"/>
          </w:rPr>
          <w:footnoteRef/>
        </w:r>
        <w:r w:rsidRPr="00412F05" w:rsidDel="00946ED4">
          <w:rPr>
            <w:rFonts w:ascii="Times New Roman" w:hAnsi="Times New Roman" w:cs="Times New Roman"/>
            <w:iCs/>
          </w:rPr>
          <w:delText xml:space="preserve"> Перечислить документы (при необходимости). </w:delText>
        </w:r>
        <w:r w:rsidRPr="00412F05" w:rsidDel="00946ED4">
          <w:rPr>
            <w:rFonts w:ascii="Times New Roman" w:hAnsi="Times New Roman" w:cs="Times New Roman"/>
            <w:i/>
          </w:rPr>
          <w:delText>Например, документ, подтвержд</w:delText>
        </w:r>
        <w:r w:rsidDel="00946ED4">
          <w:rPr>
            <w:rFonts w:ascii="Times New Roman" w:hAnsi="Times New Roman" w:cs="Times New Roman"/>
            <w:i/>
          </w:rPr>
          <w:delText>ающий полномочия представителя з</w:delText>
        </w:r>
        <w:r w:rsidRPr="00412F05" w:rsidDel="00946ED4">
          <w:rPr>
            <w:rFonts w:ascii="Times New Roman" w:hAnsi="Times New Roman" w:cs="Times New Roman"/>
            <w:i/>
          </w:rPr>
          <w:delText>аявителя</w:delText>
        </w:r>
        <w:r w:rsidRPr="00412F05" w:rsidDel="00946ED4">
          <w:rPr>
            <w:rFonts w:ascii="Times New Roman" w:hAnsi="Times New Roman" w:cs="Times New Roman"/>
            <w:iCs/>
          </w:rPr>
          <w:delText>.</w:delText>
        </w:r>
      </w:del>
    </w:p>
  </w:footnote>
  <w:footnote w:id="19">
    <w:p w14:paraId="2BFBED1E" w14:textId="77777777" w:rsidR="00BC17A5" w:rsidRPr="00F77157" w:rsidDel="00946ED4" w:rsidRDefault="00BC17A5" w:rsidP="00314EB9">
      <w:pPr>
        <w:pStyle w:val="a3"/>
        <w:spacing w:line="276" w:lineRule="auto"/>
        <w:ind w:firstLine="709"/>
        <w:jc w:val="both"/>
        <w:rPr>
          <w:del w:id="1411" w:author="Савина Елена Анатольевна" w:date="2022-05-13T19:37:00Z"/>
          <w:rFonts w:ascii="Times New Roman" w:hAnsi="Times New Roman" w:cs="Times New Roman"/>
        </w:rPr>
      </w:pPr>
      <w:del w:id="1412" w:author="Савина Елена Анатольевна" w:date="2022-05-13T19:37:00Z">
        <w:r w:rsidRPr="00F77157" w:rsidDel="00946ED4">
          <w:rPr>
            <w:rStyle w:val="a5"/>
            <w:rFonts w:ascii="Times New Roman" w:hAnsi="Times New Roman" w:cs="Times New Roman"/>
          </w:rPr>
          <w:footnoteRef/>
        </w:r>
        <w:r w:rsidRPr="00F77157" w:rsidDel="00946ED4">
          <w:rPr>
            <w:rFonts w:ascii="Times New Roman" w:hAnsi="Times New Roman" w:cs="Times New Roman"/>
          </w:rPr>
          <w:delText xml:space="preserve"> Данное основание может быть перенесено в подраздел 10 Административного регламента, содержащий основания для отказа в предоставлении Государственной услуги, при наличии исчерпывающего обоснования такого переноса, указанного в скобках к </w:delText>
        </w:r>
        <w:r w:rsidDel="00946ED4">
          <w:rPr>
            <w:rFonts w:ascii="Times New Roman" w:hAnsi="Times New Roman" w:cs="Times New Roman"/>
          </w:rPr>
          <w:delText>данному</w:delText>
        </w:r>
        <w:r w:rsidRPr="00F77157" w:rsidDel="00946ED4">
          <w:rPr>
            <w:rFonts w:ascii="Times New Roman" w:hAnsi="Times New Roman" w:cs="Times New Roman"/>
          </w:rPr>
          <w:delText xml:space="preserve"> основанию. </w:delText>
        </w:r>
      </w:del>
    </w:p>
    <w:p w14:paraId="7AC4727C" w14:textId="77777777" w:rsidR="00BC17A5" w:rsidRPr="00F77157" w:rsidDel="00946ED4" w:rsidRDefault="00BC17A5" w:rsidP="00314EB9">
      <w:pPr>
        <w:pStyle w:val="a3"/>
        <w:spacing w:line="276" w:lineRule="auto"/>
        <w:ind w:firstLine="709"/>
        <w:jc w:val="both"/>
        <w:rPr>
          <w:del w:id="1413" w:author="Савина Елена Анатольевна" w:date="2022-05-13T19:37:00Z"/>
          <w:rFonts w:ascii="Times New Roman" w:hAnsi="Times New Roman" w:cs="Times New Roman"/>
        </w:rPr>
      </w:pPr>
      <w:del w:id="1414" w:author="Савина Елена Анатольевна" w:date="2022-05-13T19:37:00Z">
        <w:r w:rsidRPr="00F77157" w:rsidDel="00946ED4">
          <w:rPr>
            <w:rFonts w:ascii="Times New Roman" w:hAnsi="Times New Roman" w:cs="Times New Roman"/>
          </w:rPr>
          <w:delText xml:space="preserve">При этом в случае, если данное основание перенесено в основания для отказа в предоставлении государственной услуги, не допускается отказывать заявителю при наличии противоречий между запросом и прилагаемыми к нему документами, которые имеют технический характер и не могут повлиять </w:delText>
        </w:r>
        <w:r w:rsidDel="00946ED4">
          <w:rPr>
            <w:rFonts w:ascii="Times New Roman" w:hAnsi="Times New Roman" w:cs="Times New Roman"/>
          </w:rPr>
          <w:br/>
        </w:r>
        <w:r w:rsidRPr="00F77157" w:rsidDel="00946ED4">
          <w:rPr>
            <w:rFonts w:ascii="Times New Roman" w:hAnsi="Times New Roman" w:cs="Times New Roman"/>
          </w:rPr>
          <w:delText>на результат предоставления государственной услуги.</w:delText>
        </w:r>
      </w:del>
    </w:p>
  </w:footnote>
  <w:footnote w:id="20">
    <w:p w14:paraId="5D68F00A" w14:textId="77777777" w:rsidR="00BC17A5" w:rsidRPr="009E41AF" w:rsidDel="00946ED4" w:rsidRDefault="00BC17A5" w:rsidP="00314EB9">
      <w:pPr>
        <w:pStyle w:val="a3"/>
        <w:spacing w:line="276" w:lineRule="auto"/>
        <w:ind w:firstLine="709"/>
        <w:jc w:val="both"/>
        <w:rPr>
          <w:del w:id="1480" w:author="Савина Елена Анатольевна" w:date="2022-05-13T19:37:00Z"/>
          <w:iCs/>
        </w:rPr>
      </w:pPr>
      <w:del w:id="1481" w:author="Савина Елена Анатольевна" w:date="2022-05-13T19:37:00Z">
        <w:r w:rsidRPr="00746949" w:rsidDel="00946ED4">
          <w:rPr>
            <w:rStyle w:val="a5"/>
          </w:rPr>
          <w:footnoteRef/>
        </w:r>
        <w:r w:rsidRPr="009E41AF" w:rsidDel="00946ED4">
          <w:rPr>
            <w:iCs/>
          </w:rPr>
          <w:delText xml:space="preserve"> </w:delText>
        </w:r>
        <w:r w:rsidRPr="00F77157" w:rsidDel="00946ED4">
          <w:rPr>
            <w:rFonts w:ascii="Times New Roman" w:hAnsi="Times New Roman" w:cs="Times New Roman"/>
            <w:iCs/>
          </w:rPr>
          <w:delText>Указывается в случае подачи запроса с использованием его интерактивной формы на РПГУ.</w:delText>
        </w:r>
      </w:del>
    </w:p>
  </w:footnote>
  <w:footnote w:id="21">
    <w:p w14:paraId="1DCD862D" w14:textId="77777777" w:rsidR="00BC17A5" w:rsidRPr="009E41AF" w:rsidDel="00946ED4" w:rsidRDefault="00BC17A5" w:rsidP="00314EB9">
      <w:pPr>
        <w:pStyle w:val="a3"/>
        <w:spacing w:line="276" w:lineRule="auto"/>
        <w:ind w:firstLine="709"/>
        <w:jc w:val="both"/>
        <w:rPr>
          <w:del w:id="1494" w:author="Савина Елена Анатольевна" w:date="2022-05-13T19:37:00Z"/>
          <w:iCs/>
        </w:rPr>
      </w:pPr>
      <w:del w:id="1495" w:author="Савина Елена Анатольевна" w:date="2022-05-13T19:37:00Z">
        <w:r w:rsidRPr="00746949" w:rsidDel="00946ED4">
          <w:rPr>
            <w:rStyle w:val="a5"/>
          </w:rPr>
          <w:footnoteRef/>
        </w:r>
        <w:r w:rsidDel="00946ED4">
          <w:rPr>
            <w:iCs/>
          </w:rPr>
          <w:delText xml:space="preserve"> </w:delText>
        </w:r>
        <w:r w:rsidRPr="00F77157" w:rsidDel="00946ED4">
          <w:rPr>
            <w:rFonts w:ascii="Times New Roman" w:hAnsi="Times New Roman" w:cs="Times New Roman"/>
            <w:iCs/>
          </w:rPr>
          <w:delText>Указывается в случае подачи запроса через РПГУ.</w:delText>
        </w:r>
      </w:del>
    </w:p>
  </w:footnote>
  <w:footnote w:id="22">
    <w:p w14:paraId="70A13E51" w14:textId="77777777" w:rsidR="00BC17A5" w:rsidRPr="00F77157" w:rsidDel="00946ED4" w:rsidRDefault="00BC17A5" w:rsidP="00314EB9">
      <w:pPr>
        <w:pStyle w:val="a3"/>
        <w:spacing w:line="276" w:lineRule="auto"/>
        <w:ind w:firstLine="709"/>
        <w:jc w:val="both"/>
        <w:rPr>
          <w:del w:id="1509" w:author="Савина Елена Анатольевна" w:date="2022-05-13T19:38:00Z"/>
          <w:rFonts w:ascii="Times New Roman" w:hAnsi="Times New Roman" w:cs="Times New Roman"/>
        </w:rPr>
      </w:pPr>
      <w:del w:id="1510" w:author="Савина Елена Анатольевна" w:date="2022-05-13T19:38:00Z">
        <w:r w:rsidRPr="00F77157" w:rsidDel="00946ED4">
          <w:rPr>
            <w:rStyle w:val="a5"/>
            <w:rFonts w:ascii="Times New Roman" w:hAnsi="Times New Roman" w:cs="Times New Roman"/>
          </w:rPr>
          <w:footnoteRef/>
        </w:r>
        <w:r w:rsidRPr="00F77157" w:rsidDel="00946ED4">
          <w:rPr>
            <w:rFonts w:ascii="Times New Roman" w:hAnsi="Times New Roman" w:cs="Times New Roman"/>
          </w:rPr>
          <w:delText xml:space="preserve"> Указывается только при условии подачи запроса с простой электронной подписью через РПГУ.</w:delText>
        </w:r>
      </w:del>
    </w:p>
  </w:footnote>
  <w:footnote w:id="23">
    <w:p w14:paraId="74E09EB0" w14:textId="77777777" w:rsidR="00BC17A5" w:rsidDel="004107C8" w:rsidRDefault="00BC17A5" w:rsidP="00314EB9">
      <w:pPr>
        <w:pStyle w:val="a3"/>
        <w:spacing w:line="276" w:lineRule="auto"/>
        <w:ind w:firstLine="709"/>
        <w:jc w:val="both"/>
        <w:rPr>
          <w:del w:id="1581" w:author="Савина Елена Анатольевна" w:date="2022-05-13T19:39:00Z"/>
          <w:rFonts w:ascii="Times New Roman" w:hAnsi="Times New Roman" w:cs="Times New Roman"/>
        </w:rPr>
      </w:pPr>
      <w:del w:id="1582" w:author="Савина Елена Анатольевна" w:date="2022-05-13T19:39:00Z">
        <w:r w:rsidRPr="00480A3C" w:rsidDel="004107C8">
          <w:rPr>
            <w:rStyle w:val="a5"/>
            <w:rFonts w:ascii="Times New Roman" w:hAnsi="Times New Roman" w:cs="Times New Roman"/>
          </w:rPr>
          <w:footnoteRef/>
        </w:r>
        <w:r w:rsidRPr="00480A3C" w:rsidDel="004107C8">
          <w:rPr>
            <w:rFonts w:ascii="Times New Roman" w:hAnsi="Times New Roman" w:cs="Times New Roman"/>
          </w:rPr>
          <w:delText xml:space="preserve"> </w:delText>
        </w:r>
        <w:r w:rsidDel="004107C8">
          <w:rPr>
            <w:rFonts w:ascii="Times New Roman" w:hAnsi="Times New Roman" w:cs="Times New Roman"/>
          </w:rPr>
          <w:delText>Указывается в случае, если возможность приостановления государственной услуги предусмотрена законодательством Российской Федерации</w:delText>
        </w:r>
        <w:r w:rsidRPr="00480A3C" w:rsidDel="004107C8">
          <w:rPr>
            <w:rFonts w:ascii="Times New Roman" w:hAnsi="Times New Roman" w:cs="Times New Roman"/>
          </w:rPr>
          <w:delText>.</w:delText>
        </w:r>
        <w:r w:rsidRPr="00252493" w:rsidDel="004107C8">
          <w:rPr>
            <w:rFonts w:ascii="Times New Roman" w:hAnsi="Times New Roman" w:cs="Times New Roman"/>
          </w:rPr>
          <w:delText xml:space="preserve"> </w:delText>
        </w:r>
      </w:del>
    </w:p>
    <w:p w14:paraId="6834AA1D" w14:textId="77777777" w:rsidR="00BC17A5" w:rsidRPr="00480A3C" w:rsidDel="004107C8" w:rsidRDefault="00BC17A5" w:rsidP="00314EB9">
      <w:pPr>
        <w:pStyle w:val="a3"/>
        <w:spacing w:line="276" w:lineRule="auto"/>
        <w:ind w:firstLine="709"/>
        <w:jc w:val="both"/>
        <w:rPr>
          <w:del w:id="1583" w:author="Савина Елена Анатольевна" w:date="2022-05-13T19:39:00Z"/>
          <w:rFonts w:ascii="Times New Roman" w:hAnsi="Times New Roman" w:cs="Times New Roman"/>
        </w:rPr>
      </w:pPr>
      <w:del w:id="1584" w:author="Савина Елена Анатольевна" w:date="2022-05-13T19:39:00Z">
        <w:r w:rsidRPr="007545F4" w:rsidDel="004107C8">
          <w:rPr>
            <w:rFonts w:ascii="Times New Roman" w:hAnsi="Times New Roman" w:cs="Times New Roman"/>
          </w:rPr>
          <w:delText>В случае отсутствия таких оснований следует прямо указать в тексте Административного регламента на их отсутствие.</w:delText>
        </w:r>
      </w:del>
    </w:p>
  </w:footnote>
  <w:footnote w:id="24">
    <w:p w14:paraId="476F1531" w14:textId="77777777" w:rsidR="00BC17A5" w:rsidDel="004107C8" w:rsidRDefault="00BC17A5" w:rsidP="00314EB9">
      <w:pPr>
        <w:pStyle w:val="a3"/>
        <w:spacing w:line="276" w:lineRule="auto"/>
        <w:ind w:firstLine="709"/>
        <w:jc w:val="both"/>
        <w:rPr>
          <w:del w:id="1597" w:author="Савина Елена Анатольевна" w:date="2022-05-13T19:40:00Z"/>
          <w:rFonts w:ascii="Times New Roman" w:hAnsi="Times New Roman" w:cs="Times New Roman"/>
        </w:rPr>
      </w:pPr>
      <w:del w:id="1598" w:author="Савина Елена Анатольевна" w:date="2022-05-13T19:40:00Z">
        <w:r w:rsidRPr="00412F05" w:rsidDel="004107C8">
          <w:rPr>
            <w:rStyle w:val="a5"/>
            <w:rFonts w:ascii="Times New Roman" w:hAnsi="Times New Roman" w:cs="Times New Roman"/>
          </w:rPr>
          <w:footnoteRef/>
        </w:r>
        <w:r w:rsidRPr="00412F05" w:rsidDel="004107C8">
          <w:rPr>
            <w:rFonts w:ascii="Times New Roman" w:hAnsi="Times New Roman" w:cs="Times New Roman"/>
          </w:rPr>
          <w:delText xml:space="preserve"> В основании для отказа в предоставлении государственной услуги прописываются основания, которые обязательно должны быть закреплены документально в форме решения об отказе в предоставлении государственной услуги. </w:delText>
        </w:r>
      </w:del>
    </w:p>
    <w:p w14:paraId="0B8CDFE8" w14:textId="77777777" w:rsidR="00BC17A5" w:rsidRPr="00412F05" w:rsidDel="004107C8" w:rsidRDefault="00BC17A5" w:rsidP="00314EB9">
      <w:pPr>
        <w:pStyle w:val="a3"/>
        <w:spacing w:line="276" w:lineRule="auto"/>
        <w:ind w:firstLine="709"/>
        <w:jc w:val="both"/>
        <w:rPr>
          <w:del w:id="1599" w:author="Савина Елена Анатольевна" w:date="2022-05-13T19:40:00Z"/>
          <w:rFonts w:ascii="Times New Roman" w:hAnsi="Times New Roman" w:cs="Times New Roman"/>
        </w:rPr>
      </w:pPr>
      <w:del w:id="1600" w:author="Савина Елена Анатольевна" w:date="2022-05-13T19:40:00Z">
        <w:r w:rsidRPr="007545F4" w:rsidDel="004107C8">
          <w:rPr>
            <w:rFonts w:ascii="Times New Roman" w:hAnsi="Times New Roman" w:cs="Times New Roman"/>
          </w:rPr>
          <w:delText>В случае отсутствия таких оснований следует прямо указать в тексте Административного регламента на их отсутствие.</w:delText>
        </w:r>
      </w:del>
    </w:p>
  </w:footnote>
  <w:footnote w:id="25">
    <w:p w14:paraId="3676785C" w14:textId="77777777" w:rsidR="00BC17A5" w:rsidRPr="00AA44E8" w:rsidDel="001302E9" w:rsidRDefault="00BC17A5" w:rsidP="00314EB9">
      <w:pPr>
        <w:pStyle w:val="a3"/>
        <w:spacing w:line="276" w:lineRule="auto"/>
        <w:ind w:firstLine="709"/>
        <w:jc w:val="both"/>
        <w:rPr>
          <w:del w:id="1766" w:author="Савина Елена Анатольевна" w:date="2022-05-12T13:31:00Z"/>
          <w:rFonts w:ascii="Times New Roman" w:hAnsi="Times New Roman" w:cs="Times New Roman"/>
        </w:rPr>
      </w:pPr>
      <w:del w:id="1767" w:author="Савина Елена Анатольевна" w:date="2022-05-12T13:31:00Z">
        <w:r w:rsidRPr="00AA44E8" w:rsidDel="001302E9">
          <w:rPr>
            <w:rStyle w:val="a5"/>
            <w:rFonts w:ascii="Times New Roman" w:hAnsi="Times New Roman" w:cs="Times New Roman"/>
          </w:rPr>
          <w:footnoteRef/>
        </w:r>
        <w:r w:rsidRPr="00AA44E8" w:rsidDel="001302E9">
          <w:rPr>
            <w:rFonts w:ascii="Times New Roman" w:hAnsi="Times New Roman" w:cs="Times New Roman"/>
          </w:rPr>
          <w:delText xml:space="preserve"> Указывается порядок и способы взимания платы, взимаемой с заявителя при предоставлении государственной услуги, в случаях предусмотренных федеральными законами, принимаемыми в соответствии с ними иными нормативными правовыми актами Российской Федерации, Московской области.</w:delText>
        </w:r>
      </w:del>
    </w:p>
  </w:footnote>
  <w:footnote w:id="26">
    <w:p w14:paraId="79F43A49" w14:textId="77777777" w:rsidR="00BC17A5" w:rsidRPr="006B3140" w:rsidDel="001302E9" w:rsidRDefault="00BC17A5" w:rsidP="00314EB9">
      <w:pPr>
        <w:pStyle w:val="a3"/>
        <w:spacing w:line="276" w:lineRule="auto"/>
        <w:ind w:firstLine="709"/>
        <w:jc w:val="both"/>
        <w:rPr>
          <w:del w:id="1776" w:author="Савина Елена Анатольевна" w:date="2022-05-12T13:31:00Z"/>
          <w:rFonts w:ascii="Times New Roman" w:hAnsi="Times New Roman" w:cs="Times New Roman"/>
        </w:rPr>
      </w:pPr>
      <w:del w:id="1777" w:author="Савина Елена Анатольевна" w:date="2022-05-12T13:31:00Z">
        <w:r w:rsidRPr="006B3140" w:rsidDel="001302E9">
          <w:rPr>
            <w:rStyle w:val="a5"/>
            <w:rFonts w:ascii="Times New Roman" w:hAnsi="Times New Roman" w:cs="Times New Roman"/>
          </w:rPr>
          <w:footnoteRef/>
        </w:r>
        <w:r w:rsidRPr="006B3140" w:rsidDel="001302E9">
          <w:rPr>
            <w:rFonts w:ascii="Times New Roman" w:hAnsi="Times New Roman" w:cs="Times New Roman"/>
          </w:rPr>
          <w:delText xml:space="preserve"> Указывается  в случае, если за предоставление государственной услуги не взимается плата.</w:delText>
        </w:r>
      </w:del>
    </w:p>
  </w:footnote>
  <w:footnote w:id="27">
    <w:p w14:paraId="296CECB2" w14:textId="77777777" w:rsidR="00BC17A5" w:rsidRPr="008762A8" w:rsidDel="001302E9" w:rsidRDefault="00BC17A5" w:rsidP="00314EB9">
      <w:pPr>
        <w:pStyle w:val="a3"/>
        <w:spacing w:line="276" w:lineRule="auto"/>
        <w:ind w:firstLine="709"/>
        <w:jc w:val="both"/>
        <w:rPr>
          <w:del w:id="1800" w:author="Савина Елена Анатольевна" w:date="2022-05-12T13:30:00Z"/>
          <w:rFonts w:ascii="Times New Roman" w:hAnsi="Times New Roman" w:cs="Times New Roman"/>
        </w:rPr>
      </w:pPr>
      <w:del w:id="1801" w:author="Савина Елена Анатольевна" w:date="2022-05-12T13:30:00Z">
        <w:r w:rsidRPr="008762A8" w:rsidDel="001302E9">
          <w:rPr>
            <w:rStyle w:val="a5"/>
            <w:rFonts w:ascii="Times New Roman" w:hAnsi="Times New Roman" w:cs="Times New Roman"/>
          </w:rPr>
          <w:footnoteRef/>
        </w:r>
        <w:r w:rsidRPr="008762A8" w:rsidDel="001302E9">
          <w:rPr>
            <w:rFonts w:ascii="Times New Roman" w:hAnsi="Times New Roman" w:cs="Times New Roman"/>
          </w:rPr>
          <w:delText xml:space="preserve"> В случае, если есть возможность внести плату, взимаемую с заявителя при предоставлении государственной услуги, в МФЦ.</w:delText>
        </w:r>
      </w:del>
    </w:p>
  </w:footnote>
  <w:footnote w:id="28">
    <w:p w14:paraId="52C12AFA" w14:textId="77777777" w:rsidR="00BC17A5" w:rsidRPr="004D4817" w:rsidDel="001302E9" w:rsidRDefault="00BC17A5" w:rsidP="00314EB9">
      <w:pPr>
        <w:pStyle w:val="a3"/>
        <w:spacing w:line="276" w:lineRule="auto"/>
        <w:ind w:firstLine="709"/>
        <w:jc w:val="both"/>
        <w:rPr>
          <w:del w:id="1804" w:author="Савина Елена Анатольевна" w:date="2022-05-12T13:30:00Z"/>
          <w:rFonts w:ascii="Times New Roman" w:hAnsi="Times New Roman" w:cs="Times New Roman"/>
        </w:rPr>
      </w:pPr>
      <w:del w:id="1805" w:author="Савина Елена Анатольевна" w:date="2022-05-12T13:30:00Z">
        <w:r w:rsidRPr="00746949" w:rsidDel="001302E9">
          <w:rPr>
            <w:rStyle w:val="a5"/>
          </w:rPr>
          <w:footnoteRef/>
        </w:r>
        <w:r w:rsidDel="001302E9">
          <w:delText xml:space="preserve"> </w:delText>
        </w:r>
        <w:r w:rsidRPr="004D4817" w:rsidDel="001302E9">
          <w:rPr>
            <w:rFonts w:ascii="Times New Roman" w:hAnsi="Times New Roman" w:cs="Times New Roman"/>
          </w:rPr>
          <w:delText xml:space="preserve">В данном пункте необходимо указать – в какой момент необходимо внести плату, взимаемую </w:delText>
        </w:r>
        <w:r w:rsidDel="001302E9">
          <w:rPr>
            <w:rFonts w:ascii="Times New Roman" w:hAnsi="Times New Roman" w:cs="Times New Roman"/>
          </w:rPr>
          <w:br/>
        </w:r>
        <w:r w:rsidRPr="004D4817" w:rsidDel="001302E9">
          <w:rPr>
            <w:rFonts w:ascii="Times New Roman" w:hAnsi="Times New Roman" w:cs="Times New Roman"/>
          </w:rPr>
          <w:delText>с заявителя при предоставлении государственной услуги, предусмотренную законодательством Российской Федерации.</w:delText>
        </w:r>
      </w:del>
    </w:p>
  </w:footnote>
  <w:footnote w:id="29">
    <w:p w14:paraId="579A8924" w14:textId="77777777" w:rsidR="00BC17A5" w:rsidRPr="004D4817" w:rsidDel="001302E9" w:rsidRDefault="00BC17A5" w:rsidP="00314EB9">
      <w:pPr>
        <w:pStyle w:val="a3"/>
        <w:spacing w:line="276" w:lineRule="auto"/>
        <w:ind w:firstLine="709"/>
        <w:jc w:val="both"/>
        <w:rPr>
          <w:del w:id="1809" w:author="Савина Елена Анатольевна" w:date="2022-05-12T13:30:00Z"/>
          <w:rFonts w:ascii="Times New Roman" w:hAnsi="Times New Roman" w:cs="Times New Roman"/>
        </w:rPr>
      </w:pPr>
      <w:del w:id="1810" w:author="Савина Елена Анатольевна" w:date="2022-05-12T13:30:00Z">
        <w:r w:rsidRPr="004D4817" w:rsidDel="001302E9">
          <w:rPr>
            <w:rStyle w:val="a5"/>
            <w:rFonts w:ascii="Times New Roman" w:hAnsi="Times New Roman" w:cs="Times New Roman"/>
          </w:rPr>
          <w:footnoteRef/>
        </w:r>
        <w:r w:rsidRPr="004D4817" w:rsidDel="001302E9">
          <w:rPr>
            <w:rFonts w:ascii="Times New Roman" w:hAnsi="Times New Roman" w:cs="Times New Roman"/>
          </w:rPr>
          <w:delText xml:space="preserve"> Пункт 11.4 Административного регламента формируется только в случае технической реализации возможности оплаты государственной услуги посредством платежных сервисов на РПГУ.</w:delText>
        </w:r>
      </w:del>
    </w:p>
  </w:footnote>
  <w:footnote w:id="30">
    <w:p w14:paraId="5E8C1F7D" w14:textId="77777777" w:rsidR="00BC17A5" w:rsidRPr="004D4817" w:rsidDel="001302E9" w:rsidRDefault="00BC17A5" w:rsidP="00314EB9">
      <w:pPr>
        <w:pStyle w:val="a3"/>
        <w:spacing w:line="276" w:lineRule="auto"/>
        <w:ind w:firstLine="709"/>
        <w:jc w:val="both"/>
        <w:rPr>
          <w:del w:id="1816" w:author="Савина Елена Анатольевна" w:date="2022-05-12T13:31:00Z"/>
          <w:rFonts w:ascii="Times New Roman" w:hAnsi="Times New Roman" w:cs="Times New Roman"/>
        </w:rPr>
      </w:pPr>
      <w:del w:id="1817" w:author="Савина Елена Анатольевна" w:date="2022-05-12T13:31:00Z">
        <w:r w:rsidRPr="004D4817" w:rsidDel="001302E9">
          <w:rPr>
            <w:rStyle w:val="a5"/>
            <w:rFonts w:ascii="Times New Roman" w:hAnsi="Times New Roman" w:cs="Times New Roman"/>
          </w:rPr>
          <w:footnoteRef/>
        </w:r>
        <w:r w:rsidRPr="004D4817" w:rsidDel="001302E9">
          <w:rPr>
            <w:rFonts w:ascii="Times New Roman" w:hAnsi="Times New Roman" w:cs="Times New Roman"/>
          </w:rPr>
          <w:delText xml:space="preserve"> Уточняется в зависимости от государственной услуги</w:delText>
        </w:r>
        <w:r w:rsidDel="001302E9">
          <w:rPr>
            <w:rFonts w:ascii="Times New Roman" w:hAnsi="Times New Roman" w:cs="Times New Roman"/>
          </w:rPr>
          <w:delText xml:space="preserve"> в соответствии с законодательством Российской Федерации, регулирующим ее предоставление</w:delText>
        </w:r>
        <w:r w:rsidRPr="004D4817" w:rsidDel="001302E9">
          <w:rPr>
            <w:rFonts w:ascii="Times New Roman" w:hAnsi="Times New Roman" w:cs="Times New Roman"/>
          </w:rPr>
          <w:delText>.</w:delText>
        </w:r>
      </w:del>
    </w:p>
  </w:footnote>
  <w:footnote w:id="31">
    <w:p w14:paraId="40A0F074" w14:textId="77777777" w:rsidR="00BC17A5" w:rsidRPr="004D4817" w:rsidDel="001302E9" w:rsidRDefault="00BC17A5" w:rsidP="00314EB9">
      <w:pPr>
        <w:pStyle w:val="a3"/>
        <w:spacing w:line="276" w:lineRule="auto"/>
        <w:ind w:firstLine="709"/>
        <w:jc w:val="both"/>
        <w:rPr>
          <w:del w:id="1820" w:author="Савина Елена Анатольевна" w:date="2022-05-12T13:31:00Z"/>
          <w:rFonts w:ascii="Times New Roman" w:hAnsi="Times New Roman" w:cs="Times New Roman"/>
        </w:rPr>
      </w:pPr>
      <w:del w:id="1821" w:author="Савина Елена Анатольевна" w:date="2022-05-12T13:31:00Z">
        <w:r w:rsidRPr="004D4817" w:rsidDel="001302E9">
          <w:rPr>
            <w:rStyle w:val="a5"/>
            <w:rFonts w:ascii="Times New Roman" w:hAnsi="Times New Roman" w:cs="Times New Roman"/>
          </w:rPr>
          <w:footnoteRef/>
        </w:r>
        <w:r w:rsidRPr="004D4817" w:rsidDel="001302E9">
          <w:rPr>
            <w:rFonts w:ascii="Times New Roman" w:hAnsi="Times New Roman" w:cs="Times New Roman"/>
          </w:rPr>
          <w:delText xml:space="preserve"> Указывается в случае формирования и выдачи результата предоставления государственной услуги работником МФЦ.</w:delText>
        </w:r>
      </w:del>
    </w:p>
  </w:footnote>
  <w:footnote w:id="32">
    <w:p w14:paraId="79355725" w14:textId="77777777" w:rsidR="00BC17A5" w:rsidRPr="004D4817" w:rsidDel="004107C8" w:rsidRDefault="00BC17A5" w:rsidP="00314EB9">
      <w:pPr>
        <w:autoSpaceDE w:val="0"/>
        <w:autoSpaceDN w:val="0"/>
        <w:adjustRightInd w:val="0"/>
        <w:spacing w:after="0"/>
        <w:ind w:firstLine="709"/>
        <w:jc w:val="both"/>
        <w:rPr>
          <w:del w:id="1844" w:author="Савина Елена Анатольевна" w:date="2022-05-13T19:42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1845" w:author="Савина Елена Анатольевна" w:date="2022-05-13T19:42:00Z">
        <w:r w:rsidRPr="004D4817" w:rsidDel="004107C8">
          <w:rPr>
            <w:rStyle w:val="a5"/>
            <w:rFonts w:ascii="Times New Roman" w:hAnsi="Times New Roman" w:cs="Times New Roman"/>
            <w:sz w:val="20"/>
            <w:szCs w:val="20"/>
          </w:rPr>
          <w:footnoteRef/>
        </w:r>
        <w:r w:rsidRPr="004D4817" w:rsidDel="004107C8">
          <w:rPr>
            <w:rFonts w:ascii="Times New Roman" w:hAnsi="Times New Roman" w:cs="Times New Roman"/>
            <w:sz w:val="20"/>
            <w:szCs w:val="20"/>
          </w:rPr>
          <w:delText xml:space="preserve"> Максимальный срок ожидания в очереди при подаче заявителем запроса и при получении результата предоставления государственной услуги определяется в соответствии с показателем </w:delText>
        </w:r>
        <w:r w:rsidDel="004107C8">
          <w:rPr>
            <w:rFonts w:ascii="Times New Roman" w:hAnsi="Times New Roman" w:cs="Times New Roman"/>
            <w:sz w:val="20"/>
            <w:szCs w:val="20"/>
          </w:rPr>
          <w:br/>
        </w:r>
      </w:del>
      <w:ins w:id="1846" w:author="Савина Елена Анатольевна" w:date="2022-05-12T18:16:00Z">
        <w:del w:id="1847" w:author="Савина Елена Анатольевна" w:date="2022-05-13T19:42:00Z">
          <w:r w:rsidDel="004107C8">
            <w:rPr>
              <w:rFonts w:ascii="Times New Roman" w:hAnsi="Times New Roman" w:cs="Times New Roman"/>
              <w:sz w:val="20"/>
              <w:szCs w:val="20"/>
            </w:rPr>
            <w:delText xml:space="preserve"> </w:delText>
          </w:r>
        </w:del>
      </w:ins>
      <w:del w:id="1848" w:author="Савина Елена Анатольевна" w:date="2022-05-13T19:42:00Z">
        <w:r w:rsidRPr="004D4817" w:rsidDel="004107C8">
          <w:rPr>
            <w:rFonts w:ascii="Times New Roman" w:hAnsi="Times New Roman" w:cs="Times New Roman"/>
            <w:sz w:val="20"/>
            <w:szCs w:val="20"/>
          </w:rPr>
          <w:delText>«</w:delText>
        </w:r>
        <w:r w:rsidRPr="004D4817" w:rsidDel="004107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Среднее время ожидания в очереди для получения государственных (муниципальных) услуг», </w:delText>
        </w:r>
        <w:r w:rsidDel="004107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</w:del>
      <w:ins w:id="1849" w:author="Савина Елена Анатольевна" w:date="2022-05-12T18:16:00Z">
        <w:del w:id="1850" w:author="Савина Елена Анатольевна" w:date="2022-05-13T19:42:00Z">
          <w:r w:rsidDel="004107C8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delText xml:space="preserve"> </w:delText>
          </w:r>
        </w:del>
      </w:ins>
      <w:del w:id="1851" w:author="Савина Елена Анатольевна" w:date="2022-05-13T19:42:00Z">
        <w:r w:rsidRPr="004D4817" w:rsidDel="004107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который устанавливается Правительством Московской области (постановление </w:delText>
        </w:r>
        <w:r w:rsidRPr="004D4817" w:rsidDel="004107C8">
          <w:rPr>
            <w:rFonts w:ascii="Times New Roman" w:hAnsi="Times New Roman" w:cs="Times New Roman"/>
            <w:sz w:val="20"/>
            <w:szCs w:val="20"/>
          </w:rPr>
          <w:delText xml:space="preserve">Правительства </w:delText>
        </w:r>
        <w:r w:rsidDel="004107C8">
          <w:rPr>
            <w:rFonts w:ascii="Times New Roman" w:hAnsi="Times New Roman" w:cs="Times New Roman"/>
            <w:sz w:val="20"/>
            <w:szCs w:val="20"/>
          </w:rPr>
          <w:br/>
        </w:r>
        <w:r w:rsidRPr="004D4817" w:rsidDel="004107C8">
          <w:rPr>
            <w:rFonts w:ascii="Times New Roman" w:hAnsi="Times New Roman" w:cs="Times New Roman"/>
            <w:sz w:val="20"/>
            <w:szCs w:val="20"/>
          </w:rPr>
          <w:delText>Московской области от 17.10.2017 № 854/38 «Об утверждении государственной программы Московской области «Цифровое Подмосковье» на 2018-2024 годы»</w:delText>
        </w:r>
        <w:r w:rsidRPr="004D4817" w:rsidDel="004107C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.</w:delText>
        </w:r>
      </w:del>
    </w:p>
  </w:footnote>
  <w:footnote w:id="33">
    <w:p w14:paraId="0E5D31D0" w14:textId="77777777" w:rsidR="00BC17A5" w:rsidRPr="0051715C" w:rsidDel="00B5205A" w:rsidRDefault="00BC17A5" w:rsidP="00314EB9">
      <w:pPr>
        <w:pStyle w:val="a3"/>
        <w:spacing w:line="276" w:lineRule="auto"/>
        <w:ind w:firstLine="709"/>
        <w:jc w:val="both"/>
        <w:rPr>
          <w:del w:id="1869" w:author="User" w:date="2022-05-29T20:40:00Z"/>
          <w:rFonts w:ascii="Times New Roman" w:hAnsi="Times New Roman" w:cs="Times New Roman"/>
          <w:iCs/>
        </w:rPr>
      </w:pPr>
      <w:del w:id="1870" w:author="User" w:date="2022-05-29T20:40:00Z">
        <w:r w:rsidRPr="0051715C" w:rsidDel="00B5205A">
          <w:rPr>
            <w:rStyle w:val="a5"/>
            <w:rFonts w:ascii="Times New Roman" w:hAnsi="Times New Roman" w:cs="Times New Roman"/>
          </w:rPr>
          <w:footnoteRef/>
        </w:r>
        <w:r w:rsidRPr="0051715C" w:rsidDel="00B5205A">
          <w:rPr>
            <w:rFonts w:ascii="Times New Roman" w:hAnsi="Times New Roman" w:cs="Times New Roman"/>
            <w:iCs/>
          </w:rPr>
          <w:delText xml:space="preserve"> </w:delText>
        </w:r>
        <w:r w:rsidRPr="0051715C" w:rsidDel="00B5205A">
          <w:rPr>
            <w:rFonts w:ascii="Times New Roman" w:hAnsi="Times New Roman" w:cs="Times New Roman"/>
          </w:rPr>
          <w:delText>Указывается в случае, если государственная услуга предоставляется посредством РПГУ</w:delText>
        </w:r>
        <w:r w:rsidRPr="0051715C" w:rsidDel="00B5205A">
          <w:rPr>
            <w:rFonts w:ascii="Times New Roman" w:hAnsi="Times New Roman" w:cs="Times New Roman"/>
            <w:iCs/>
          </w:rPr>
          <w:delText xml:space="preserve">. </w:delText>
        </w:r>
      </w:del>
    </w:p>
  </w:footnote>
  <w:footnote w:id="34">
    <w:p w14:paraId="284CA658" w14:textId="77777777" w:rsidR="00BC17A5" w:rsidRPr="0051715C" w:rsidDel="004107C8" w:rsidRDefault="00BC17A5" w:rsidP="00314EB9">
      <w:pPr>
        <w:pStyle w:val="a3"/>
        <w:spacing w:line="276" w:lineRule="auto"/>
        <w:ind w:firstLine="709"/>
        <w:jc w:val="both"/>
        <w:rPr>
          <w:del w:id="1910" w:author="Савина Елена Анатольевна" w:date="2022-05-13T19:43:00Z"/>
          <w:rFonts w:ascii="Times New Roman" w:hAnsi="Times New Roman" w:cs="Times New Roman"/>
        </w:rPr>
      </w:pPr>
      <w:del w:id="1911" w:author="Савина Елена Анатольевна" w:date="2022-05-13T19:43:00Z">
        <w:r w:rsidRPr="0051715C" w:rsidDel="004107C8">
          <w:rPr>
            <w:rStyle w:val="a5"/>
            <w:rFonts w:ascii="Times New Roman" w:hAnsi="Times New Roman" w:cs="Times New Roman"/>
          </w:rPr>
          <w:footnoteRef/>
        </w:r>
        <w:r w:rsidRPr="0051715C" w:rsidDel="004107C8">
          <w:rPr>
            <w:rFonts w:ascii="Times New Roman" w:hAnsi="Times New Roman" w:cs="Times New Roman"/>
          </w:rPr>
          <w:delText xml:space="preserve"> Указывается в случае, если государственная услуга предоставляется через МФЦ.</w:delText>
        </w:r>
      </w:del>
    </w:p>
  </w:footnote>
  <w:footnote w:id="35">
    <w:p w14:paraId="1F965723" w14:textId="77777777" w:rsidR="00BC17A5" w:rsidDel="004107C8" w:rsidRDefault="00BC17A5" w:rsidP="00314EB9">
      <w:pPr>
        <w:pStyle w:val="a3"/>
        <w:spacing w:line="276" w:lineRule="auto"/>
        <w:ind w:firstLine="709"/>
        <w:jc w:val="both"/>
        <w:rPr>
          <w:del w:id="2072" w:author="Савина Елена Анатольевна" w:date="2022-05-13T19:46:00Z"/>
          <w:rFonts w:ascii="Times New Roman" w:hAnsi="Times New Roman" w:cs="Times New Roman"/>
        </w:rPr>
      </w:pPr>
      <w:del w:id="2073" w:author="Савина Елена Анатольевна" w:date="2022-05-13T19:46:00Z">
        <w:r w:rsidRPr="00B258B7" w:rsidDel="004107C8">
          <w:rPr>
            <w:rStyle w:val="a5"/>
            <w:rFonts w:ascii="Times New Roman" w:hAnsi="Times New Roman" w:cs="Times New Roman"/>
          </w:rPr>
          <w:footnoteRef/>
        </w:r>
        <w:r w:rsidRPr="00B258B7" w:rsidDel="004107C8">
          <w:rPr>
            <w:rFonts w:ascii="Times New Roman" w:hAnsi="Times New Roman" w:cs="Times New Roman"/>
          </w:rPr>
          <w:delText xml:space="preserve"> При наличии услуг, которые являются необходимыми и обязательными для предоставления государственной услуги, </w:delText>
        </w:r>
      </w:del>
      <w:ins w:id="2074" w:author="Савина Елена Анатольевна" w:date="2022-05-12T18:33:00Z">
        <w:del w:id="2075" w:author="Савина Елена Анатольевна" w:date="2022-05-13T19:46:00Z">
          <w:r w:rsidDel="004107C8">
            <w:rPr>
              <w:rFonts w:ascii="Times New Roman" w:hAnsi="Times New Roman" w:cs="Times New Roman"/>
            </w:rPr>
            <w:delText xml:space="preserve"> </w:delText>
          </w:r>
        </w:del>
      </w:ins>
      <w:del w:id="2076" w:author="Савина Елена Анатольевна" w:date="2022-05-13T19:46:00Z">
        <w:r w:rsidRPr="00B258B7" w:rsidDel="004107C8">
          <w:rPr>
            <w:rFonts w:ascii="Times New Roman" w:hAnsi="Times New Roman" w:cs="Times New Roman"/>
          </w:rPr>
          <w:delText xml:space="preserve">указывается перечень таких услуг, размер платы за их предоставление </w:delText>
        </w:r>
        <w:r w:rsidDel="004107C8">
          <w:rPr>
            <w:rFonts w:ascii="Times New Roman" w:hAnsi="Times New Roman" w:cs="Times New Roman"/>
          </w:rPr>
          <w:br/>
        </w:r>
      </w:del>
      <w:ins w:id="2077" w:author="Савина Елена Анатольевна" w:date="2022-05-12T18:33:00Z">
        <w:del w:id="2078" w:author="Савина Елена Анатольевна" w:date="2022-05-13T19:46:00Z">
          <w:r w:rsidDel="004107C8">
            <w:rPr>
              <w:rFonts w:ascii="Times New Roman" w:hAnsi="Times New Roman" w:cs="Times New Roman"/>
            </w:rPr>
            <w:delText xml:space="preserve"> </w:delText>
          </w:r>
        </w:del>
      </w:ins>
      <w:del w:id="2079" w:author="Савина Елена Анатольевна" w:date="2022-05-13T19:46:00Z">
        <w:r w:rsidRPr="00B258B7" w:rsidDel="004107C8">
          <w:rPr>
            <w:rFonts w:ascii="Times New Roman" w:hAnsi="Times New Roman" w:cs="Times New Roman"/>
          </w:rPr>
          <w:delText>в случаях, когда размер платы установлен законодательством Российской Федерации.</w:delText>
        </w:r>
      </w:del>
    </w:p>
    <w:p w14:paraId="65999308" w14:textId="77777777" w:rsidR="00BC17A5" w:rsidRPr="002A5553" w:rsidDel="004107C8" w:rsidRDefault="00BC17A5" w:rsidP="00314EB9">
      <w:pPr>
        <w:pStyle w:val="a3"/>
        <w:spacing w:line="276" w:lineRule="auto"/>
        <w:ind w:firstLine="709"/>
        <w:jc w:val="both"/>
        <w:rPr>
          <w:del w:id="2080" w:author="Савина Елена Анатольевна" w:date="2022-05-13T19:46:00Z"/>
          <w:rFonts w:ascii="Times New Roman" w:hAnsi="Times New Roman" w:cs="Times New Roman"/>
        </w:rPr>
      </w:pPr>
      <w:del w:id="2081" w:author="Савина Елена Анатольевна" w:date="2022-05-13T19:46:00Z">
        <w:r w:rsidRPr="002A5553"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Перечень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</w:delText>
        </w:r>
        <w:r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br/>
        </w:r>
        <w:r w:rsidRPr="002A5553"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и предоставляются организациями, участвующими </w:delText>
        </w:r>
      </w:del>
      <w:ins w:id="2082" w:author="Савина Елена Анатольевна" w:date="2022-05-12T18:33:00Z">
        <w:del w:id="2083" w:author="Савина Елена Анатольевна" w:date="2022-05-13T19:46:00Z">
          <w:r w:rsidDel="004107C8">
            <w:rPr>
              <w:rFonts w:ascii="Times New Roman" w:eastAsia="Times New Roman" w:hAnsi="Times New Roman" w:cs="Times New Roman"/>
              <w:color w:val="000000"/>
              <w:lang w:eastAsia="ru-RU"/>
            </w:rPr>
            <w:br/>
          </w:r>
        </w:del>
      </w:ins>
      <w:del w:id="2084" w:author="Савина Елена Анатольевна" w:date="2022-05-13T19:46:00Z">
        <w:r w:rsidRPr="002A5553"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в предоставлении государственных услуг, </w:delText>
        </w:r>
        <w:r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br/>
        </w:r>
        <w:r w:rsidRPr="002A5553"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delText xml:space="preserve">установлен постановлением Правительства Московской области от 01.04.2015 № 186/12 </w:delText>
        </w:r>
      </w:del>
      <w:ins w:id="2085" w:author="Савина Елена Анатольевна" w:date="2022-05-12T18:34:00Z">
        <w:del w:id="2086" w:author="Савина Елена Анатольевна" w:date="2022-05-13T19:46:00Z">
          <w:r w:rsidRPr="002A5553" w:rsidDel="004107C8">
            <w:rPr>
              <w:rFonts w:ascii="Times New Roman" w:eastAsia="Times New Roman" w:hAnsi="Times New Roman" w:cs="Times New Roman"/>
              <w:color w:val="000000"/>
              <w:lang w:eastAsia="ru-RU"/>
            </w:rPr>
            <w:delText>12</w:delText>
          </w:r>
          <w:r w:rsidDel="004107C8">
            <w:rPr>
              <w:rFonts w:ascii="Times New Roman" w:eastAsia="Times New Roman" w:hAnsi="Times New Roman" w:cs="Times New Roman"/>
              <w:color w:val="000000"/>
              <w:lang w:eastAsia="ru-RU"/>
            </w:rPr>
            <w:br/>
          </w:r>
        </w:del>
      </w:ins>
      <w:del w:id="2087" w:author="Савина Елена Анатольевна" w:date="2022-05-13T19:46:00Z">
        <w:r w:rsidRPr="002A5553"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delTex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</w:delText>
        </w:r>
        <w:r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delText>»</w:delText>
        </w:r>
        <w:r w:rsidRPr="002A5553" w:rsidDel="004107C8">
          <w:rPr>
            <w:rFonts w:ascii="Times New Roman" w:eastAsia="Times New Roman" w:hAnsi="Times New Roman" w:cs="Times New Roman"/>
            <w:color w:val="000000"/>
            <w:lang w:eastAsia="ru-RU"/>
          </w:rPr>
          <w:delText>.</w:delText>
        </w:r>
      </w:del>
    </w:p>
    <w:p w14:paraId="4FAA9862" w14:textId="77777777" w:rsidR="00BC17A5" w:rsidRPr="00B258B7" w:rsidDel="004107C8" w:rsidRDefault="00BC17A5" w:rsidP="00314EB9">
      <w:pPr>
        <w:pStyle w:val="a3"/>
        <w:spacing w:line="276" w:lineRule="auto"/>
        <w:ind w:firstLine="709"/>
        <w:jc w:val="both"/>
        <w:rPr>
          <w:del w:id="2088" w:author="Савина Елена Анатольевна" w:date="2022-05-13T19:46:00Z"/>
          <w:rFonts w:ascii="Times New Roman" w:hAnsi="Times New Roman" w:cs="Times New Roman"/>
        </w:rPr>
      </w:pPr>
    </w:p>
  </w:footnote>
  <w:footnote w:id="36">
    <w:p w14:paraId="5EA4D8D1" w14:textId="77777777" w:rsidR="00BC17A5" w:rsidRPr="008B531D" w:rsidDel="004107C8" w:rsidRDefault="00BC17A5" w:rsidP="00314EB9">
      <w:pPr>
        <w:pStyle w:val="a3"/>
        <w:spacing w:line="276" w:lineRule="auto"/>
        <w:ind w:firstLine="709"/>
        <w:jc w:val="both"/>
        <w:rPr>
          <w:del w:id="2095" w:author="Савина Елена Анатольевна" w:date="2022-05-13T19:46:00Z"/>
          <w:rFonts w:ascii="Times New Roman" w:hAnsi="Times New Roman" w:cs="Times New Roman"/>
        </w:rPr>
      </w:pPr>
      <w:del w:id="2096" w:author="Савина Елена Анатольевна" w:date="2022-05-13T19:46:00Z">
        <w:r w:rsidRPr="008B531D" w:rsidDel="004107C8">
          <w:rPr>
            <w:rStyle w:val="a5"/>
            <w:rFonts w:ascii="Times New Roman" w:hAnsi="Times New Roman" w:cs="Times New Roman"/>
          </w:rPr>
          <w:footnoteRef/>
        </w:r>
        <w:r w:rsidRPr="008B531D" w:rsidDel="004107C8">
          <w:rPr>
            <w:rFonts w:ascii="Times New Roman" w:hAnsi="Times New Roman" w:cs="Times New Roman"/>
          </w:rPr>
          <w:delText xml:space="preserve"> Указать перечень информационных систем, используемых для предоставления государственной услуги.</w:delText>
        </w:r>
      </w:del>
    </w:p>
  </w:footnote>
  <w:footnote w:id="37">
    <w:p w14:paraId="751EB55F" w14:textId="77777777" w:rsidR="00BC17A5" w:rsidRPr="00B60218" w:rsidDel="004744AA" w:rsidRDefault="00BC17A5" w:rsidP="00314EB9">
      <w:pPr>
        <w:pStyle w:val="a3"/>
        <w:spacing w:line="276" w:lineRule="auto"/>
        <w:ind w:firstLine="709"/>
        <w:jc w:val="both"/>
        <w:rPr>
          <w:del w:id="2195" w:author="Савина Елена Анатольевна" w:date="2022-05-13T19:51:00Z"/>
          <w:rFonts w:ascii="Times New Roman" w:hAnsi="Times New Roman" w:cs="Times New Roman"/>
        </w:rPr>
      </w:pPr>
      <w:del w:id="2196" w:author="Савина Елена Анатольевна" w:date="2022-05-13T19:51:00Z">
        <w:r w:rsidRPr="00B60218" w:rsidDel="004744AA">
          <w:rPr>
            <w:rStyle w:val="a5"/>
            <w:rFonts w:ascii="Times New Roman" w:hAnsi="Times New Roman" w:cs="Times New Roman"/>
          </w:rPr>
          <w:footnoteRef/>
        </w:r>
        <w:r w:rsidRPr="00B60218" w:rsidDel="004744AA">
          <w:rPr>
            <w:rFonts w:ascii="Times New Roman" w:hAnsi="Times New Roman" w:cs="Times New Roman"/>
          </w:rPr>
          <w:delText xml:space="preserve"> Указывается в случае приема запроса в МФЦ.</w:delText>
        </w:r>
      </w:del>
    </w:p>
  </w:footnote>
  <w:footnote w:id="38">
    <w:p w14:paraId="3620E97C" w14:textId="77777777" w:rsidR="00BC17A5" w:rsidRPr="00B60218" w:rsidDel="004744AA" w:rsidRDefault="00BC17A5" w:rsidP="00314EB9">
      <w:pPr>
        <w:pStyle w:val="a3"/>
        <w:spacing w:line="276" w:lineRule="auto"/>
        <w:ind w:firstLine="709"/>
        <w:jc w:val="both"/>
        <w:rPr>
          <w:del w:id="2213" w:author="Савина Елена Анатольевна" w:date="2022-05-13T19:51:00Z"/>
          <w:rFonts w:ascii="Times New Roman" w:hAnsi="Times New Roman" w:cs="Times New Roman"/>
        </w:rPr>
      </w:pPr>
      <w:del w:id="2214" w:author="Савина Елена Анатольевна" w:date="2022-05-13T19:51:00Z">
        <w:r w:rsidRPr="00B60218" w:rsidDel="004744AA">
          <w:rPr>
            <w:rStyle w:val="a5"/>
            <w:rFonts w:ascii="Times New Roman" w:hAnsi="Times New Roman" w:cs="Times New Roman"/>
          </w:rPr>
          <w:footnoteRef/>
        </w:r>
        <w:r w:rsidRPr="00B60218" w:rsidDel="004744AA">
          <w:rPr>
            <w:rFonts w:ascii="Times New Roman" w:hAnsi="Times New Roman" w:cs="Times New Roman"/>
          </w:rPr>
          <w:delText xml:space="preserve"> Указывается в случае приема запроса посредством РПГУ.</w:delText>
        </w:r>
      </w:del>
    </w:p>
  </w:footnote>
  <w:footnote w:id="39">
    <w:p w14:paraId="27AA0A26" w14:textId="77777777" w:rsidR="00BC17A5" w:rsidRPr="00B60218" w:rsidDel="004744AA" w:rsidRDefault="00BC17A5" w:rsidP="00314EB9">
      <w:pPr>
        <w:pStyle w:val="a3"/>
        <w:spacing w:line="276" w:lineRule="auto"/>
        <w:ind w:firstLine="709"/>
        <w:jc w:val="both"/>
        <w:rPr>
          <w:del w:id="2229" w:author="Савина Елена Анатольевна" w:date="2022-05-13T19:51:00Z"/>
          <w:rFonts w:ascii="Times New Roman" w:hAnsi="Times New Roman" w:cs="Times New Roman"/>
          <w:iCs/>
        </w:rPr>
      </w:pPr>
      <w:del w:id="2230" w:author="Савина Елена Анатольевна" w:date="2022-05-13T19:51:00Z">
        <w:r w:rsidRPr="00B60218" w:rsidDel="004744AA">
          <w:rPr>
            <w:rStyle w:val="a5"/>
            <w:rFonts w:ascii="Times New Roman" w:hAnsi="Times New Roman" w:cs="Times New Roman"/>
          </w:rPr>
          <w:footnoteRef/>
        </w:r>
        <w:r w:rsidRPr="00B60218" w:rsidDel="004744AA">
          <w:rPr>
            <w:rFonts w:ascii="Times New Roman" w:hAnsi="Times New Roman" w:cs="Times New Roman"/>
            <w:iCs/>
          </w:rPr>
          <w:delText xml:space="preserve"> </w:delText>
        </w:r>
        <w:r w:rsidDel="004744AA">
          <w:rPr>
            <w:rFonts w:ascii="Times New Roman" w:hAnsi="Times New Roman" w:cs="Times New Roman"/>
            <w:iCs/>
          </w:rPr>
          <w:delText xml:space="preserve">Соглашение о взаимодействии указывается в </w:delText>
        </w:r>
        <w:r w:rsidRPr="00B60218" w:rsidDel="004744AA">
          <w:rPr>
            <w:rFonts w:ascii="Times New Roman" w:hAnsi="Times New Roman" w:cs="Times New Roman"/>
            <w:iCs/>
          </w:rPr>
          <w:delText xml:space="preserve">случае предоставления государственной услуги </w:delText>
        </w:r>
        <w:r w:rsidDel="004744AA">
          <w:rPr>
            <w:rFonts w:ascii="Times New Roman" w:hAnsi="Times New Roman" w:cs="Times New Roman"/>
            <w:iCs/>
          </w:rPr>
          <w:br/>
        </w:r>
      </w:del>
      <w:ins w:id="2231" w:author="Савина Елена Анатольевна" w:date="2022-05-12T18:34:00Z">
        <w:del w:id="2232" w:author="Савина Елена Анатольевна" w:date="2022-05-13T19:51:00Z">
          <w:r w:rsidDel="004744AA">
            <w:rPr>
              <w:rFonts w:ascii="Times New Roman" w:hAnsi="Times New Roman" w:cs="Times New Roman"/>
              <w:iCs/>
            </w:rPr>
            <w:delText xml:space="preserve"> </w:delText>
          </w:r>
        </w:del>
      </w:ins>
      <w:del w:id="2233" w:author="Савина Елена Анатольевна" w:date="2022-05-13T19:51:00Z">
        <w:r w:rsidRPr="00B60218" w:rsidDel="004744AA">
          <w:rPr>
            <w:rFonts w:ascii="Times New Roman" w:hAnsi="Times New Roman" w:cs="Times New Roman"/>
            <w:iCs/>
          </w:rPr>
          <w:delText xml:space="preserve">в МФЦ (подача запроса, представление заявителем оригиналов документов в МФЦ после подачи запроса </w:delText>
        </w:r>
        <w:r w:rsidDel="004744AA">
          <w:rPr>
            <w:rFonts w:ascii="Times New Roman" w:hAnsi="Times New Roman" w:cs="Times New Roman"/>
            <w:iCs/>
          </w:rPr>
          <w:br/>
        </w:r>
        <w:r w:rsidRPr="00B60218" w:rsidDel="004744AA">
          <w:rPr>
            <w:rFonts w:ascii="Times New Roman" w:hAnsi="Times New Roman" w:cs="Times New Roman"/>
            <w:iCs/>
          </w:rPr>
          <w:delText xml:space="preserve">в электронной форме </w:delText>
        </w:r>
        <w:r w:rsidDel="004744AA">
          <w:rPr>
            <w:rFonts w:ascii="Times New Roman" w:hAnsi="Times New Roman" w:cs="Times New Roman"/>
            <w:iCs/>
          </w:rPr>
          <w:delText>(</w:delText>
        </w:r>
        <w:r w:rsidRPr="00B60218" w:rsidDel="004744AA">
          <w:rPr>
            <w:rFonts w:ascii="Times New Roman" w:hAnsi="Times New Roman" w:cs="Times New Roman"/>
            <w:iCs/>
          </w:rPr>
          <w:delText xml:space="preserve">для передачи их в Министерство </w:delText>
        </w:r>
      </w:del>
      <w:ins w:id="2234" w:author="Савина Елена Анатольевна" w:date="2022-05-12T18:34:00Z">
        <w:del w:id="2235" w:author="Савина Елена Анатольевна" w:date="2022-05-13T19:51:00Z">
          <w:r w:rsidDel="004744AA">
            <w:rPr>
              <w:rFonts w:ascii="Times New Roman" w:hAnsi="Times New Roman" w:cs="Times New Roman"/>
              <w:iCs/>
            </w:rPr>
            <w:delText>Администрацию</w:delText>
          </w:r>
          <w:r w:rsidRPr="00B60218" w:rsidDel="004744AA">
            <w:rPr>
              <w:rFonts w:ascii="Times New Roman" w:hAnsi="Times New Roman" w:cs="Times New Roman"/>
              <w:iCs/>
            </w:rPr>
            <w:delText xml:space="preserve"> </w:delText>
          </w:r>
        </w:del>
      </w:ins>
      <w:del w:id="2236" w:author="Савина Елена Анатольевна" w:date="2022-05-13T19:51:00Z">
        <w:r w:rsidRPr="00B60218" w:rsidDel="004744AA">
          <w:rPr>
            <w:rFonts w:ascii="Times New Roman" w:hAnsi="Times New Roman" w:cs="Times New Roman"/>
            <w:iCs/>
          </w:rPr>
          <w:delText>или для проведения сверки с электронными образами документов, поданных посредством РПГУ</w:delText>
        </w:r>
        <w:r w:rsidDel="004744AA">
          <w:rPr>
            <w:rFonts w:ascii="Times New Roman" w:hAnsi="Times New Roman" w:cs="Times New Roman"/>
            <w:iCs/>
          </w:rPr>
          <w:delText>)</w:delText>
        </w:r>
        <w:r w:rsidRPr="00B60218" w:rsidDel="004744AA">
          <w:rPr>
            <w:rFonts w:ascii="Times New Roman" w:hAnsi="Times New Roman" w:cs="Times New Roman"/>
            <w:iCs/>
          </w:rPr>
          <w:delText>, получение результата в МФЦ).</w:delText>
        </w:r>
      </w:del>
    </w:p>
  </w:footnote>
  <w:footnote w:id="40">
    <w:p w14:paraId="41540DF3" w14:textId="77777777" w:rsidR="00BC17A5" w:rsidRPr="00336BC5" w:rsidDel="00023A60" w:rsidRDefault="00BC17A5" w:rsidP="00314EB9">
      <w:pPr>
        <w:pStyle w:val="a3"/>
        <w:spacing w:line="276" w:lineRule="auto"/>
        <w:ind w:firstLine="709"/>
        <w:jc w:val="both"/>
        <w:rPr>
          <w:del w:id="2330" w:author="Табалова Е.Ю." w:date="2022-05-30T13:05:00Z"/>
          <w:rFonts w:ascii="Times New Roman" w:hAnsi="Times New Roman" w:cs="Times New Roman"/>
        </w:rPr>
      </w:pPr>
      <w:del w:id="2331" w:author="Табалова Е.Ю." w:date="2022-05-30T13:05:00Z">
        <w:r w:rsidRPr="00336BC5" w:rsidDel="00023A60">
          <w:rPr>
            <w:rStyle w:val="a5"/>
            <w:rFonts w:ascii="Times New Roman" w:hAnsi="Times New Roman" w:cs="Times New Roman"/>
          </w:rPr>
          <w:footnoteRef/>
        </w:r>
        <w:r w:rsidRPr="00336BC5" w:rsidDel="00023A60">
          <w:rPr>
            <w:rFonts w:ascii="Times New Roman" w:hAnsi="Times New Roman" w:cs="Times New Roman"/>
          </w:rPr>
          <w:delText xml:space="preserve"> Вариант предоставления государственной услуги включает в себя уникальные для каждой категории заявителей сроки и порядок осуществления административных процедур, в том числе основания для начала административных процедур, критерии принятия решений, результаты административных процедур и способы их фиксации, сведения о составе документов и (или) информации, необходимых </w:delText>
        </w:r>
        <w:r w:rsidDel="00023A60">
          <w:rPr>
            <w:rFonts w:ascii="Times New Roman" w:hAnsi="Times New Roman" w:cs="Times New Roman"/>
          </w:rPr>
          <w:br/>
        </w:r>
        <w:r w:rsidRPr="00336BC5" w:rsidDel="00023A60">
          <w:rPr>
            <w:rFonts w:ascii="Times New Roman" w:hAnsi="Times New Roman" w:cs="Times New Roman"/>
          </w:rPr>
          <w:delText xml:space="preserve">для предоставления государственной услуги, основания для отказа в приеме таких документов </w:delText>
        </w:r>
        <w:r w:rsidDel="00023A60">
          <w:rPr>
            <w:rFonts w:ascii="Times New Roman" w:hAnsi="Times New Roman" w:cs="Times New Roman"/>
          </w:rPr>
          <w:br/>
        </w:r>
        <w:r w:rsidRPr="00336BC5" w:rsidDel="00023A60">
          <w:rPr>
            <w:rFonts w:ascii="Times New Roman" w:hAnsi="Times New Roman" w:cs="Times New Roman"/>
          </w:rPr>
          <w:delText>и (или) информации, основания для приостановления предоставления государственной услуги, критерии принятия решения о предоставлении (об отказе в предоставлении) государственной услуги, а также максимальные сроки предоставления государственной услуги.</w:delText>
        </w:r>
      </w:del>
    </w:p>
  </w:footnote>
  <w:footnote w:id="41">
    <w:p w14:paraId="50A7FB51" w14:textId="77777777" w:rsidR="00BC17A5" w:rsidRPr="00336BC5" w:rsidDel="00023A60" w:rsidRDefault="00BC17A5" w:rsidP="00314EB9">
      <w:pPr>
        <w:pStyle w:val="a3"/>
        <w:spacing w:line="276" w:lineRule="auto"/>
        <w:ind w:firstLine="709"/>
        <w:jc w:val="both"/>
        <w:rPr>
          <w:del w:id="2335" w:author="Табалова Е.Ю." w:date="2022-05-30T13:05:00Z"/>
          <w:rFonts w:ascii="Times New Roman" w:hAnsi="Times New Roman" w:cs="Times New Roman"/>
        </w:rPr>
      </w:pPr>
      <w:del w:id="2336" w:author="Табалова Е.Ю." w:date="2022-05-30T13:05:00Z">
        <w:r w:rsidRPr="00336BC5" w:rsidDel="00023A60">
          <w:rPr>
            <w:rStyle w:val="a5"/>
            <w:rFonts w:ascii="Times New Roman" w:hAnsi="Times New Roman" w:cs="Times New Roman"/>
          </w:rPr>
          <w:footnoteRef/>
        </w:r>
        <w:r w:rsidRPr="00336BC5" w:rsidDel="00023A60">
          <w:rPr>
            <w:rFonts w:ascii="Times New Roman" w:hAnsi="Times New Roman" w:cs="Times New Roman"/>
          </w:rPr>
          <w:delText xml:space="preserve"> Положения, указанные в подразделе 5 Административного регламента, приводятся для каждого варианта предоставления государственной услуги.</w:delText>
        </w:r>
      </w:del>
    </w:p>
  </w:footnote>
  <w:footnote w:id="42">
    <w:p w14:paraId="57613CAC" w14:textId="77777777" w:rsidR="00BC17A5" w:rsidRPr="00336BC5" w:rsidDel="00023A60" w:rsidRDefault="00BC17A5" w:rsidP="00314EB9">
      <w:pPr>
        <w:pStyle w:val="a3"/>
        <w:spacing w:line="276" w:lineRule="auto"/>
        <w:ind w:firstLine="709"/>
        <w:jc w:val="both"/>
        <w:rPr>
          <w:del w:id="2339" w:author="Табалова Е.Ю." w:date="2022-05-30T13:05:00Z"/>
          <w:rFonts w:ascii="Times New Roman" w:hAnsi="Times New Roman" w:cs="Times New Roman"/>
        </w:rPr>
      </w:pPr>
      <w:del w:id="2340" w:author="Табалова Е.Ю." w:date="2022-05-30T13:05:00Z">
        <w:r w:rsidRPr="00336BC5" w:rsidDel="00023A60">
          <w:rPr>
            <w:rStyle w:val="a5"/>
            <w:rFonts w:ascii="Times New Roman" w:hAnsi="Times New Roman" w:cs="Times New Roman"/>
          </w:rPr>
          <w:footnoteRef/>
        </w:r>
        <w:r w:rsidRPr="00336BC5" w:rsidDel="00023A60">
          <w:rPr>
            <w:rFonts w:ascii="Times New Roman" w:hAnsi="Times New Roman" w:cs="Times New Roman"/>
          </w:rPr>
          <w:delText xml:space="preserve"> Максимальный срок предоставления государственной услуги приводится для каждого варианта предоставления государственной услуги и указывается в соответствии с подразделом 6 Административного регламента.</w:delText>
        </w:r>
      </w:del>
    </w:p>
  </w:footnote>
  <w:footnote w:id="43">
    <w:p w14:paraId="4861820D" w14:textId="77777777" w:rsidR="00BC17A5" w:rsidRPr="00336BC5" w:rsidDel="00023A60" w:rsidRDefault="00BC17A5" w:rsidP="00314EB9">
      <w:pPr>
        <w:pStyle w:val="a3"/>
        <w:spacing w:line="276" w:lineRule="auto"/>
        <w:ind w:firstLine="709"/>
        <w:jc w:val="both"/>
        <w:rPr>
          <w:del w:id="2343" w:author="Табалова Е.Ю." w:date="2022-05-30T13:05:00Z"/>
          <w:rFonts w:ascii="Times New Roman" w:hAnsi="Times New Roman" w:cs="Times New Roman"/>
        </w:rPr>
      </w:pPr>
      <w:del w:id="2344" w:author="Табалова Е.Ю." w:date="2022-05-30T13:05:00Z">
        <w:r w:rsidRPr="00336BC5" w:rsidDel="00023A60">
          <w:rPr>
            <w:rStyle w:val="a5"/>
            <w:rFonts w:ascii="Times New Roman" w:hAnsi="Times New Roman" w:cs="Times New Roman"/>
          </w:rPr>
          <w:footnoteRef/>
        </w:r>
        <w:r w:rsidRPr="00336BC5" w:rsidDel="00023A60">
          <w:rPr>
            <w:rFonts w:ascii="Times New Roman" w:hAnsi="Times New Roman" w:cs="Times New Roman"/>
          </w:rPr>
          <w:delText xml:space="preserve">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регламента.</w:delText>
        </w:r>
      </w:del>
    </w:p>
  </w:footnote>
  <w:footnote w:id="44">
    <w:p w14:paraId="5FC71851" w14:textId="77777777" w:rsidR="00BC17A5" w:rsidRPr="00625343" w:rsidDel="00023A60" w:rsidRDefault="00BC17A5" w:rsidP="00314EB9">
      <w:pPr>
        <w:pStyle w:val="a3"/>
        <w:spacing w:line="276" w:lineRule="auto"/>
        <w:ind w:firstLine="709"/>
        <w:jc w:val="both"/>
        <w:rPr>
          <w:del w:id="2347" w:author="Табалова Е.Ю." w:date="2022-05-30T13:05:00Z"/>
          <w:rFonts w:ascii="Times New Roman" w:hAnsi="Times New Roman" w:cs="Times New Roman"/>
        </w:rPr>
      </w:pPr>
      <w:del w:id="2348" w:author="Табалова Е.Ю." w:date="2022-05-30T13:05:00Z">
        <w:r w:rsidRPr="00625343" w:rsidDel="00023A60">
          <w:rPr>
            <w:rStyle w:val="a5"/>
            <w:rFonts w:ascii="Times New Roman" w:hAnsi="Times New Roman" w:cs="Times New Roman"/>
          </w:rPr>
          <w:footnoteRef/>
        </w:r>
        <w:r w:rsidRPr="00625343" w:rsidDel="00023A60">
          <w:rPr>
            <w:rFonts w:ascii="Times New Roman" w:hAnsi="Times New Roman" w:cs="Times New Roman"/>
          </w:rPr>
          <w:delText xml:space="preserve"> Исчерпывающий перечень таких документов приводится для каждого варианта предоставления государственной услуги в соответствии с подразделом 8 Административного регламента.</w:delText>
        </w:r>
      </w:del>
    </w:p>
  </w:footnote>
  <w:footnote w:id="45">
    <w:p w14:paraId="73FCD555" w14:textId="77777777" w:rsidR="00BC17A5" w:rsidRPr="00625343" w:rsidDel="00023A60" w:rsidRDefault="00BC17A5" w:rsidP="00314EB9">
      <w:pPr>
        <w:pStyle w:val="a3"/>
        <w:spacing w:line="276" w:lineRule="auto"/>
        <w:ind w:firstLine="709"/>
        <w:jc w:val="both"/>
        <w:rPr>
          <w:del w:id="2351" w:author="Табалова Е.Ю." w:date="2022-05-30T13:05:00Z"/>
          <w:rFonts w:ascii="Times New Roman" w:hAnsi="Times New Roman" w:cs="Times New Roman"/>
        </w:rPr>
      </w:pPr>
      <w:del w:id="2352" w:author="Табалова Е.Ю." w:date="2022-05-30T13:05:00Z">
        <w:r w:rsidRPr="00625343" w:rsidDel="00023A60">
          <w:rPr>
            <w:rStyle w:val="a5"/>
            <w:rFonts w:ascii="Times New Roman" w:hAnsi="Times New Roman" w:cs="Times New Roman"/>
          </w:rPr>
          <w:footnoteRef/>
        </w:r>
        <w:r w:rsidRPr="00625343" w:rsidDel="00023A60">
          <w:rPr>
            <w:rFonts w:ascii="Times New Roman" w:hAnsi="Times New Roman" w:cs="Times New Roman"/>
          </w:rPr>
          <w:delText xml:space="preserve"> Исчерпывающий перечень таких оснований приводится для каждого варианта предоставления государственной услуги в соответствии с подразделом 9 Административного регламента. </w:delText>
        </w:r>
      </w:del>
    </w:p>
  </w:footnote>
  <w:footnote w:id="46">
    <w:p w14:paraId="45910C06" w14:textId="77777777" w:rsidR="00BC17A5" w:rsidRPr="00625343" w:rsidDel="00023A60" w:rsidRDefault="00BC17A5" w:rsidP="00314EB9">
      <w:pPr>
        <w:pStyle w:val="a3"/>
        <w:spacing w:line="276" w:lineRule="auto"/>
        <w:ind w:firstLine="709"/>
        <w:jc w:val="both"/>
        <w:rPr>
          <w:del w:id="2355" w:author="Табалова Е.Ю." w:date="2022-05-30T13:05:00Z"/>
          <w:rFonts w:ascii="Times New Roman" w:hAnsi="Times New Roman" w:cs="Times New Roman"/>
        </w:rPr>
      </w:pPr>
      <w:del w:id="2356" w:author="Табалова Е.Ю." w:date="2022-05-30T13:05:00Z">
        <w:r w:rsidRPr="00625343" w:rsidDel="00023A60">
          <w:rPr>
            <w:rStyle w:val="a5"/>
            <w:rFonts w:ascii="Times New Roman" w:hAnsi="Times New Roman" w:cs="Times New Roman"/>
          </w:rPr>
          <w:footnoteRef/>
        </w:r>
        <w:r w:rsidRPr="00625343" w:rsidDel="00023A60">
          <w:rPr>
            <w:rFonts w:ascii="Times New Roman" w:hAnsi="Times New Roman" w:cs="Times New Roman"/>
          </w:rPr>
          <w:delText xml:space="preserve">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регламента.</w:delText>
        </w:r>
      </w:del>
    </w:p>
  </w:footnote>
  <w:footnote w:id="47">
    <w:p w14:paraId="68871C9E" w14:textId="77777777" w:rsidR="00BC17A5" w:rsidRPr="00625343" w:rsidDel="00023A60" w:rsidRDefault="00BC17A5" w:rsidP="00314EB9">
      <w:pPr>
        <w:pStyle w:val="a3"/>
        <w:spacing w:line="276" w:lineRule="auto"/>
        <w:ind w:firstLine="709"/>
        <w:jc w:val="both"/>
        <w:rPr>
          <w:del w:id="2359" w:author="Табалова Е.Ю." w:date="2022-05-30T13:05:00Z"/>
          <w:rFonts w:ascii="Times New Roman" w:hAnsi="Times New Roman" w:cs="Times New Roman"/>
        </w:rPr>
      </w:pPr>
      <w:del w:id="2360" w:author="Табалова Е.Ю." w:date="2022-05-30T13:05:00Z">
        <w:r w:rsidRPr="00625343" w:rsidDel="00023A60">
          <w:rPr>
            <w:rStyle w:val="a5"/>
            <w:rFonts w:ascii="Times New Roman" w:hAnsi="Times New Roman" w:cs="Times New Roman"/>
          </w:rPr>
          <w:footnoteRef/>
        </w:r>
        <w:r w:rsidRPr="00625343" w:rsidDel="00023A60">
          <w:rPr>
            <w:rFonts w:ascii="Times New Roman" w:hAnsi="Times New Roman" w:cs="Times New Roman"/>
          </w:rPr>
          <w:delText xml:space="preserve"> Исчерпывающий перечень таких оснований приводится для каждого варианта предоставления государственной услуги в соответствии с подразделом 10 Административного регламента.</w:delText>
        </w:r>
      </w:del>
    </w:p>
    <w:p w14:paraId="2261BC75" w14:textId="77777777" w:rsidR="00BC17A5" w:rsidDel="00023A60" w:rsidRDefault="00BC17A5" w:rsidP="00314EB9">
      <w:pPr>
        <w:pStyle w:val="a3"/>
        <w:rPr>
          <w:del w:id="2361" w:author="Табалова Е.Ю." w:date="2022-05-30T13:05:00Z"/>
        </w:rPr>
      </w:pPr>
    </w:p>
  </w:footnote>
  <w:footnote w:id="48">
    <w:p w14:paraId="1A878CED" w14:textId="77777777" w:rsidR="00BC17A5" w:rsidRPr="00B123F1" w:rsidDel="00DF4712" w:rsidRDefault="00BC17A5" w:rsidP="00314EB9">
      <w:pPr>
        <w:pStyle w:val="a3"/>
        <w:spacing w:line="276" w:lineRule="auto"/>
        <w:ind w:firstLine="709"/>
        <w:jc w:val="both"/>
        <w:rPr>
          <w:del w:id="2735" w:author="Савина Елена Анатольевна" w:date="2022-05-13T20:16:00Z"/>
          <w:rFonts w:ascii="Times New Roman" w:hAnsi="Times New Roman" w:cs="Times New Roman"/>
        </w:rPr>
      </w:pPr>
      <w:del w:id="2736" w:author="Савина Елена Анатольевна" w:date="2022-05-13T20:16:00Z">
        <w:r w:rsidRPr="007F79E3" w:rsidDel="00DF4712">
          <w:rPr>
            <w:rStyle w:val="a5"/>
            <w:rFonts w:ascii="Times New Roman" w:hAnsi="Times New Roman" w:cs="Times New Roman"/>
          </w:rPr>
          <w:footnoteRef/>
        </w:r>
        <w:r w:rsidRPr="007F79E3" w:rsidDel="00DF4712">
          <w:rPr>
            <w:rFonts w:ascii="Times New Roman" w:hAnsi="Times New Roman" w:cs="Times New Roman"/>
          </w:rPr>
          <w:delText xml:space="preserve"> Данный пункт приводится в тексте Административного регламента при необходимости </w:delText>
        </w:r>
        <w:r w:rsidRPr="007F79E3" w:rsidDel="00DF4712">
          <w:rPr>
            <w:rFonts w:ascii="Times New Roman" w:hAnsi="Times New Roman" w:cs="Times New Roman"/>
          </w:rPr>
          <w:br/>
          <w:delText>в случае, если такая возможность предусмотрена законодательством Российской Федерации.</w:delText>
        </w:r>
      </w:del>
    </w:p>
  </w:footnote>
  <w:footnote w:id="49">
    <w:p w14:paraId="5D363152" w14:textId="77777777" w:rsidR="00BC17A5" w:rsidRPr="00345029" w:rsidDel="00DF4712" w:rsidRDefault="00BC17A5" w:rsidP="00314EB9">
      <w:pPr>
        <w:pStyle w:val="a3"/>
        <w:spacing w:line="276" w:lineRule="auto"/>
        <w:ind w:firstLine="709"/>
        <w:jc w:val="both"/>
        <w:rPr>
          <w:del w:id="2746" w:author="Савина Елена Анатольевна" w:date="2022-05-13T20:17:00Z"/>
          <w:rFonts w:ascii="Times New Roman" w:hAnsi="Times New Roman" w:cs="Times New Roman"/>
        </w:rPr>
      </w:pPr>
      <w:del w:id="2747" w:author="Савина Елена Анатольевна" w:date="2022-05-13T20:17:00Z">
        <w:r w:rsidRPr="00345029" w:rsidDel="00DF4712">
          <w:rPr>
            <w:rStyle w:val="a5"/>
            <w:rFonts w:ascii="Times New Roman" w:hAnsi="Times New Roman" w:cs="Times New Roman"/>
          </w:rPr>
          <w:footnoteRef/>
        </w:r>
        <w:r w:rsidRPr="00345029" w:rsidDel="00DF4712">
          <w:rPr>
            <w:rFonts w:ascii="Times New Roman" w:hAnsi="Times New Roman" w:cs="Times New Roman"/>
          </w:rPr>
          <w:delText xml:space="preserve"> Указывается описание административной процедуры профилирования</w:delText>
        </w:r>
        <w:r w:rsidDel="00DF4712">
          <w:rPr>
            <w:rFonts w:ascii="Times New Roman" w:hAnsi="Times New Roman" w:cs="Times New Roman"/>
          </w:rPr>
          <w:delText xml:space="preserve"> заявителя</w:delText>
        </w:r>
        <w:r w:rsidRPr="00345029" w:rsidDel="00DF4712">
          <w:rPr>
            <w:rFonts w:ascii="Times New Roman" w:hAnsi="Times New Roman" w:cs="Times New Roman"/>
          </w:rPr>
          <w:delText>.</w:delText>
        </w:r>
      </w:del>
    </w:p>
  </w:footnote>
  <w:footnote w:id="50">
    <w:p w14:paraId="030EECBC" w14:textId="77777777" w:rsidR="00BC17A5" w:rsidRPr="00AF22B7" w:rsidDel="00DF4712" w:rsidRDefault="00BC17A5" w:rsidP="00314EB9">
      <w:pPr>
        <w:pStyle w:val="a3"/>
        <w:spacing w:line="276" w:lineRule="auto"/>
        <w:ind w:firstLine="709"/>
        <w:jc w:val="both"/>
        <w:rPr>
          <w:del w:id="2772" w:author="Савина Елена Анатольевна" w:date="2022-05-13T20:17:00Z"/>
          <w:rFonts w:ascii="Times New Roman" w:hAnsi="Times New Roman" w:cs="Times New Roman"/>
        </w:rPr>
      </w:pPr>
      <w:del w:id="2773" w:author="Савина Елена Анатольевна" w:date="2022-05-13T20:17:00Z">
        <w:r w:rsidRPr="00F70DC3" w:rsidDel="00DF4712">
          <w:rPr>
            <w:rStyle w:val="a5"/>
            <w:rFonts w:ascii="Times New Roman" w:hAnsi="Times New Roman" w:cs="Times New Roman"/>
          </w:rPr>
          <w:footnoteRef/>
        </w:r>
        <w:r w:rsidRPr="00F70DC3" w:rsidDel="00DF4712">
          <w:rPr>
            <w:rFonts w:ascii="Times New Roman" w:hAnsi="Times New Roman" w:cs="Times New Roman"/>
          </w:rPr>
          <w:delText xml:space="preserve"> Указываются способы определения и предъявления необходимого заявителю варианта предоставления государственной услуги</w:delText>
        </w:r>
        <w:r w:rsidDel="00DF4712">
          <w:rPr>
            <w:rFonts w:ascii="Times New Roman" w:hAnsi="Times New Roman" w:cs="Times New Roman"/>
          </w:rPr>
          <w:delText>. Н</w:delText>
        </w:r>
        <w:r w:rsidRPr="00F70DC3" w:rsidDel="00DF4712">
          <w:rPr>
            <w:rFonts w:ascii="Times New Roman" w:hAnsi="Times New Roman" w:cs="Times New Roman"/>
          </w:rPr>
          <w:delText xml:space="preserve">апример, посредством РПГУ, в МФЦ, иными способами </w:delText>
        </w:r>
        <w:r w:rsidRPr="00F70DC3" w:rsidDel="00DF4712">
          <w:rPr>
            <w:rFonts w:ascii="Times New Roman" w:hAnsi="Times New Roman" w:cs="Times New Roman"/>
          </w:rPr>
          <w:br/>
          <w:delText>в соответствии с законодательством Российской Федерации</w:delText>
        </w:r>
        <w:r w:rsidDel="00DF4712">
          <w:rPr>
            <w:rFonts w:ascii="Times New Roman" w:hAnsi="Times New Roman" w:cs="Times New Roman"/>
          </w:rPr>
          <w:delText>, в том числе</w:delText>
        </w:r>
        <w:r w:rsidRPr="00F70DC3" w:rsidDel="00DF4712">
          <w:rPr>
            <w:rFonts w:ascii="Times New Roman" w:hAnsi="Times New Roman" w:cs="Times New Roman"/>
          </w:rPr>
          <w:delText xml:space="preserve"> в зависимости от способа подачи запроса согласно подразделу 8 настоящего Административного регламента.</w:delText>
        </w:r>
      </w:del>
    </w:p>
  </w:footnote>
  <w:footnote w:id="51">
    <w:p w14:paraId="6E9CA8E2" w14:textId="77777777" w:rsidR="00BC17A5" w:rsidDel="00DF4712" w:rsidRDefault="00BC17A5" w:rsidP="00314EB9">
      <w:pPr>
        <w:pStyle w:val="a3"/>
        <w:spacing w:line="276" w:lineRule="auto"/>
        <w:ind w:firstLine="709"/>
        <w:jc w:val="both"/>
        <w:rPr>
          <w:del w:id="2797" w:author="Савина Елена Анатольевна" w:date="2022-05-13T20:17:00Z"/>
        </w:rPr>
      </w:pPr>
      <w:del w:id="2798" w:author="Савина Елена Анатольевна" w:date="2022-05-13T20:17:00Z">
        <w:r w:rsidDel="00DF4712">
          <w:rPr>
            <w:rStyle w:val="a5"/>
          </w:rPr>
          <w:footnoteRef/>
        </w:r>
        <w:r w:rsidDel="00DF4712">
          <w:delText xml:space="preserve"> </w:delText>
        </w:r>
        <w:r w:rsidRPr="00F70DC3" w:rsidDel="00DF4712">
          <w:rPr>
            <w:rFonts w:ascii="Times New Roman" w:hAnsi="Times New Roman" w:cs="Times New Roman"/>
          </w:rPr>
          <w:delText>Указыва</w:delText>
        </w:r>
        <w:r w:rsidDel="00DF4712">
          <w:rPr>
            <w:rFonts w:ascii="Times New Roman" w:hAnsi="Times New Roman" w:cs="Times New Roman"/>
          </w:rPr>
          <w:delText>е</w:delText>
        </w:r>
        <w:r w:rsidRPr="00F70DC3" w:rsidDel="00DF4712">
          <w:rPr>
            <w:rFonts w:ascii="Times New Roman" w:hAnsi="Times New Roman" w:cs="Times New Roman"/>
          </w:rPr>
          <w:delText xml:space="preserve">тся </w:delText>
        </w:r>
        <w:r w:rsidDel="00DF4712">
          <w:rPr>
            <w:rFonts w:ascii="Times New Roman" w:hAnsi="Times New Roman" w:cs="Times New Roman"/>
          </w:rPr>
          <w:delText>порядок</w:delText>
        </w:r>
        <w:r w:rsidRPr="00F70DC3" w:rsidDel="00DF4712">
          <w:rPr>
            <w:rFonts w:ascii="Times New Roman" w:hAnsi="Times New Roman" w:cs="Times New Roman"/>
          </w:rPr>
          <w:delText xml:space="preserve"> определения и предъявления необходимого заявителю варианта предоставления государственной услуги</w:delText>
        </w:r>
        <w:r w:rsidDel="00DF4712">
          <w:rPr>
            <w:rFonts w:ascii="Times New Roman" w:hAnsi="Times New Roman" w:cs="Times New Roman"/>
          </w:rPr>
          <w:delText>. Н</w:delText>
        </w:r>
        <w:r w:rsidRPr="00F70DC3" w:rsidDel="00DF4712">
          <w:rPr>
            <w:rFonts w:ascii="Times New Roman" w:hAnsi="Times New Roman" w:cs="Times New Roman"/>
          </w:rPr>
          <w:delText xml:space="preserve">апример, </w:delText>
        </w:r>
        <w:r w:rsidDel="00DF4712">
          <w:rPr>
            <w:rFonts w:ascii="Times New Roman" w:hAnsi="Times New Roman" w:cs="Times New Roman"/>
          </w:rPr>
          <w:delText>посредством ответов на вопросы экспертной системы на РПГУ, опроса в МФ</w:delText>
        </w:r>
        <w:r w:rsidRPr="00F70DC3" w:rsidDel="00DF4712">
          <w:rPr>
            <w:rFonts w:ascii="Times New Roman" w:hAnsi="Times New Roman" w:cs="Times New Roman"/>
          </w:rPr>
          <w:delText>Ц, иными способами в соответствии с законодательством Российской Федерации</w:delText>
        </w:r>
        <w:r w:rsidDel="00DF4712">
          <w:rPr>
            <w:rFonts w:ascii="Times New Roman" w:hAnsi="Times New Roman" w:cs="Times New Roman"/>
          </w:rPr>
          <w:delText xml:space="preserve">, </w:delText>
        </w:r>
        <w:r w:rsidDel="00DF4712">
          <w:rPr>
            <w:rFonts w:ascii="Times New Roman" w:hAnsi="Times New Roman" w:cs="Times New Roman"/>
          </w:rPr>
          <w:br/>
          <w:delText>в том числе</w:delText>
        </w:r>
        <w:r w:rsidRPr="00F70DC3" w:rsidDel="00DF4712">
          <w:rPr>
            <w:rFonts w:ascii="Times New Roman" w:hAnsi="Times New Roman" w:cs="Times New Roman"/>
          </w:rPr>
          <w:delText xml:space="preserve"> в зависимости от способа подачи запроса согласно подразделу 8 настоящего Административного регламента.</w:delText>
        </w:r>
      </w:del>
    </w:p>
  </w:footnote>
  <w:footnote w:id="52">
    <w:p w14:paraId="0B07D5FA" w14:textId="77777777" w:rsidR="00BC17A5" w:rsidDel="00DF4712" w:rsidRDefault="00BC17A5" w:rsidP="00314EB9">
      <w:pPr>
        <w:pStyle w:val="a3"/>
        <w:spacing w:line="276" w:lineRule="auto"/>
        <w:ind w:firstLine="709"/>
        <w:jc w:val="both"/>
        <w:rPr>
          <w:del w:id="2822" w:author="Савина Елена Анатольевна" w:date="2022-05-13T20:18:00Z"/>
          <w:rFonts w:ascii="Times New Roman" w:hAnsi="Times New Roman" w:cs="Times New Roman"/>
        </w:rPr>
      </w:pPr>
      <w:del w:id="2823" w:author="Савина Елена Анатольевна" w:date="2022-05-13T20:18:00Z">
        <w:r w:rsidRPr="00B123F1" w:rsidDel="00DF4712">
          <w:rPr>
            <w:rStyle w:val="a5"/>
            <w:rFonts w:ascii="Times New Roman" w:hAnsi="Times New Roman" w:cs="Times New Roman"/>
          </w:rPr>
          <w:footnoteRef/>
        </w:r>
        <w:r w:rsidRPr="00B123F1" w:rsidDel="00DF4712">
          <w:rPr>
            <w:rFonts w:ascii="Times New Roman" w:hAnsi="Times New Roman" w:cs="Times New Roman"/>
          </w:rPr>
          <w:delText xml:space="preserve"> </w:delText>
        </w:r>
        <w:r w:rsidDel="00DF4712">
          <w:rPr>
            <w:rFonts w:ascii="Times New Roman" w:hAnsi="Times New Roman" w:cs="Times New Roman"/>
          </w:rPr>
          <w:delText xml:space="preserve">Подразделы, содержащие описание вариантов предоставления государственной услуги, формируются по количеству вариантов предоставления государственной услуги, предусмотренных </w:delText>
        </w:r>
        <w:r w:rsidDel="00DF4712">
          <w:rPr>
            <w:rFonts w:ascii="Times New Roman" w:hAnsi="Times New Roman" w:cs="Times New Roman"/>
          </w:rPr>
          <w:br/>
          <w:delText xml:space="preserve">в пункте 17.1 Административного регламента, и должны содержать результат предоставления государственной услуги, перечень и описание административных процедур предоставления государственной услуги, а также максимальный срок предоставления государственной услуги </w:delText>
        </w:r>
        <w:r w:rsidDel="00DF4712">
          <w:rPr>
            <w:rFonts w:ascii="Times New Roman" w:hAnsi="Times New Roman" w:cs="Times New Roman"/>
          </w:rPr>
          <w:br/>
          <w:delText>в соответствии с вариантом предоставления государственной услуги (при наличии существенных различий).</w:delText>
        </w:r>
      </w:del>
    </w:p>
    <w:p w14:paraId="46A88334" w14:textId="77777777" w:rsidR="00BC17A5" w:rsidDel="00DF4712" w:rsidRDefault="00BC17A5" w:rsidP="00314EB9">
      <w:pPr>
        <w:pStyle w:val="a3"/>
        <w:spacing w:line="276" w:lineRule="auto"/>
        <w:ind w:firstLine="709"/>
        <w:jc w:val="both"/>
        <w:rPr>
          <w:del w:id="2824" w:author="Савина Елена Анатольевна" w:date="2022-05-13T20:18:00Z"/>
          <w:rFonts w:ascii="Times New Roman" w:hAnsi="Times New Roman" w:cs="Times New Roman"/>
        </w:rPr>
      </w:pPr>
      <w:del w:id="2825" w:author="Савина Елена Анатольевна" w:date="2022-05-13T20:18:00Z">
        <w:r w:rsidDel="00DF4712">
          <w:rPr>
            <w:rFonts w:ascii="Times New Roman" w:hAnsi="Times New Roman" w:cs="Times New Roman"/>
          </w:rPr>
          <w:delText xml:space="preserve">В случае, если различия в описании вариантов предоставления государственной услуги отсутствуют, указывается единое описание для всех вариантов предоставления государственной услуги. </w:delText>
        </w:r>
      </w:del>
    </w:p>
    <w:p w14:paraId="49BE4240" w14:textId="77777777" w:rsidR="00BC17A5" w:rsidRPr="00B123F1" w:rsidDel="00DF4712" w:rsidRDefault="00BC17A5" w:rsidP="00314EB9">
      <w:pPr>
        <w:pStyle w:val="a3"/>
        <w:spacing w:line="276" w:lineRule="auto"/>
        <w:ind w:firstLine="709"/>
        <w:jc w:val="both"/>
        <w:rPr>
          <w:del w:id="2826" w:author="Савина Елена Анатольевна" w:date="2022-05-13T20:18:00Z"/>
          <w:rFonts w:ascii="Times New Roman" w:hAnsi="Times New Roman" w:cs="Times New Roman"/>
        </w:rPr>
      </w:pPr>
      <w:del w:id="2827" w:author="Савина Елена Анатольевна" w:date="2022-05-13T20:18:00Z">
        <w:r w:rsidDel="00DF4712">
          <w:rPr>
            <w:rFonts w:ascii="Times New Roman" w:hAnsi="Times New Roman" w:cs="Times New Roman"/>
          </w:rPr>
          <w:delText>В случае, если имеются несущественные различия (</w:delText>
        </w:r>
        <w:r w:rsidRPr="00662461" w:rsidDel="00DF4712">
          <w:rPr>
            <w:rFonts w:ascii="Times New Roman" w:hAnsi="Times New Roman" w:cs="Times New Roman"/>
            <w:i/>
          </w:rPr>
          <w:delText xml:space="preserve">например, в части межведомственного информационного взаимодействия – в Федерального налоговой службе запрашиваются сведения </w:delText>
        </w:r>
        <w:r w:rsidDel="00DF4712">
          <w:rPr>
            <w:rFonts w:ascii="Times New Roman" w:hAnsi="Times New Roman" w:cs="Times New Roman"/>
            <w:i/>
          </w:rPr>
          <w:br/>
        </w:r>
        <w:r w:rsidRPr="00662461" w:rsidDel="00DF4712">
          <w:rPr>
            <w:rFonts w:ascii="Times New Roman" w:hAnsi="Times New Roman" w:cs="Times New Roman"/>
            <w:i/>
          </w:rPr>
          <w:delText xml:space="preserve">из Единого государственного реестра юридических лиц (для заявителей – юридических лиц) </w:delText>
        </w:r>
        <w:r w:rsidDel="00DF4712">
          <w:rPr>
            <w:rFonts w:ascii="Times New Roman" w:hAnsi="Times New Roman" w:cs="Times New Roman"/>
            <w:i/>
          </w:rPr>
          <w:br/>
        </w:r>
        <w:r w:rsidRPr="00662461" w:rsidDel="00DF4712">
          <w:rPr>
            <w:rFonts w:ascii="Times New Roman" w:hAnsi="Times New Roman" w:cs="Times New Roman"/>
            <w:i/>
          </w:rPr>
          <w:delText xml:space="preserve">или из Единого государственного реестра индивидуальных предпринимателей </w:delText>
        </w:r>
        <w:r w:rsidDel="00DF4712">
          <w:rPr>
            <w:rFonts w:ascii="Times New Roman" w:hAnsi="Times New Roman" w:cs="Times New Roman"/>
            <w:i/>
          </w:rPr>
          <w:br/>
        </w:r>
        <w:r w:rsidRPr="00662461" w:rsidDel="00DF4712">
          <w:rPr>
            <w:rFonts w:ascii="Times New Roman" w:hAnsi="Times New Roman" w:cs="Times New Roman"/>
            <w:i/>
          </w:rPr>
          <w:delText>(для заявителей – индивидуальных предпринимателей</w:delText>
        </w:r>
        <w:r w:rsidDel="00DF4712">
          <w:rPr>
            <w:rFonts w:ascii="Times New Roman" w:hAnsi="Times New Roman" w:cs="Times New Roman"/>
          </w:rPr>
          <w:delText>), особенности описания вариантов предоставления государственной услуги приводятся в Приложении 9 к настоящему Административному регламенту (</w:delText>
        </w:r>
        <w:r w:rsidRPr="002B2E11" w:rsidDel="00DF4712">
          <w:rPr>
            <w:rFonts w:ascii="Times New Roman" w:hAnsi="Times New Roman" w:cs="Times New Roman"/>
            <w:i/>
          </w:rPr>
          <w:delText>например, в административном действии (процедуре) «Межведомственное информационное взаимодействие»</w:delText>
        </w:r>
        <w:r w:rsidDel="00DF4712">
          <w:rPr>
            <w:rFonts w:ascii="Times New Roman" w:hAnsi="Times New Roman" w:cs="Times New Roman"/>
          </w:rPr>
          <w:delText>).</w:delText>
        </w:r>
      </w:del>
    </w:p>
  </w:footnote>
  <w:footnote w:id="53">
    <w:p w14:paraId="23005B5B" w14:textId="77777777" w:rsidR="00BC17A5" w:rsidRPr="00BB7B56" w:rsidDel="00DF4712" w:rsidRDefault="00BC17A5" w:rsidP="00314EB9">
      <w:pPr>
        <w:pStyle w:val="a3"/>
        <w:spacing w:line="276" w:lineRule="auto"/>
        <w:ind w:firstLine="709"/>
        <w:jc w:val="both"/>
        <w:rPr>
          <w:del w:id="2868" w:author="Савина Елена Анатольевна" w:date="2022-05-13T20:18:00Z"/>
          <w:rFonts w:ascii="Times New Roman" w:hAnsi="Times New Roman" w:cs="Times New Roman"/>
        </w:rPr>
      </w:pPr>
      <w:del w:id="2869" w:author="Савина Елена Анатольевна" w:date="2022-05-13T20:18:00Z">
        <w:r w:rsidRPr="00BB7B56" w:rsidDel="00DF4712">
          <w:rPr>
            <w:rStyle w:val="a5"/>
            <w:rFonts w:ascii="Times New Roman" w:hAnsi="Times New Roman" w:cs="Times New Roman"/>
          </w:rPr>
          <w:footnoteRef/>
        </w:r>
        <w:r w:rsidRPr="00BB7B56" w:rsidDel="00DF4712">
          <w:rPr>
            <w:rFonts w:ascii="Times New Roman" w:hAnsi="Times New Roman" w:cs="Times New Roman"/>
          </w:rPr>
          <w:delText xml:space="preserve"> Указывается в случае, если приостановление предоставления государственной услуги предусмотрено законодательством Российской Федерации, регулирующим предоставление </w:delText>
        </w:r>
        <w:r w:rsidRPr="00BB7B56" w:rsidDel="00DF4712">
          <w:rPr>
            <w:rFonts w:ascii="Times New Roman" w:hAnsi="Times New Roman" w:cs="Times New Roman"/>
          </w:rPr>
          <w:br/>
          <w:delText>государственной услуги.</w:delText>
        </w:r>
      </w:del>
    </w:p>
  </w:footnote>
  <w:footnote w:id="54">
    <w:p w14:paraId="5FBD7E2F" w14:textId="77777777" w:rsidR="00BC17A5" w:rsidRPr="00BB7B56" w:rsidDel="00DF4712" w:rsidRDefault="00BC17A5" w:rsidP="00314EB9">
      <w:pPr>
        <w:pStyle w:val="a3"/>
        <w:spacing w:line="276" w:lineRule="auto"/>
        <w:ind w:firstLine="709"/>
        <w:jc w:val="both"/>
        <w:rPr>
          <w:del w:id="2896" w:author="Савина Елена Анатольевна" w:date="2022-05-13T20:18:00Z"/>
          <w:rFonts w:ascii="Times New Roman" w:hAnsi="Times New Roman" w:cs="Times New Roman"/>
        </w:rPr>
      </w:pPr>
      <w:del w:id="2897" w:author="Савина Елена Анатольевна" w:date="2022-05-13T20:18:00Z">
        <w:r w:rsidRPr="00BB7B56" w:rsidDel="00DF4712">
          <w:rPr>
            <w:rStyle w:val="a5"/>
            <w:rFonts w:ascii="Times New Roman" w:hAnsi="Times New Roman" w:cs="Times New Roman"/>
          </w:rPr>
          <w:footnoteRef/>
        </w:r>
        <w:r w:rsidRPr="00BB7B56" w:rsidDel="00DF4712">
          <w:rPr>
            <w:rFonts w:ascii="Times New Roman" w:hAnsi="Times New Roman" w:cs="Times New Roman"/>
          </w:rPr>
          <w:delText xml:space="preserve"> Указывается в случае, если предоставление дополнительных сведений </w:delText>
        </w:r>
        <w:r w:rsidRPr="00BB7B56" w:rsidDel="00DF4712">
          <w:rPr>
            <w:rFonts w:ascii="Times New Roman" w:hAnsi="Times New Roman" w:cs="Times New Roman"/>
          </w:rPr>
          <w:br/>
          <w:delText xml:space="preserve">от заявителя предусмотрено законодательством Российской Федерации, регулирующим </w:delText>
        </w:r>
        <w:r w:rsidRPr="00BB7B56" w:rsidDel="00DF4712">
          <w:rPr>
            <w:rFonts w:ascii="Times New Roman" w:hAnsi="Times New Roman" w:cs="Times New Roman"/>
          </w:rPr>
          <w:br/>
          <w:delText>предоставление государственной услуги.</w:delText>
        </w:r>
      </w:del>
    </w:p>
  </w:footnote>
  <w:footnote w:id="55">
    <w:p w14:paraId="039EBFE6" w14:textId="77777777" w:rsidR="00BC17A5" w:rsidRPr="00BB7B56" w:rsidDel="00DF4712" w:rsidRDefault="00BC17A5" w:rsidP="00314EB9">
      <w:pPr>
        <w:pStyle w:val="a3"/>
        <w:spacing w:line="276" w:lineRule="auto"/>
        <w:ind w:firstLine="709"/>
        <w:jc w:val="both"/>
        <w:rPr>
          <w:del w:id="2909" w:author="Савина Елена Анатольевна" w:date="2022-05-13T20:18:00Z"/>
          <w:rFonts w:ascii="Times New Roman" w:hAnsi="Times New Roman" w:cs="Times New Roman"/>
        </w:rPr>
      </w:pPr>
      <w:del w:id="2910" w:author="Савина Елена Анатольевна" w:date="2022-05-13T20:18:00Z">
        <w:r w:rsidRPr="00BB7B56" w:rsidDel="00DF4712">
          <w:rPr>
            <w:rStyle w:val="a5"/>
            <w:rFonts w:ascii="Times New Roman" w:hAnsi="Times New Roman" w:cs="Times New Roman"/>
          </w:rPr>
          <w:footnoteRef/>
        </w:r>
        <w:r w:rsidRPr="00BB7B56" w:rsidDel="00DF4712">
          <w:rPr>
            <w:rFonts w:ascii="Times New Roman" w:hAnsi="Times New Roman" w:cs="Times New Roman"/>
          </w:rPr>
          <w:delText xml:space="preserve"> Данный пункт приводится в тексте Административного регламента в случае, если предоставление государственной услуги возможно в упреждающем (проактивном) режиме в соответствии </w:delText>
        </w:r>
        <w:r w:rsidDel="00DF4712">
          <w:rPr>
            <w:rFonts w:ascii="Times New Roman" w:hAnsi="Times New Roman" w:cs="Times New Roman"/>
          </w:rPr>
          <w:br/>
        </w:r>
        <w:r w:rsidRPr="00BB7B56" w:rsidDel="00DF4712">
          <w:rPr>
            <w:rFonts w:ascii="Times New Roman" w:hAnsi="Times New Roman" w:cs="Times New Roman"/>
          </w:rPr>
          <w:delText>со статьей 7.3 Федерального закона № 210-ФЗ.</w:delText>
        </w:r>
      </w:del>
    </w:p>
  </w:footnote>
  <w:footnote w:id="56">
    <w:p w14:paraId="7C348077" w14:textId="77777777" w:rsidR="00BC17A5" w:rsidRPr="00BB7B56" w:rsidDel="00DF4712" w:rsidRDefault="00BC17A5" w:rsidP="00314EB9">
      <w:pPr>
        <w:pStyle w:val="a3"/>
        <w:spacing w:line="276" w:lineRule="auto"/>
        <w:ind w:firstLine="709"/>
        <w:jc w:val="both"/>
        <w:rPr>
          <w:del w:id="2960" w:author="Савина Елена Анатольевна" w:date="2022-05-13T20:19:00Z"/>
          <w:rFonts w:ascii="Times New Roman" w:hAnsi="Times New Roman" w:cs="Times New Roman"/>
        </w:rPr>
      </w:pPr>
      <w:del w:id="2961" w:author="Савина Елена Анатольевна" w:date="2022-05-13T20:19:00Z">
        <w:r w:rsidRPr="00BB7B56" w:rsidDel="00DF4712">
          <w:rPr>
            <w:rStyle w:val="a5"/>
            <w:rFonts w:ascii="Times New Roman" w:hAnsi="Times New Roman" w:cs="Times New Roman"/>
          </w:rPr>
          <w:footnoteRef/>
        </w:r>
        <w:r w:rsidRPr="00BB7B56" w:rsidDel="00DF4712">
          <w:rPr>
            <w:rFonts w:ascii="Times New Roman" w:hAnsi="Times New Roman" w:cs="Times New Roman"/>
          </w:rPr>
          <w:delText xml:space="preserve"> Либо указываются наименование и реквизиты </w:delText>
        </w:r>
        <w:r w:rsidRPr="00BB7B56" w:rsidDel="00DF4712">
          <w:rPr>
            <w:rFonts w:ascii="Times New Roman" w:hAnsi="Times New Roman" w:cs="Times New Roman"/>
            <w:lang w:eastAsia="ru-RU"/>
          </w:rPr>
          <w:delText xml:space="preserve">организационно – распорядительного акта Министерства, в соответствии с которым осуществляется текущий контроль </w:delText>
        </w:r>
        <w:r w:rsidRPr="00BB7B56" w:rsidDel="00DF4712">
          <w:rPr>
            <w:rFonts w:ascii="Times New Roman" w:eastAsia="Times New Roman" w:hAnsi="Times New Roman" w:cs="Times New Roman"/>
            <w:lang w:eastAsia="ru-RU"/>
          </w:rPr>
          <w:delText>за соблюдением и исп</w:delText>
        </w:r>
        <w:r w:rsidRPr="00BB7B56" w:rsidDel="00DF4712">
          <w:rPr>
            <w:rFonts w:ascii="Times New Roman" w:hAnsi="Times New Roman" w:cs="Times New Roman"/>
            <w:lang w:eastAsia="ru-RU"/>
          </w:rPr>
          <w:delText xml:space="preserve">олнением ответственными должностными лицами Министерства положений Административного регламента </w:delText>
        </w:r>
        <w:r w:rsidRPr="00BB7B56" w:rsidDel="00DF4712">
          <w:rPr>
            <w:rFonts w:ascii="Times New Roman" w:hAnsi="Times New Roman" w:cs="Times New Roman"/>
            <w:lang w:eastAsia="ru-RU"/>
          </w:rPr>
          <w:br/>
          <w:delText>и иных нормативных правовых актов Российской Федерации, Московской области, устанавливающих требования к предоставлению государственной услуги, а также принятием ими решений.</w:delText>
        </w:r>
      </w:del>
    </w:p>
  </w:footnote>
  <w:footnote w:id="57">
    <w:p w14:paraId="053151FD" w14:textId="77777777" w:rsidR="00BC17A5" w:rsidDel="00DF4712" w:rsidRDefault="00BC17A5" w:rsidP="00314EB9">
      <w:pPr>
        <w:pStyle w:val="a3"/>
        <w:spacing w:line="276" w:lineRule="auto"/>
        <w:ind w:firstLine="709"/>
        <w:jc w:val="both"/>
        <w:rPr>
          <w:del w:id="3051" w:author="Савина Елена Анатольевна" w:date="2022-05-13T20:19:00Z"/>
        </w:rPr>
      </w:pPr>
      <w:del w:id="3052" w:author="Савина Елена Анатольевна" w:date="2022-05-13T20:19:00Z">
        <w:r w:rsidRPr="004B7DC5" w:rsidDel="00DF4712">
          <w:rPr>
            <w:rStyle w:val="a5"/>
            <w:rFonts w:ascii="Times New Roman" w:hAnsi="Times New Roman" w:cs="Times New Roman"/>
          </w:rPr>
          <w:footnoteRef/>
        </w:r>
        <w:r w:rsidRPr="004B7DC5" w:rsidDel="00DF4712">
          <w:rPr>
            <w:rFonts w:ascii="Times New Roman" w:hAnsi="Times New Roman" w:cs="Times New Roman"/>
          </w:rPr>
          <w:delText xml:space="preserve"> Либо указываются наименование и реквизиты </w:delText>
        </w:r>
        <w:r w:rsidRPr="004B7DC5" w:rsidDel="00DF4712">
          <w:rPr>
            <w:rFonts w:ascii="Times New Roman" w:hAnsi="Times New Roman" w:cs="Times New Roman"/>
            <w:lang w:eastAsia="ru-RU"/>
          </w:rPr>
          <w:delText xml:space="preserve">организационно – распорядительного акта Министерства, которым установлены </w:delText>
        </w:r>
        <w:r w:rsidRPr="004B7DC5" w:rsidDel="00DF4712">
          <w:rPr>
            <w:rFonts w:ascii="Times New Roman" w:eastAsia="Times New Roman" w:hAnsi="Times New Roman" w:cs="Times New Roman"/>
            <w:lang w:eastAsia="ru-RU"/>
          </w:rPr>
          <w:delTex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delText>
        </w:r>
        <w:r w:rsidDel="00DF4712">
          <w:rPr>
            <w:rFonts w:ascii="Times New Roman" w:eastAsia="Times New Roman" w:hAnsi="Times New Roman" w:cs="Times New Roman"/>
            <w:lang w:eastAsia="ru-RU"/>
          </w:rPr>
          <w:delText>.</w:delText>
        </w:r>
      </w:del>
    </w:p>
  </w:footnote>
  <w:footnote w:id="58">
    <w:p w14:paraId="54016263" w14:textId="77777777" w:rsidR="00BC17A5" w:rsidRPr="00C8798B" w:rsidDel="00B30CE0" w:rsidRDefault="00BC17A5" w:rsidP="00C8798B">
      <w:pPr>
        <w:pStyle w:val="a3"/>
        <w:spacing w:line="276" w:lineRule="auto"/>
        <w:ind w:firstLine="709"/>
        <w:jc w:val="both"/>
        <w:rPr>
          <w:del w:id="3592" w:author="Савина Елена Анатольевна" w:date="2022-05-13T19:08:00Z"/>
          <w:rFonts w:ascii="Times New Roman" w:hAnsi="Times New Roman" w:cs="Times New Roman"/>
          <w:bCs/>
        </w:rPr>
      </w:pPr>
      <w:del w:id="3593" w:author="Савина Елена Анатольевна" w:date="2022-05-13T19:08:00Z">
        <w:r w:rsidRPr="00C8798B" w:rsidDel="00B30CE0">
          <w:rPr>
            <w:rStyle w:val="a5"/>
            <w:rFonts w:ascii="Times New Roman" w:hAnsi="Times New Roman" w:cs="Times New Roman"/>
          </w:rPr>
          <w:footnoteRef/>
        </w:r>
        <w:r w:rsidRPr="00C8798B" w:rsidDel="00B30CE0">
          <w:rPr>
            <w:rFonts w:ascii="Times New Roman" w:hAnsi="Times New Roman" w:cs="Times New Roman"/>
          </w:rPr>
          <w:delText xml:space="preserve"> </w:delText>
        </w:r>
        <w:r w:rsidRPr="00C8798B" w:rsidDel="00B30CE0">
          <w:rPr>
            <w:rFonts w:ascii="Times New Roman" w:hAnsi="Times New Roman" w:cs="Times New Roman"/>
            <w:bCs/>
          </w:rPr>
          <w:delText>Номер и наименование Приложения должны быть включены в оглавление Административного регламента.</w:delText>
        </w:r>
      </w:del>
    </w:p>
  </w:footnote>
  <w:footnote w:id="59">
    <w:p w14:paraId="542861A1" w14:textId="15E20C6B" w:rsidR="00BC17A5" w:rsidRPr="00C8798B" w:rsidDel="00B30CE0" w:rsidRDefault="00BC17A5" w:rsidP="00C8798B">
      <w:pPr>
        <w:pStyle w:val="a3"/>
        <w:spacing w:line="276" w:lineRule="auto"/>
        <w:ind w:firstLine="709"/>
        <w:jc w:val="both"/>
        <w:rPr>
          <w:del w:id="3601" w:author="Савина Елена Анатольевна" w:date="2022-05-13T19:08:00Z"/>
          <w:rFonts w:ascii="Times New Roman" w:hAnsi="Times New Roman" w:cs="Times New Roman"/>
          <w:bCs/>
        </w:rPr>
      </w:pPr>
      <w:del w:id="3602" w:author="Савина Елена Анатольевна" w:date="2022-05-13T19:08:00Z">
        <w:r w:rsidRPr="00C8798B" w:rsidDel="00B30CE0">
          <w:rPr>
            <w:rStyle w:val="a5"/>
            <w:rFonts w:ascii="Times New Roman" w:hAnsi="Times New Roman" w:cs="Times New Roman"/>
          </w:rPr>
          <w:footnoteRef/>
        </w:r>
        <w:r w:rsidRPr="00C8798B" w:rsidDel="00B30CE0">
          <w:rPr>
            <w:rFonts w:ascii="Times New Roman" w:hAnsi="Times New Roman" w:cs="Times New Roman"/>
          </w:rPr>
          <w:delText xml:space="preserve"> </w:delText>
        </w:r>
        <w:r w:rsidRPr="00C8798B" w:rsidDel="00B30CE0">
          <w:rPr>
            <w:rFonts w:ascii="Times New Roman" w:hAnsi="Times New Roman" w:cs="Times New Roman"/>
            <w:bCs/>
          </w:rPr>
          <w:delText xml:space="preserve">В случае утверждения формы решения о предоставлении государственной услуги </w:delText>
        </w:r>
        <w:r w:rsidRPr="00C8798B" w:rsidDel="00B30CE0">
          <w:rPr>
            <w:rFonts w:ascii="Times New Roman" w:hAnsi="Times New Roman" w:cs="Times New Roman"/>
            <w:bCs/>
          </w:rPr>
          <w:br/>
          <w:delText xml:space="preserve">нормативным правовым актом Российской Федерации, Московской области, такая форма не приводится </w:delText>
        </w:r>
        <w:r w:rsidRPr="00C8798B" w:rsidDel="00B30CE0">
          <w:rPr>
            <w:rFonts w:ascii="Times New Roman" w:hAnsi="Times New Roman" w:cs="Times New Roman"/>
            <w:bCs/>
          </w:rPr>
          <w:br/>
          <w:delText>в Административном регламенте, а в подпункте 5.1.1 пункта 5.1 Административного регламента указывается ссылка на соответствующий нормативный правовой акт, которым утверждена данная форма.</w:delText>
        </w:r>
      </w:del>
    </w:p>
  </w:footnote>
  <w:footnote w:id="60">
    <w:p w14:paraId="2C364C62" w14:textId="1C0334AC" w:rsidR="00BC17A5" w:rsidDel="00B30CE0" w:rsidRDefault="00BC17A5" w:rsidP="00C8798B">
      <w:pPr>
        <w:spacing w:after="0"/>
        <w:ind w:firstLine="709"/>
        <w:jc w:val="both"/>
        <w:rPr>
          <w:del w:id="3606" w:author="Савина Елена Анатольевна" w:date="2022-05-13T19:08:00Z"/>
          <w:rFonts w:ascii="Times New Roman" w:hAnsi="Times New Roman" w:cs="Times New Roman"/>
          <w:sz w:val="20"/>
          <w:szCs w:val="20"/>
        </w:rPr>
      </w:pPr>
      <w:del w:id="3607" w:author="Савина Елена Анатольевна" w:date="2022-05-13T19:08:00Z">
        <w:r w:rsidRPr="00C8798B" w:rsidDel="00B30CE0">
          <w:rPr>
            <w:rStyle w:val="a5"/>
            <w:rFonts w:ascii="Times New Roman" w:hAnsi="Times New Roman" w:cs="Times New Roman"/>
            <w:sz w:val="20"/>
            <w:szCs w:val="20"/>
          </w:rPr>
          <w:footnoteRef/>
        </w:r>
        <w:r w:rsidRPr="00C8798B" w:rsidDel="00B30CE0">
          <w:rPr>
            <w:rFonts w:ascii="Times New Roman" w:hAnsi="Times New Roman" w:cs="Times New Roman"/>
            <w:sz w:val="20"/>
            <w:szCs w:val="20"/>
          </w:rPr>
          <w:delText xml:space="preserve"> В решении о предоставлении государственной услуги указываются</w:delText>
        </w:r>
        <w:r w:rsidDel="00B30CE0">
          <w:rPr>
            <w:rFonts w:ascii="Times New Roman" w:hAnsi="Times New Roman" w:cs="Times New Roman"/>
            <w:sz w:val="20"/>
            <w:szCs w:val="20"/>
          </w:rPr>
          <w:delText>:</w:delText>
        </w:r>
      </w:del>
    </w:p>
    <w:p w14:paraId="3A1D1ED9" w14:textId="77777777" w:rsidR="00BC17A5" w:rsidDel="00B30CE0" w:rsidRDefault="00BC17A5" w:rsidP="00C8798B">
      <w:pPr>
        <w:spacing w:after="0"/>
        <w:ind w:firstLine="709"/>
        <w:jc w:val="both"/>
        <w:rPr>
          <w:del w:id="3608" w:author="Савина Елена Анатольевна" w:date="2022-05-13T19:08:00Z"/>
          <w:rFonts w:ascii="Times New Roman" w:hAnsi="Times New Roman" w:cs="Times New Roman"/>
          <w:sz w:val="20"/>
          <w:szCs w:val="20"/>
        </w:rPr>
      </w:pPr>
      <w:del w:id="3609" w:author="Савина Елена Анатольевна" w:date="2022-05-13T19:08:00Z">
        <w:r w:rsidRPr="00C8798B" w:rsidDel="00B30CE0">
          <w:rPr>
            <w:rFonts w:ascii="Times New Roman" w:hAnsi="Times New Roman" w:cs="Times New Roman"/>
            <w:sz w:val="20"/>
            <w:szCs w:val="20"/>
          </w:rPr>
          <w:delText>регистрационный номер запроса</w:delText>
        </w:r>
        <w:r w:rsidDel="00B30CE0">
          <w:rPr>
            <w:rFonts w:ascii="Times New Roman" w:hAnsi="Times New Roman" w:cs="Times New Roman"/>
            <w:sz w:val="20"/>
            <w:szCs w:val="20"/>
          </w:rPr>
          <w:delText>;</w:delText>
        </w:r>
      </w:del>
    </w:p>
    <w:p w14:paraId="0A353D1B" w14:textId="77777777" w:rsidR="00BC17A5" w:rsidRPr="00C8798B" w:rsidDel="00B30CE0" w:rsidRDefault="00BC17A5" w:rsidP="00C8798B">
      <w:pPr>
        <w:spacing w:after="0"/>
        <w:ind w:firstLine="709"/>
        <w:jc w:val="both"/>
        <w:rPr>
          <w:del w:id="3610" w:author="Савина Елена Анатольевна" w:date="2022-05-13T19:08:00Z"/>
          <w:rFonts w:ascii="Times New Roman" w:hAnsi="Times New Roman" w:cs="Times New Roman"/>
          <w:sz w:val="20"/>
          <w:szCs w:val="20"/>
        </w:rPr>
      </w:pPr>
      <w:del w:id="3611" w:author="Савина Елена Анатольевна" w:date="2022-05-13T19:08:00Z">
        <w:r w:rsidRPr="00C8798B" w:rsidDel="00B30CE0">
          <w:rPr>
            <w:rFonts w:ascii="Times New Roman" w:hAnsi="Times New Roman" w:cs="Times New Roman"/>
            <w:sz w:val="20"/>
            <w:szCs w:val="20"/>
          </w:rPr>
          <w:delText>основания для обращения (при наличии)</w:delText>
        </w:r>
        <w:r w:rsidDel="00B30CE0">
          <w:rPr>
            <w:rFonts w:ascii="Times New Roman" w:hAnsi="Times New Roman" w:cs="Times New Roman"/>
            <w:sz w:val="20"/>
            <w:szCs w:val="20"/>
          </w:rPr>
          <w:delText>;</w:delText>
        </w:r>
      </w:del>
    </w:p>
    <w:p w14:paraId="3775F938" w14:textId="42086F1E" w:rsidR="00BC17A5" w:rsidRPr="00C8798B" w:rsidDel="00B30CE0" w:rsidRDefault="00BC17A5" w:rsidP="00C8798B">
      <w:pPr>
        <w:spacing w:after="0"/>
        <w:ind w:firstLine="709"/>
        <w:jc w:val="both"/>
        <w:rPr>
          <w:del w:id="3612" w:author="Савина Елена Анатольевна" w:date="2022-05-13T19:08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3613" w:author="Савина Елена Анатольевна" w:date="2022-05-13T19:08:00Z">
        <w:r w:rsidRPr="00C8798B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наименование и </w:delText>
        </w:r>
        <w:r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реквизиты</w:delText>
        </w:r>
        <w:r w:rsidRPr="00C8798B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 документа, содержащего решение о предоставлении государственной услуги, на основании которого заявителю предоставляется </w:delText>
        </w:r>
        <w:r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данный </w:delText>
        </w:r>
        <w:r w:rsidRPr="00C8798B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результат </w:delText>
        </w:r>
        <w:r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предоставления </w:delText>
        </w:r>
        <w:r w:rsidRPr="00C8798B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государственной услуги;</w:delText>
        </w:r>
      </w:del>
    </w:p>
    <w:p w14:paraId="43E6ACF7" w14:textId="694BA9FB" w:rsidR="00BC17A5" w:rsidRPr="00EE7C62" w:rsidDel="00B30CE0" w:rsidRDefault="00BC17A5" w:rsidP="00C8798B">
      <w:pPr>
        <w:spacing w:after="0"/>
        <w:ind w:firstLine="709"/>
        <w:jc w:val="both"/>
        <w:rPr>
          <w:del w:id="3614" w:author="Савина Елена Анатольевна" w:date="2022-05-13T19:08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3615" w:author="Савина Елена Анатольевна" w:date="2022-05-13T19:08:00Z">
        <w:r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реквизиты</w:delText>
        </w:r>
        <w:r w:rsidRPr="00EE7C62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 реестровой записи о результате предоставления государственной услуги, </w:delText>
        </w:r>
        <w:r w:rsidRPr="00C8798B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EE7C62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а также наименование информационного ресурса, в котором размещена такая реестровая запись </w:delText>
        </w:r>
        <w:r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br/>
        </w:r>
        <w:r w:rsidRPr="00EE7C62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(в случае, если результатом предоставления государственной усл</w:delText>
        </w:r>
        <w:r w:rsidRPr="00C8798B" w:rsidDel="00B30CE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уги является реестровая запись).</w:delText>
        </w:r>
      </w:del>
    </w:p>
    <w:p w14:paraId="03864E7C" w14:textId="77777777" w:rsidR="00BC17A5" w:rsidDel="00B30CE0" w:rsidRDefault="00BC17A5">
      <w:pPr>
        <w:pStyle w:val="a3"/>
        <w:rPr>
          <w:del w:id="3616" w:author="Савина Елена Анатольевна" w:date="2022-05-13T19:08:00Z"/>
        </w:rPr>
      </w:pPr>
    </w:p>
  </w:footnote>
  <w:footnote w:id="61">
    <w:p w14:paraId="527D9ADA" w14:textId="77777777" w:rsidR="00BC17A5" w:rsidRPr="00C8798B" w:rsidDel="00CC6C61" w:rsidRDefault="00BC17A5" w:rsidP="000D5843">
      <w:pPr>
        <w:pStyle w:val="a3"/>
        <w:spacing w:line="276" w:lineRule="auto"/>
        <w:ind w:firstLine="709"/>
        <w:jc w:val="both"/>
        <w:rPr>
          <w:del w:id="3833" w:author="Савина Елена Анатольевна" w:date="2022-05-13T19:20:00Z"/>
          <w:rFonts w:ascii="Times New Roman" w:hAnsi="Times New Roman" w:cs="Times New Roman"/>
          <w:bCs/>
        </w:rPr>
      </w:pPr>
      <w:del w:id="3834" w:author="Савина Елена Анатольевна" w:date="2022-05-13T19:20:00Z">
        <w:r w:rsidRPr="00C8798B" w:rsidDel="00CC6C61">
          <w:rPr>
            <w:rStyle w:val="a5"/>
            <w:rFonts w:ascii="Times New Roman" w:hAnsi="Times New Roman" w:cs="Times New Roman"/>
          </w:rPr>
          <w:footnoteRef/>
        </w:r>
        <w:r w:rsidRPr="00C8798B" w:rsidDel="00CC6C61">
          <w:rPr>
            <w:rFonts w:ascii="Times New Roman" w:hAnsi="Times New Roman" w:cs="Times New Roman"/>
          </w:rPr>
          <w:delText xml:space="preserve"> </w:delText>
        </w:r>
        <w:r w:rsidRPr="00C8798B" w:rsidDel="00CC6C61">
          <w:rPr>
            <w:rFonts w:ascii="Times New Roman" w:hAnsi="Times New Roman" w:cs="Times New Roman"/>
            <w:bCs/>
          </w:rPr>
          <w:delText>Номер и наименование Приложения должны быть включены в оглавление Административного регламента.</w:delText>
        </w:r>
      </w:del>
    </w:p>
  </w:footnote>
  <w:footnote w:id="62">
    <w:p w14:paraId="37AA72B0" w14:textId="486F8794" w:rsidR="00BC17A5" w:rsidRPr="00C8798B" w:rsidDel="00CC6C61" w:rsidRDefault="00BC17A5" w:rsidP="000D5843">
      <w:pPr>
        <w:pStyle w:val="a3"/>
        <w:spacing w:line="276" w:lineRule="auto"/>
        <w:ind w:firstLine="709"/>
        <w:jc w:val="both"/>
        <w:rPr>
          <w:del w:id="3839" w:author="Савина Елена Анатольевна" w:date="2022-05-13T19:21:00Z"/>
          <w:rFonts w:ascii="Times New Roman" w:hAnsi="Times New Roman" w:cs="Times New Roman"/>
          <w:bCs/>
        </w:rPr>
      </w:pPr>
      <w:del w:id="3840" w:author="Савина Елена Анатольевна" w:date="2022-05-13T19:21:00Z">
        <w:r w:rsidRPr="00C8798B" w:rsidDel="00CC6C61">
          <w:rPr>
            <w:rStyle w:val="a5"/>
            <w:rFonts w:ascii="Times New Roman" w:hAnsi="Times New Roman" w:cs="Times New Roman"/>
          </w:rPr>
          <w:footnoteRef/>
        </w:r>
        <w:r w:rsidRPr="00C8798B" w:rsidDel="00CC6C61">
          <w:rPr>
            <w:rFonts w:ascii="Times New Roman" w:hAnsi="Times New Roman" w:cs="Times New Roman"/>
          </w:rPr>
          <w:delText xml:space="preserve"> </w:delText>
        </w:r>
        <w:r w:rsidRPr="00C8798B" w:rsidDel="00CC6C61">
          <w:rPr>
            <w:rFonts w:ascii="Times New Roman" w:hAnsi="Times New Roman" w:cs="Times New Roman"/>
            <w:bCs/>
          </w:rPr>
          <w:delText>В случае утверждения формы решения о</w:delText>
        </w:r>
        <w:r w:rsidDel="00CC6C61">
          <w:rPr>
            <w:rFonts w:ascii="Times New Roman" w:hAnsi="Times New Roman" w:cs="Times New Roman"/>
            <w:bCs/>
          </w:rPr>
          <w:delText>б отказе в</w:delText>
        </w:r>
        <w:r w:rsidRPr="00C8798B" w:rsidDel="00CC6C61">
          <w:rPr>
            <w:rFonts w:ascii="Times New Roman" w:hAnsi="Times New Roman" w:cs="Times New Roman"/>
            <w:bCs/>
          </w:rPr>
          <w:delText xml:space="preserve"> предоставлении государственной услуги </w:delText>
        </w:r>
        <w:r w:rsidRPr="00C8798B" w:rsidDel="00CC6C61">
          <w:rPr>
            <w:rFonts w:ascii="Times New Roman" w:hAnsi="Times New Roman" w:cs="Times New Roman"/>
            <w:bCs/>
          </w:rPr>
          <w:br/>
          <w:delText xml:space="preserve">нормативным правовым актом Российской Федерации, Московской области, такая форма не приводится </w:delText>
        </w:r>
        <w:r w:rsidRPr="00C8798B" w:rsidDel="00CC6C61">
          <w:rPr>
            <w:rFonts w:ascii="Times New Roman" w:hAnsi="Times New Roman" w:cs="Times New Roman"/>
            <w:bCs/>
          </w:rPr>
          <w:br/>
          <w:delText>в Административном регламенте, а в под</w:delText>
        </w:r>
        <w:r w:rsidDel="00CC6C61">
          <w:rPr>
            <w:rFonts w:ascii="Times New Roman" w:hAnsi="Times New Roman" w:cs="Times New Roman"/>
            <w:bCs/>
          </w:rPr>
          <w:delText>пункте 5.1.2</w:delText>
        </w:r>
        <w:r w:rsidRPr="00C8798B" w:rsidDel="00CC6C61">
          <w:rPr>
            <w:rFonts w:ascii="Times New Roman" w:hAnsi="Times New Roman" w:cs="Times New Roman"/>
            <w:bCs/>
          </w:rPr>
          <w:delText xml:space="preserve"> пункта 5.1 Административного регламента указывается ссылка на соответствующий нормативный правовой акт, которым утверждена данная форма.</w:delText>
        </w:r>
      </w:del>
    </w:p>
  </w:footnote>
  <w:footnote w:id="63">
    <w:p w14:paraId="20FEAD72" w14:textId="4CAAB525" w:rsidR="00BC17A5" w:rsidRPr="00C70433" w:rsidDel="00FD58B3" w:rsidRDefault="00BC17A5" w:rsidP="00C70433">
      <w:pPr>
        <w:pStyle w:val="a3"/>
        <w:spacing w:line="276" w:lineRule="auto"/>
        <w:ind w:firstLine="709"/>
        <w:jc w:val="both"/>
        <w:rPr>
          <w:del w:id="3886" w:author="Савина Елена Анатольевна" w:date="2022-05-19T13:23:00Z"/>
          <w:rFonts w:ascii="Times New Roman" w:hAnsi="Times New Roman" w:cs="Times New Roman"/>
        </w:rPr>
      </w:pPr>
      <w:del w:id="3887" w:author="Савина Елена Анатольевна" w:date="2022-05-19T13:23:00Z">
        <w:r w:rsidRPr="00C70433" w:rsidDel="00FD58B3">
          <w:rPr>
            <w:rStyle w:val="a5"/>
            <w:rFonts w:ascii="Times New Roman" w:hAnsi="Times New Roman" w:cs="Times New Roman"/>
          </w:rPr>
          <w:footnoteRef/>
        </w:r>
        <w:r w:rsidRPr="00C70433" w:rsidDel="00FD58B3">
          <w:rPr>
            <w:rFonts w:ascii="Times New Roman" w:hAnsi="Times New Roman" w:cs="Times New Roman"/>
          </w:rPr>
          <w:delText xml:space="preserve"> </w:delText>
        </w:r>
      </w:del>
      <w:ins w:id="3888" w:author="Савина Елена Анатольевна" w:date="2022-05-19T13:23:00Z">
        <w:del w:id="3889" w:author="Савина Елена Анатольевна" w:date="2022-05-19T13:23:00Z">
          <w:r w:rsidDel="00FD58B3">
            <w:rPr>
              <w:rStyle w:val="a5"/>
              <w:rFonts w:ascii="Times New Roman" w:hAnsi="Times New Roman" w:cs="Times New Roman"/>
            </w:rPr>
            <w:delText>1</w:delText>
          </w:r>
          <w:r w:rsidRPr="00C70433" w:rsidDel="00FD58B3">
            <w:rPr>
              <w:rFonts w:ascii="Times New Roman" w:hAnsi="Times New Roman" w:cs="Times New Roman"/>
            </w:rPr>
            <w:delText xml:space="preserve"> </w:delText>
          </w:r>
        </w:del>
      </w:ins>
      <w:del w:id="3890" w:author="Савина Елена Анатольевна" w:date="2022-05-19T13:23:00Z">
        <w:r w:rsidRPr="00C70433" w:rsidDel="00FD58B3">
          <w:rPr>
            <w:rFonts w:ascii="Times New Roman" w:hAnsi="Times New Roman" w:cs="Times New Roman"/>
          </w:rPr>
          <w:delText xml:space="preserve">Указывается основание для отказа в предоставлении </w:delText>
        </w:r>
      </w:del>
      <w:ins w:id="3891" w:author="Савина Елена Анатольевна" w:date="2022-05-17T14:43:00Z">
        <w:del w:id="3892" w:author="Савина Елена Анатольевна" w:date="2022-05-19T13:23:00Z">
          <w:r w:rsidDel="00FD58B3">
            <w:rPr>
              <w:rFonts w:ascii="Times New Roman" w:hAnsi="Times New Roman" w:cs="Times New Roman"/>
            </w:rPr>
            <w:delText xml:space="preserve">муниципальной </w:delText>
          </w:r>
        </w:del>
      </w:ins>
      <w:del w:id="3893" w:author="Савина Елена Анатольевна" w:date="2022-05-19T13:23:00Z">
        <w:r w:rsidRPr="00C70433" w:rsidDel="00FD58B3">
          <w:rPr>
            <w:rFonts w:ascii="Times New Roman" w:hAnsi="Times New Roman" w:cs="Times New Roman"/>
          </w:rPr>
          <w:delText xml:space="preserve">государственной услуги в соответствии  </w:delText>
        </w:r>
        <w:r w:rsidDel="00FD58B3">
          <w:rPr>
            <w:rFonts w:ascii="Times New Roman" w:hAnsi="Times New Roman" w:cs="Times New Roman"/>
          </w:rPr>
          <w:br/>
        </w:r>
        <w:r w:rsidRPr="00C70433" w:rsidDel="00FD58B3">
          <w:rPr>
            <w:rFonts w:ascii="Times New Roman" w:hAnsi="Times New Roman" w:cs="Times New Roman"/>
          </w:rPr>
          <w:delText>с подразделом 10 Административного регламента.</w:delText>
        </w:r>
      </w:del>
    </w:p>
  </w:footnote>
  <w:footnote w:id="64">
    <w:p w14:paraId="6550AA48" w14:textId="77777777" w:rsidR="00BC17A5" w:rsidRPr="000B2818" w:rsidDel="00CC6C61" w:rsidRDefault="00BC17A5" w:rsidP="000B2818">
      <w:pPr>
        <w:pStyle w:val="a3"/>
        <w:spacing w:line="276" w:lineRule="auto"/>
        <w:ind w:firstLine="709"/>
        <w:jc w:val="both"/>
        <w:rPr>
          <w:del w:id="3949" w:author="Савина Елена Анатольевна" w:date="2022-05-13T19:22:00Z"/>
          <w:rFonts w:ascii="Times New Roman" w:hAnsi="Times New Roman" w:cs="Times New Roman"/>
          <w:bCs/>
        </w:rPr>
      </w:pPr>
      <w:del w:id="3950" w:author="Савина Елена Анатольевна" w:date="2022-05-13T19:22:00Z">
        <w:r w:rsidRPr="000B2818" w:rsidDel="00CC6C61">
          <w:rPr>
            <w:rStyle w:val="a5"/>
            <w:rFonts w:ascii="Times New Roman" w:hAnsi="Times New Roman" w:cs="Times New Roman"/>
          </w:rPr>
          <w:footnoteRef/>
        </w:r>
        <w:r w:rsidRPr="000B2818" w:rsidDel="00CC6C61">
          <w:rPr>
            <w:rFonts w:ascii="Times New Roman" w:hAnsi="Times New Roman" w:cs="Times New Roman"/>
          </w:rPr>
          <w:delText xml:space="preserve"> </w:delText>
        </w:r>
        <w:r w:rsidRPr="000B2818" w:rsidDel="00CC6C61">
          <w:rPr>
            <w:rFonts w:ascii="Times New Roman" w:hAnsi="Times New Roman" w:cs="Times New Roman"/>
            <w:bCs/>
          </w:rPr>
          <w:delText>Номер и наименование Приложения должны быть включены в оглавление Административного регламента.</w:delText>
        </w:r>
      </w:del>
    </w:p>
  </w:footnote>
  <w:footnote w:id="65">
    <w:p w14:paraId="62A16B04" w14:textId="77777777" w:rsidR="00BC17A5" w:rsidRPr="000B2818" w:rsidDel="00CC6C61" w:rsidRDefault="00BC17A5" w:rsidP="000B2818">
      <w:pPr>
        <w:pStyle w:val="a3"/>
        <w:spacing w:line="276" w:lineRule="auto"/>
        <w:ind w:firstLine="709"/>
        <w:jc w:val="both"/>
        <w:rPr>
          <w:del w:id="3970" w:author="Савина Елена Анатольевна" w:date="2022-05-13T19:22:00Z"/>
          <w:rFonts w:ascii="Times New Roman" w:hAnsi="Times New Roman" w:cs="Times New Roman"/>
        </w:rPr>
      </w:pPr>
      <w:del w:id="3971" w:author="Савина Елена Анатольевна" w:date="2022-05-13T19:22:00Z">
        <w:r w:rsidRPr="000B2818" w:rsidDel="00CC6C61">
          <w:rPr>
            <w:rStyle w:val="a5"/>
            <w:rFonts w:ascii="Times New Roman" w:hAnsi="Times New Roman" w:cs="Times New Roman"/>
          </w:rPr>
          <w:footnoteRef/>
        </w:r>
        <w:r w:rsidRPr="000B2818" w:rsidDel="00CC6C61">
          <w:rPr>
            <w:rFonts w:ascii="Times New Roman" w:hAnsi="Times New Roman" w:cs="Times New Roman"/>
          </w:rPr>
          <w:delText xml:space="preserve"> Настоящее Приложение необходимо дополнить нормативными правовыми актами</w:delText>
        </w:r>
        <w:r w:rsidDel="00CC6C61">
          <w:rPr>
            <w:rFonts w:ascii="Times New Roman" w:hAnsi="Times New Roman" w:cs="Times New Roman"/>
          </w:rPr>
          <w:delText>, регулирующими предоставление г</w:delText>
        </w:r>
        <w:r w:rsidRPr="000B2818" w:rsidDel="00CC6C61">
          <w:rPr>
            <w:rFonts w:ascii="Times New Roman" w:hAnsi="Times New Roman" w:cs="Times New Roman"/>
          </w:rPr>
          <w:delText>осударственной услуги.</w:delText>
        </w:r>
      </w:del>
    </w:p>
  </w:footnote>
  <w:footnote w:id="66">
    <w:p w14:paraId="20AB4D3A" w14:textId="77777777" w:rsidR="00D65E09" w:rsidRPr="00D36E4F" w:rsidDel="00C803FE" w:rsidRDefault="00D65E09" w:rsidP="00D65E09">
      <w:pPr>
        <w:pStyle w:val="a3"/>
        <w:spacing w:line="276" w:lineRule="auto"/>
        <w:ind w:firstLine="709"/>
        <w:jc w:val="both"/>
        <w:rPr>
          <w:del w:id="4214" w:author="Савина Елена Анатольевна" w:date="2022-05-13T19:25:00Z"/>
          <w:rFonts w:ascii="Times New Roman" w:hAnsi="Times New Roman" w:cs="Times New Roman"/>
          <w:bCs/>
        </w:rPr>
      </w:pPr>
      <w:del w:id="4215" w:author="Савина Елена Анатольевна" w:date="2022-05-13T19:25:00Z">
        <w:r w:rsidRPr="000B2818" w:rsidDel="00C803FE">
          <w:rPr>
            <w:rStyle w:val="a5"/>
            <w:rFonts w:ascii="Times New Roman" w:hAnsi="Times New Roman" w:cs="Times New Roman"/>
          </w:rPr>
          <w:footnoteRef/>
        </w:r>
        <w:r w:rsidRPr="000B2818" w:rsidDel="00C803FE">
          <w:rPr>
            <w:rFonts w:ascii="Times New Roman" w:hAnsi="Times New Roman" w:cs="Times New Roman"/>
          </w:rPr>
          <w:delText xml:space="preserve"> </w:delText>
        </w:r>
        <w:r w:rsidRPr="00D36E4F" w:rsidDel="00C803FE">
          <w:rPr>
            <w:rFonts w:ascii="Times New Roman" w:hAnsi="Times New Roman" w:cs="Times New Roman"/>
            <w:bCs/>
          </w:rPr>
          <w:delText>Номер и наименование Приложения должны быть включены в оглавление Административного регламента.</w:delText>
        </w:r>
      </w:del>
    </w:p>
  </w:footnote>
  <w:footnote w:id="67">
    <w:p w14:paraId="66BE7033" w14:textId="77777777" w:rsidR="00D65E09" w:rsidRPr="00CA0623" w:rsidDel="00946ED4" w:rsidRDefault="00D65E09" w:rsidP="00D65E09">
      <w:pPr>
        <w:pStyle w:val="a3"/>
        <w:spacing w:line="276" w:lineRule="auto"/>
        <w:ind w:firstLine="709"/>
        <w:jc w:val="both"/>
        <w:rPr>
          <w:del w:id="4225" w:author="Савина Елена Анатольевна" w:date="2022-05-13T19:31:00Z"/>
          <w:rFonts w:ascii="Times New Roman" w:hAnsi="Times New Roman" w:cs="Times New Roman"/>
        </w:rPr>
      </w:pPr>
      <w:del w:id="4226" w:author="Савина Елена Анатольевна" w:date="2022-05-13T19:31:00Z">
        <w:r w:rsidRPr="00CA0623" w:rsidDel="00946ED4">
          <w:rPr>
            <w:rStyle w:val="a5"/>
            <w:rFonts w:ascii="Times New Roman" w:hAnsi="Times New Roman" w:cs="Times New Roman"/>
          </w:rPr>
          <w:footnoteRef/>
        </w:r>
        <w:r w:rsidRPr="00CA0623" w:rsidDel="00946ED4">
          <w:rPr>
            <w:rFonts w:ascii="Times New Roman" w:hAnsi="Times New Roman" w:cs="Times New Roman"/>
          </w:rPr>
          <w:delText xml:space="preserve"> Заявитель должен иметь возможность указать в запросе формат документа – результата предоставления государственной услуги (электронный или бумажный) (если это не противоречит законодательству Российской Федерации) и способ его получения в Личном кабинете на РПГУ, в МФЦ, лично, по электронной почте, почтовым отправлением). </w:delText>
        </w:r>
      </w:del>
    </w:p>
    <w:p w14:paraId="32E35555" w14:textId="77777777" w:rsidR="00D65E09" w:rsidRPr="00D36E4F" w:rsidDel="00946ED4" w:rsidRDefault="00D65E09" w:rsidP="00D65E09">
      <w:pPr>
        <w:pStyle w:val="a3"/>
        <w:spacing w:line="276" w:lineRule="auto"/>
        <w:ind w:firstLine="709"/>
        <w:jc w:val="both"/>
        <w:rPr>
          <w:del w:id="4227" w:author="Савина Елена Анатольевна" w:date="2022-05-13T19:31:00Z"/>
          <w:rFonts w:ascii="Times New Roman" w:hAnsi="Times New Roman" w:cs="Times New Roman"/>
        </w:rPr>
      </w:pPr>
      <w:del w:id="4228" w:author="Савина Елена Анатольевна" w:date="2022-05-13T19:31:00Z">
        <w:r w:rsidRPr="00CA0623" w:rsidDel="00946ED4">
          <w:rPr>
            <w:rFonts w:ascii="Times New Roman" w:hAnsi="Times New Roman" w:cs="Times New Roman"/>
          </w:rPr>
          <w:delText xml:space="preserve">Если запрос при подаче в бумажном виде должен быть распечатан на двусторонней форме, </w:delText>
        </w:r>
        <w:r w:rsidRPr="00CA0623" w:rsidDel="00946ED4">
          <w:rPr>
            <w:rFonts w:ascii="Times New Roman" w:hAnsi="Times New Roman" w:cs="Times New Roman"/>
          </w:rPr>
          <w:br/>
          <w:delText xml:space="preserve">это должно быть указано в данном Приложении к Административному регламенту и в Приложении 5 </w:delText>
        </w:r>
      </w:del>
      <w:ins w:id="4229" w:author="Савина Елена Анатольевна" w:date="2022-05-12T17:40:00Z">
        <w:del w:id="4230" w:author="Савина Елена Анатольевна" w:date="2022-05-13T19:31:00Z">
          <w:r w:rsidDel="00946ED4">
            <w:rPr>
              <w:rFonts w:ascii="Times New Roman" w:hAnsi="Times New Roman" w:cs="Times New Roman"/>
            </w:rPr>
            <w:delText>6</w:delText>
          </w:r>
          <w:r w:rsidRPr="00CA0623" w:rsidDel="00946ED4">
            <w:rPr>
              <w:rFonts w:ascii="Times New Roman" w:hAnsi="Times New Roman" w:cs="Times New Roman"/>
            </w:rPr>
            <w:delText xml:space="preserve"> </w:delText>
          </w:r>
        </w:del>
      </w:ins>
      <w:del w:id="4231" w:author="Савина Елена Анатольевна" w:date="2022-05-13T19:31:00Z">
        <w:r w:rsidRPr="00CA0623" w:rsidDel="00946ED4">
          <w:rPr>
            <w:rFonts w:ascii="Times New Roman" w:hAnsi="Times New Roman" w:cs="Times New Roman"/>
          </w:rPr>
          <w:br/>
          <w:delText>к Административному регламенту.</w:delText>
        </w:r>
      </w:del>
    </w:p>
  </w:footnote>
  <w:footnote w:id="68">
    <w:p w14:paraId="799A8A9A" w14:textId="77777777" w:rsidR="00BC17A5" w:rsidRPr="00D36E4F" w:rsidDel="00946ED4" w:rsidRDefault="00BC17A5" w:rsidP="00D36E4F">
      <w:pPr>
        <w:pStyle w:val="a3"/>
        <w:spacing w:line="276" w:lineRule="auto"/>
        <w:ind w:firstLine="709"/>
        <w:jc w:val="both"/>
        <w:rPr>
          <w:del w:id="4236" w:author="Савина Елена Анатольевна" w:date="2022-05-13T19:32:00Z"/>
          <w:rFonts w:ascii="Times New Roman" w:eastAsia="Times New Roman" w:hAnsi="Times New Roman" w:cs="Times New Roman"/>
          <w:lang w:eastAsia="ru-RU"/>
        </w:rPr>
      </w:pPr>
      <w:del w:id="4237" w:author="Савина Елена Анатольевна" w:date="2022-05-13T19:32:00Z">
        <w:r w:rsidRPr="00D36E4F" w:rsidDel="00946ED4">
          <w:rPr>
            <w:rStyle w:val="a5"/>
            <w:rFonts w:ascii="Times New Roman" w:hAnsi="Times New Roman" w:cs="Times New Roman"/>
          </w:rPr>
          <w:footnoteRef/>
        </w:r>
        <w:r w:rsidRPr="00D36E4F" w:rsidDel="00946ED4">
          <w:rPr>
            <w:rFonts w:ascii="Times New Roman" w:hAnsi="Times New Roman" w:cs="Times New Roman"/>
          </w:rPr>
          <w:delText xml:space="preserve"> 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>Форма</w:delText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 xml:space="preserve"> запроса привод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>и</w:delText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 xml:space="preserve">тся в качестве 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>П</w:delText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>риложени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>я</w:delText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 xml:space="preserve"> к 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>А</w:delText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 xml:space="preserve">дминистративному регламенту, 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br/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 xml:space="preserve">за исключением случаев, когда 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 xml:space="preserve">его </w:delText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>форм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>а</w:delText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 xml:space="preserve"> установлен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>а</w:delText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 xml:space="preserve"> актами Президента Российской Федерации </w:delText>
        </w:r>
        <w:r w:rsidDel="00946ED4">
          <w:rPr>
            <w:rFonts w:ascii="Times New Roman" w:eastAsia="Times New Roman" w:hAnsi="Times New Roman" w:cs="Times New Roman"/>
            <w:lang w:eastAsia="ru-RU"/>
          </w:rPr>
          <w:br/>
        </w:r>
        <w:r w:rsidRPr="00111507" w:rsidDel="00946ED4">
          <w:rPr>
            <w:rFonts w:ascii="Times New Roman" w:eastAsia="Times New Roman" w:hAnsi="Times New Roman" w:cs="Times New Roman"/>
            <w:lang w:eastAsia="ru-RU"/>
          </w:rPr>
          <w:delText>или Правительства Российской Федерации</w:delText>
        </w:r>
        <w:r w:rsidRPr="00D36E4F" w:rsidDel="00946ED4">
          <w:rPr>
            <w:rFonts w:ascii="Times New Roman" w:eastAsia="Times New Roman" w:hAnsi="Times New Roman" w:cs="Times New Roman"/>
            <w:lang w:eastAsia="ru-RU"/>
          </w:rPr>
          <w:delText>, нормативными правовыми актами Московской области.</w:delText>
        </w:r>
      </w:del>
    </w:p>
    <w:p w14:paraId="38C428D0" w14:textId="77777777" w:rsidR="00BC17A5" w:rsidRPr="00D36E4F" w:rsidDel="00946ED4" w:rsidRDefault="00BC17A5" w:rsidP="00D36E4F">
      <w:pPr>
        <w:spacing w:after="0"/>
        <w:ind w:firstLine="709"/>
        <w:jc w:val="both"/>
        <w:rPr>
          <w:del w:id="4238" w:author="Савина Елена Анатольевна" w:date="2022-05-13T19:32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4239" w:author="Савина Елена Анатольевна" w:date="2022-05-13T19:32:00Z">
        <w:r w:rsidRPr="00D36E4F"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Запрос должен содержать:</w:delText>
        </w:r>
      </w:del>
    </w:p>
    <w:p w14:paraId="585E7892" w14:textId="252D7BFC" w:rsidR="00BC17A5" w:rsidRPr="00D36E4F" w:rsidDel="00946ED4" w:rsidRDefault="00BC17A5" w:rsidP="00D36E4F">
      <w:pPr>
        <w:spacing w:after="0"/>
        <w:ind w:firstLine="709"/>
        <w:jc w:val="both"/>
        <w:rPr>
          <w:del w:id="4240" w:author="Савина Елена Анатольевна" w:date="2022-05-13T19:32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4241" w:author="Савина Елена Анатольевна" w:date="2022-05-13T19:32:00Z">
        <w:r w:rsidRPr="00D36E4F"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полное наименование </w:delText>
        </w:r>
        <w:r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Министерства</w:delText>
        </w:r>
      </w:del>
      <w:ins w:id="4242" w:author="Савина Елена Анатольевна" w:date="2022-05-12T14:33:00Z">
        <w:del w:id="4243" w:author="Савина Елена Анатольевна" w:date="2022-05-13T19:32:00Z">
          <w:r w:rsidDel="00946ED4">
            <w:rPr>
              <w:rFonts w:ascii="Times New Roman" w:eastAsia="Times New Roman" w:hAnsi="Times New Roman" w:cs="Times New Roman"/>
              <w:sz w:val="20"/>
              <w:szCs w:val="20"/>
              <w:lang w:eastAsia="ru-RU"/>
            </w:rPr>
            <w:delText>Администрации</w:delText>
          </w:r>
        </w:del>
      </w:ins>
      <w:del w:id="4244" w:author="Савина Елена Анатольевна" w:date="2022-05-13T19:32:00Z">
        <w:r w:rsidRPr="00D36E4F"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;</w:delText>
        </w:r>
      </w:del>
    </w:p>
    <w:p w14:paraId="3B445E0B" w14:textId="77777777" w:rsidR="00BC17A5" w:rsidRPr="00D36E4F" w:rsidDel="00946ED4" w:rsidRDefault="00BC17A5" w:rsidP="00D36E4F">
      <w:pPr>
        <w:spacing w:after="0"/>
        <w:ind w:firstLine="709"/>
        <w:jc w:val="both"/>
        <w:rPr>
          <w:del w:id="4245" w:author="Савина Елена Анатольевна" w:date="2022-05-13T19:32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4246" w:author="Савина Елена Анатольевна" w:date="2022-05-13T19:32:00Z">
        <w:r w:rsidRPr="00D36E4F"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сведения, позволяющие идентифицировать заявителя, содержащиеся в документах, предусмотренных законодательством Российской Федерации;</w:delText>
        </w:r>
      </w:del>
    </w:p>
    <w:p w14:paraId="48D8A024" w14:textId="77777777" w:rsidR="00BC17A5" w:rsidRPr="00D36E4F" w:rsidDel="00946ED4" w:rsidRDefault="00BC17A5" w:rsidP="00D36E4F">
      <w:pPr>
        <w:spacing w:after="0"/>
        <w:ind w:firstLine="709"/>
        <w:jc w:val="both"/>
        <w:rPr>
          <w:del w:id="4247" w:author="Савина Елена Анатольевна" w:date="2022-05-13T19:32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4248" w:author="Савина Елена Анатольевна" w:date="2022-05-13T19:32:00Z">
        <w:r w:rsidRPr="00D36E4F"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сведения, позволяющие идентифицировать представителя</w:delText>
        </w:r>
        <w:r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 xml:space="preserve"> заявителя</w:delText>
        </w:r>
        <w:r w:rsidRPr="00D36E4F"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, содержащиеся в документах, предусмотренных законодательством Российской Федерации;</w:delText>
        </w:r>
      </w:del>
    </w:p>
    <w:p w14:paraId="39845E3E" w14:textId="70623DB1" w:rsidR="00BC17A5" w:rsidRPr="00D36E4F" w:rsidDel="00946ED4" w:rsidRDefault="00BC17A5" w:rsidP="00D36E4F">
      <w:pPr>
        <w:spacing w:after="0"/>
        <w:ind w:firstLine="709"/>
        <w:jc w:val="both"/>
        <w:rPr>
          <w:del w:id="4249" w:author="Савина Елена Анатольевна" w:date="2022-05-13T19:32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4250" w:author="Савина Елена Анатольевна" w:date="2022-05-13T19:32:00Z">
        <w:r w:rsidRPr="00D36E4F"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дополнительные сведения, необходимые для предоставления государственной услуги;</w:delText>
        </w:r>
      </w:del>
    </w:p>
    <w:p w14:paraId="26205035" w14:textId="77777777" w:rsidR="00BC17A5" w:rsidRPr="00D36E4F" w:rsidDel="00946ED4" w:rsidRDefault="00BC17A5" w:rsidP="00D36E4F">
      <w:pPr>
        <w:spacing w:after="0"/>
        <w:ind w:firstLine="709"/>
        <w:jc w:val="both"/>
        <w:rPr>
          <w:del w:id="4251" w:author="Савина Елена Анатольевна" w:date="2022-05-13T19:32:00Z"/>
          <w:rFonts w:ascii="Times New Roman" w:eastAsia="Times New Roman" w:hAnsi="Times New Roman" w:cs="Times New Roman"/>
          <w:sz w:val="20"/>
          <w:szCs w:val="20"/>
          <w:lang w:eastAsia="ru-RU"/>
        </w:rPr>
      </w:pPr>
      <w:del w:id="4252" w:author="Савина Елена Анатольевна" w:date="2022-05-13T19:32:00Z">
        <w:r w:rsidRPr="00D36E4F"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перечень прилагаемых к запросу документов и (или) информаци</w:delText>
        </w:r>
        <w:r w:rsidDel="00946ED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delText>и.</w:delText>
        </w:r>
      </w:del>
    </w:p>
    <w:p w14:paraId="40B1D95F" w14:textId="77777777" w:rsidR="00BC17A5" w:rsidRPr="00D36E4F" w:rsidDel="00946ED4" w:rsidRDefault="00BC17A5" w:rsidP="00D36E4F">
      <w:pPr>
        <w:pStyle w:val="a3"/>
        <w:spacing w:line="276" w:lineRule="auto"/>
        <w:ind w:firstLine="709"/>
        <w:jc w:val="both"/>
        <w:rPr>
          <w:del w:id="4253" w:author="Савина Елена Анатольевна" w:date="2022-05-13T19:32:00Z"/>
          <w:rFonts w:ascii="Times New Roman" w:hAnsi="Times New Roman" w:cs="Times New Roman"/>
        </w:rPr>
      </w:pPr>
    </w:p>
    <w:p w14:paraId="01ECDC5F" w14:textId="77777777" w:rsidR="00BC17A5" w:rsidDel="00946ED4" w:rsidRDefault="00BC17A5">
      <w:pPr>
        <w:pStyle w:val="a3"/>
        <w:rPr>
          <w:del w:id="4254" w:author="Савина Елена Анатольевна" w:date="2022-05-13T19:32:00Z"/>
        </w:rPr>
      </w:pPr>
    </w:p>
  </w:footnote>
  <w:footnote w:id="69">
    <w:p w14:paraId="637BDFBF" w14:textId="64799875" w:rsidR="00BC17A5" w:rsidRPr="006F5066" w:rsidDel="00A7588A" w:rsidRDefault="00BC17A5" w:rsidP="006F5066">
      <w:pPr>
        <w:spacing w:after="0"/>
        <w:ind w:firstLine="709"/>
        <w:jc w:val="both"/>
        <w:rPr>
          <w:del w:id="4377" w:author="User" w:date="2022-05-29T22:07:00Z"/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del w:id="4378" w:author="User" w:date="2022-05-29T22:07:00Z">
        <w:r w:rsidRPr="00746949" w:rsidDel="00A7588A">
          <w:rPr>
            <w:rStyle w:val="a5"/>
          </w:rPr>
          <w:footnoteRef/>
        </w:r>
        <w:r w:rsidDel="00A7588A">
          <w:delText xml:space="preserve"> </w:delText>
        </w:r>
        <w:r w:rsidRPr="00B47E64" w:rsidDel="00A7588A">
          <w:rPr>
            <w:rFonts w:ascii="Times New Roman" w:hAnsi="Times New Roman"/>
            <w:sz w:val="20"/>
            <w:szCs w:val="20"/>
          </w:rPr>
          <w:delText>Указывается перечень документов, подтвержда</w:delText>
        </w:r>
        <w:r w:rsidDel="00A7588A">
          <w:rPr>
            <w:rFonts w:ascii="Times New Roman" w:hAnsi="Times New Roman"/>
            <w:sz w:val="20"/>
            <w:szCs w:val="20"/>
          </w:rPr>
          <w:delText>ющих полномочия представителей з</w:delText>
        </w:r>
        <w:r w:rsidRPr="00B47E64" w:rsidDel="00A7588A">
          <w:rPr>
            <w:rFonts w:ascii="Times New Roman" w:hAnsi="Times New Roman"/>
            <w:sz w:val="20"/>
            <w:szCs w:val="20"/>
          </w:rPr>
          <w:delText>аявителя (физических лиц, в том числе индивидуальных предпринимателей, юридических лиц), и требования к ним, установленные законодательством Российск</w:delText>
        </w:r>
        <w:r w:rsidDel="00A7588A">
          <w:rPr>
            <w:rFonts w:ascii="Times New Roman" w:hAnsi="Times New Roman"/>
            <w:sz w:val="20"/>
            <w:szCs w:val="20"/>
          </w:rPr>
          <w:delText>ой Федерации, в зависимости от г</w:delText>
        </w:r>
        <w:r w:rsidRPr="00B47E64" w:rsidDel="00A7588A">
          <w:rPr>
            <w:rFonts w:ascii="Times New Roman" w:hAnsi="Times New Roman"/>
            <w:sz w:val="20"/>
            <w:szCs w:val="20"/>
          </w:rPr>
          <w:delText xml:space="preserve">осударственной услуги. </w:delText>
        </w:r>
        <w:r w:rsidRPr="0038546E" w:rsidDel="00A7588A">
          <w:rPr>
            <w:rFonts w:ascii="Times New Roman" w:hAnsi="Times New Roman"/>
            <w:i/>
            <w:iCs/>
            <w:sz w:val="20"/>
            <w:szCs w:val="20"/>
          </w:rPr>
          <w:delText xml:space="preserve">Например, </w:delText>
        </w:r>
        <w:r w:rsidRPr="0038546E" w:rsidDel="00A7588A">
          <w:rPr>
            <w:rFonts w:ascii="Times New Roman" w:hAnsi="Times New Roman"/>
            <w:i/>
            <w:iCs/>
            <w:sz w:val="20"/>
            <w:szCs w:val="20"/>
            <w:lang w:eastAsia="ru-RU"/>
          </w:rPr>
          <w:delText>п</w:delText>
        </w:r>
        <w:r w:rsidRPr="0038546E" w:rsidDel="00A7588A">
          <w:rPr>
            <w:rFonts w:ascii="Times New Roman" w:eastAsia="Times New Roman" w:hAnsi="Times New Roman"/>
            <w:i/>
            <w:iCs/>
            <w:sz w:val="20"/>
            <w:szCs w:val="20"/>
            <w:lang w:eastAsia="ru-RU"/>
          </w:rPr>
          <w:delText>ротокол (выписка из протокола) общего собрания акционеров об избрании директора (генерального директора) акционерного общества</w:delText>
        </w:r>
        <w:r w:rsidRPr="0038546E" w:rsidDel="00A7588A">
          <w:rPr>
            <w:rFonts w:ascii="Times New Roman" w:hAnsi="Times New Roman"/>
            <w:i/>
            <w:iCs/>
            <w:sz w:val="20"/>
            <w:szCs w:val="20"/>
            <w:lang w:eastAsia="ru-RU"/>
          </w:rPr>
          <w:delText xml:space="preserve">; </w:delText>
        </w:r>
        <w:r w:rsidRPr="0038546E" w:rsidDel="00A7588A">
          <w:rPr>
            <w:rFonts w:ascii="Times New Roman" w:eastAsia="Times New Roman" w:hAnsi="Times New Roman"/>
            <w:i/>
            <w:iCs/>
            <w:sz w:val="20"/>
            <w:szCs w:val="20"/>
            <w:lang w:eastAsia="ru-RU"/>
          </w:rPr>
          <w:delText xml:space="preserve">выписка </w:delText>
        </w:r>
        <w:r w:rsidDel="00A7588A">
          <w:rPr>
            <w:rFonts w:ascii="Times New Roman" w:eastAsia="Times New Roman" w:hAnsi="Times New Roman"/>
            <w:i/>
            <w:iCs/>
            <w:sz w:val="20"/>
            <w:szCs w:val="20"/>
            <w:lang w:eastAsia="ru-RU"/>
          </w:rPr>
          <w:br/>
        </w:r>
        <w:r w:rsidRPr="0038546E" w:rsidDel="00A7588A">
          <w:rPr>
            <w:rFonts w:ascii="Times New Roman" w:eastAsia="Times New Roman" w:hAnsi="Times New Roman"/>
            <w:i/>
            <w:iCs/>
            <w:sz w:val="20"/>
            <w:szCs w:val="20"/>
            <w:lang w:eastAsia="ru-RU"/>
          </w:rPr>
          <w:delText xml:space="preserve">из протокола общего собрания участников общества с ограниченной ответственностью об 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delText>
        </w:r>
        <w:r w:rsidDel="00A7588A">
          <w:rPr>
            <w:rFonts w:ascii="Times New Roman" w:eastAsia="Times New Roman" w:hAnsi="Times New Roman"/>
            <w:i/>
            <w:iCs/>
            <w:sz w:val="20"/>
            <w:szCs w:val="20"/>
            <w:lang w:eastAsia="ru-RU"/>
          </w:rPr>
          <w:br/>
        </w:r>
        <w:r w:rsidRPr="0038546E" w:rsidDel="00A7588A">
          <w:rPr>
            <w:rFonts w:ascii="Times New Roman" w:eastAsia="Times New Roman" w:hAnsi="Times New Roman"/>
            <w:i/>
            <w:iCs/>
            <w:sz w:val="20"/>
            <w:szCs w:val="20"/>
            <w:lang w:eastAsia="ru-RU"/>
          </w:rPr>
          <w:delText xml:space="preserve">на его полномочия;  </w:delText>
        </w:r>
        <w:r w:rsidRPr="0038546E" w:rsidDel="00A7588A">
          <w:rPr>
            <w:rFonts w:ascii="Times New Roman" w:hAnsi="Times New Roman"/>
            <w:i/>
            <w:iCs/>
            <w:sz w:val="20"/>
            <w:szCs w:val="20"/>
          </w:rPr>
          <w:delText>решение о назначении или об избрании либо приказ о назначении физического лица на должность</w:delText>
        </w:r>
        <w:r w:rsidRPr="0038546E" w:rsidDel="00A7588A">
          <w:rPr>
            <w:rFonts w:ascii="Times New Roman" w:eastAsia="Times New Roman" w:hAnsi="Times New Roman"/>
            <w:i/>
            <w:iCs/>
            <w:sz w:val="20"/>
            <w:szCs w:val="20"/>
            <w:lang w:eastAsia="ru-RU"/>
          </w:rPr>
          <w:delText>, в соответствии с которым такое физическое лицо обладает правом действовать от имени юридического лица без доверенности</w:delText>
        </w:r>
        <w:r w:rsidDel="00A7588A">
          <w:rPr>
            <w:rFonts w:ascii="Times New Roman" w:eastAsia="Times New Roman" w:hAnsi="Times New Roman"/>
            <w:i/>
            <w:iCs/>
            <w:sz w:val="20"/>
            <w:szCs w:val="20"/>
            <w:lang w:eastAsia="ru-RU"/>
          </w:rPr>
          <w:delText>).</w:delText>
        </w:r>
      </w:del>
    </w:p>
    <w:p w14:paraId="22438658" w14:textId="77777777" w:rsidR="00BC17A5" w:rsidRPr="00B47E64" w:rsidDel="00A7588A" w:rsidRDefault="00BC17A5" w:rsidP="00207A46">
      <w:pPr>
        <w:spacing w:after="0" w:line="240" w:lineRule="auto"/>
        <w:rPr>
          <w:del w:id="4379" w:author="User" w:date="2022-05-29T22:07:00Z"/>
          <w:rFonts w:ascii="Times New Roman" w:eastAsia="Times New Roman" w:hAnsi="Times New Roman"/>
          <w:sz w:val="24"/>
          <w:szCs w:val="24"/>
          <w:lang w:eastAsia="ru-RU"/>
        </w:rPr>
      </w:pPr>
    </w:p>
  </w:footnote>
  <w:footnote w:id="70">
    <w:p w14:paraId="13859D49" w14:textId="77777777" w:rsidR="00BC17A5" w:rsidRPr="00C8798B" w:rsidDel="000F10E7" w:rsidRDefault="00BC17A5" w:rsidP="00495639">
      <w:pPr>
        <w:pStyle w:val="a3"/>
        <w:spacing w:line="276" w:lineRule="auto"/>
        <w:ind w:firstLine="709"/>
        <w:jc w:val="both"/>
        <w:rPr>
          <w:del w:id="4416" w:author="Савина Елена Анатольевна" w:date="2022-05-13T21:02:00Z"/>
          <w:rFonts w:ascii="Times New Roman" w:hAnsi="Times New Roman" w:cs="Times New Roman"/>
          <w:bCs/>
        </w:rPr>
      </w:pPr>
      <w:del w:id="4417" w:author="Савина Елена Анатольевна" w:date="2022-05-13T21:02:00Z">
        <w:r w:rsidRPr="00C8798B" w:rsidDel="000F10E7">
          <w:rPr>
            <w:rStyle w:val="a5"/>
            <w:rFonts w:ascii="Times New Roman" w:hAnsi="Times New Roman" w:cs="Times New Roman"/>
          </w:rPr>
          <w:footnoteRef/>
        </w:r>
        <w:r w:rsidRPr="00C8798B" w:rsidDel="000F10E7">
          <w:rPr>
            <w:rFonts w:ascii="Times New Roman" w:hAnsi="Times New Roman" w:cs="Times New Roman"/>
          </w:rPr>
          <w:delText xml:space="preserve"> </w:delText>
        </w:r>
        <w:r w:rsidRPr="00C8798B" w:rsidDel="000F10E7">
          <w:rPr>
            <w:rFonts w:ascii="Times New Roman" w:hAnsi="Times New Roman" w:cs="Times New Roman"/>
            <w:bCs/>
          </w:rPr>
          <w:delText>Номер и наименование Приложения должны быть включены в оглавление Административного регламента.</w:delText>
        </w:r>
      </w:del>
    </w:p>
  </w:footnote>
  <w:footnote w:id="71">
    <w:p w14:paraId="26E740CC" w14:textId="77777777" w:rsidR="00BC17A5" w:rsidRPr="00D36E4F" w:rsidRDefault="00BC17A5" w:rsidP="004E49B9">
      <w:pPr>
        <w:pStyle w:val="a3"/>
        <w:spacing w:line="276" w:lineRule="auto"/>
        <w:ind w:firstLine="709"/>
        <w:jc w:val="both"/>
        <w:rPr>
          <w:ins w:id="4491" w:author="Савина Елена Анатольевна" w:date="2022-05-12T19:12:00Z"/>
          <w:rFonts w:ascii="Times New Roman" w:hAnsi="Times New Roman" w:cs="Times New Roman"/>
          <w:bCs/>
        </w:rPr>
      </w:pPr>
      <w:ins w:id="4492" w:author="Савина Елена Анатольевна" w:date="2022-05-12T19:12:00Z">
        <w:r w:rsidRPr="000B2818">
          <w:rPr>
            <w:rStyle w:val="a5"/>
            <w:rFonts w:ascii="Times New Roman" w:hAnsi="Times New Roman" w:cs="Times New Roman"/>
          </w:rPr>
          <w:footnoteRef/>
        </w:r>
        <w:r w:rsidRPr="000B2818">
          <w:rPr>
            <w:rFonts w:ascii="Times New Roman" w:hAnsi="Times New Roman" w:cs="Times New Roman"/>
          </w:rPr>
          <w:t xml:space="preserve"> </w:t>
        </w:r>
        <w:r w:rsidRPr="00D36E4F">
          <w:rPr>
            <w:rFonts w:ascii="Times New Roman" w:hAnsi="Times New Roman" w:cs="Times New Roman"/>
            <w:bCs/>
          </w:rPr>
          <w:t>Номер и наименование Приложения должны быть включены в оглавление Административного регламента.</w:t>
        </w:r>
      </w:ins>
    </w:p>
    <w:p w14:paraId="7C69D711" w14:textId="10ADA762" w:rsidR="00BC17A5" w:rsidRPr="00D601E7" w:rsidDel="006E5DC3" w:rsidRDefault="00BC17A5" w:rsidP="004E49B9">
      <w:pPr>
        <w:pStyle w:val="a3"/>
        <w:spacing w:line="276" w:lineRule="auto"/>
        <w:ind w:firstLine="709"/>
        <w:jc w:val="both"/>
        <w:rPr>
          <w:del w:id="4493" w:author="Савина Елена Анатольевна" w:date="2022-05-12T18:59:00Z"/>
          <w:rFonts w:ascii="Times New Roman" w:hAnsi="Times New Roman" w:cs="Times New Roman"/>
          <w:bCs/>
          <w:highlight w:val="yellow"/>
          <w:rPrChange w:id="4494" w:author="Савина Елена Анатольевна" w:date="2022-05-12T14:46:00Z">
            <w:rPr>
              <w:del w:id="4495" w:author="Савина Елена Анатольевна" w:date="2022-05-12T18:59:00Z"/>
              <w:rFonts w:ascii="Times New Roman" w:hAnsi="Times New Roman" w:cs="Times New Roman"/>
              <w:bCs/>
            </w:rPr>
          </w:rPrChange>
        </w:rPr>
      </w:pPr>
      <w:ins w:id="4496" w:author="Савина Елена Анатольевна" w:date="2022-05-12T19:12:00Z">
        <w:r w:rsidRPr="00F507F1">
          <w:rPr>
            <w:rStyle w:val="a5"/>
            <w:rFonts w:ascii="Times New Roman" w:hAnsi="Times New Roman" w:cs="Times New Roman"/>
          </w:rPr>
          <w:footnoteRef/>
        </w:r>
        <w:r w:rsidRPr="00F507F1">
          <w:rPr>
            <w:rFonts w:ascii="Times New Roman" w:hAnsi="Times New Roman" w:cs="Times New Roman"/>
          </w:rPr>
          <w:t xml:space="preserve"> Данное Приложение должно быть сформировано для государственной услуги </w:t>
        </w:r>
        <w:r>
          <w:rPr>
            <w:rFonts w:ascii="Times New Roman" w:hAnsi="Times New Roman" w:cs="Times New Roman"/>
          </w:rPr>
          <w:br/>
        </w:r>
        <w:r w:rsidRPr="00F507F1">
          <w:rPr>
            <w:rFonts w:ascii="Times New Roman" w:hAnsi="Times New Roman" w:cs="Times New Roman"/>
          </w:rPr>
          <w:t xml:space="preserve">исходя из ее особенностей, установленных законодательством Российской Федерации, </w:t>
        </w:r>
        <w:r>
          <w:rPr>
            <w:rFonts w:ascii="Times New Roman" w:hAnsi="Times New Roman" w:cs="Times New Roman"/>
          </w:rPr>
          <w:br/>
        </w:r>
        <w:r w:rsidRPr="00F507F1">
          <w:rPr>
            <w:rFonts w:ascii="Times New Roman" w:hAnsi="Times New Roman" w:cs="Times New Roman"/>
          </w:rPr>
          <w:t>регулирующ</w:t>
        </w:r>
        <w:r>
          <w:rPr>
            <w:rFonts w:ascii="Times New Roman" w:hAnsi="Times New Roman" w:cs="Times New Roman"/>
          </w:rPr>
          <w:t>им</w:t>
        </w:r>
        <w:r w:rsidRPr="00F507F1">
          <w:rPr>
            <w:rFonts w:ascii="Times New Roman" w:hAnsi="Times New Roman" w:cs="Times New Roman"/>
          </w:rPr>
          <w:t xml:space="preserve"> предоставление такой государственной услуги.</w:t>
        </w:r>
      </w:ins>
      <w:del w:id="4497" w:author="Савина Елена Анатольевна" w:date="2022-05-12T18:59:00Z">
        <w:r w:rsidRPr="00D601E7" w:rsidDel="006E5DC3">
          <w:rPr>
            <w:rStyle w:val="a5"/>
            <w:rFonts w:ascii="Times New Roman" w:hAnsi="Times New Roman" w:cs="Times New Roman"/>
            <w:highlight w:val="yellow"/>
            <w:rPrChange w:id="4498" w:author="Савина Елена Анатольевна" w:date="2022-05-12T14:46:00Z">
              <w:rPr>
                <w:rStyle w:val="a5"/>
                <w:rFonts w:ascii="Times New Roman" w:hAnsi="Times New Roman" w:cs="Times New Roman"/>
              </w:rPr>
            </w:rPrChange>
          </w:rPr>
          <w:footnoteRef/>
        </w:r>
        <w:r w:rsidRPr="00D601E7" w:rsidDel="006E5DC3">
          <w:rPr>
            <w:rFonts w:ascii="Times New Roman" w:hAnsi="Times New Roman" w:cs="Times New Roman"/>
            <w:highlight w:val="yellow"/>
            <w:rPrChange w:id="4499" w:author="Савина Елена Анатольевна" w:date="2022-05-12T14:46:00Z">
              <w:rPr>
                <w:rFonts w:ascii="Times New Roman" w:hAnsi="Times New Roman" w:cs="Times New Roman"/>
              </w:rPr>
            </w:rPrChange>
          </w:rPr>
          <w:delText xml:space="preserve"> </w:delText>
        </w:r>
        <w:r w:rsidRPr="00D601E7" w:rsidDel="006E5DC3">
          <w:rPr>
            <w:rFonts w:ascii="Times New Roman" w:hAnsi="Times New Roman" w:cs="Times New Roman"/>
            <w:bCs/>
            <w:highlight w:val="yellow"/>
            <w:rPrChange w:id="4500" w:author="Савина Елена Анатольевна" w:date="2022-05-12T14:46:00Z">
              <w:rPr>
                <w:rFonts w:ascii="Times New Roman" w:hAnsi="Times New Roman" w:cs="Times New Roman"/>
                <w:bCs/>
              </w:rPr>
            </w:rPrChange>
          </w:rPr>
          <w:delText>Номер и наименование Приложения должны быть включены в оглавление Административного регламента.</w:delText>
        </w:r>
      </w:del>
    </w:p>
  </w:footnote>
  <w:footnote w:id="72">
    <w:p w14:paraId="036C9EC4" w14:textId="77777777" w:rsidR="00BC17A5" w:rsidRPr="006C6861" w:rsidDel="006E5DC3" w:rsidRDefault="00BC17A5" w:rsidP="006C6861">
      <w:pPr>
        <w:pStyle w:val="a3"/>
        <w:spacing w:line="276" w:lineRule="auto"/>
        <w:ind w:firstLine="709"/>
        <w:jc w:val="both"/>
        <w:rPr>
          <w:del w:id="4530" w:author="Савина Елена Анатольевна" w:date="2022-05-12T18:59:00Z"/>
          <w:rFonts w:ascii="Times New Roman" w:hAnsi="Times New Roman" w:cs="Times New Roman"/>
          <w:bCs/>
        </w:rPr>
      </w:pPr>
      <w:del w:id="4531" w:author="Савина Елена Анатольевна" w:date="2022-05-12T18:59:00Z">
        <w:r w:rsidRPr="00D601E7" w:rsidDel="006E5DC3">
          <w:rPr>
            <w:rStyle w:val="a5"/>
            <w:highlight w:val="yellow"/>
            <w:rPrChange w:id="4532" w:author="Савина Елена Анатольевна" w:date="2022-05-12T14:46:00Z">
              <w:rPr>
                <w:rStyle w:val="a5"/>
              </w:rPr>
            </w:rPrChange>
          </w:rPr>
          <w:footnoteRef/>
        </w:r>
        <w:r w:rsidRPr="00D601E7" w:rsidDel="006E5DC3">
          <w:rPr>
            <w:highlight w:val="yellow"/>
            <w:rPrChange w:id="4533" w:author="Савина Елена Анатольевна" w:date="2022-05-12T14:46:00Z">
              <w:rPr/>
            </w:rPrChange>
          </w:rPr>
          <w:delText xml:space="preserve"> </w:delText>
        </w:r>
        <w:r w:rsidRPr="00D601E7" w:rsidDel="006E5DC3">
          <w:rPr>
            <w:rFonts w:ascii="Times New Roman" w:hAnsi="Times New Roman" w:cs="Times New Roman"/>
            <w:bCs/>
            <w:highlight w:val="yellow"/>
            <w:rPrChange w:id="4534" w:author="Савина Елена Анатольевна" w:date="2022-05-12T14:46:00Z">
              <w:rPr>
                <w:rFonts w:ascii="Times New Roman" w:hAnsi="Times New Roman" w:cs="Times New Roman"/>
                <w:bCs/>
              </w:rPr>
            </w:rPrChange>
          </w:rPr>
          <w:delText>В случае утверждения формы решения о приостановлении предоставления государственной услуги нормативным правовым актом Российской Федерации, Московской области, такая форма не приводится в Административном регламенте, а в пункте 10.2 Административного регламента указывается ссылка на соответствующий нормативный правовой акт, которым утверждена данная форма.</w:delText>
        </w:r>
      </w:del>
    </w:p>
  </w:footnote>
  <w:footnote w:id="73">
    <w:p w14:paraId="791374C8" w14:textId="77777777" w:rsidR="00BC17A5" w:rsidRPr="00C70433" w:rsidDel="006E5DC3" w:rsidRDefault="00BC17A5" w:rsidP="007C45E1">
      <w:pPr>
        <w:pStyle w:val="a3"/>
        <w:spacing w:line="276" w:lineRule="auto"/>
        <w:ind w:firstLine="709"/>
        <w:jc w:val="both"/>
        <w:rPr>
          <w:del w:id="4647" w:author="Савина Елена Анатольевна" w:date="2022-05-12T18:59:00Z"/>
          <w:rFonts w:ascii="Times New Roman" w:hAnsi="Times New Roman" w:cs="Times New Roman"/>
        </w:rPr>
      </w:pPr>
      <w:del w:id="4648" w:author="Савина Елена Анатольевна" w:date="2022-05-12T18:59:00Z">
        <w:r w:rsidRPr="00D601E7" w:rsidDel="006E5DC3">
          <w:rPr>
            <w:rStyle w:val="a5"/>
            <w:rFonts w:ascii="Times New Roman" w:hAnsi="Times New Roman" w:cs="Times New Roman"/>
            <w:highlight w:val="yellow"/>
            <w:rPrChange w:id="4649" w:author="Савина Елена Анатольевна" w:date="2022-05-12T14:46:00Z">
              <w:rPr>
                <w:rStyle w:val="a5"/>
                <w:rFonts w:ascii="Times New Roman" w:hAnsi="Times New Roman" w:cs="Times New Roman"/>
              </w:rPr>
            </w:rPrChange>
          </w:rPr>
          <w:footnoteRef/>
        </w:r>
        <w:r w:rsidRPr="00D601E7" w:rsidDel="006E5DC3">
          <w:rPr>
            <w:rFonts w:ascii="Times New Roman" w:hAnsi="Times New Roman" w:cs="Times New Roman"/>
            <w:highlight w:val="yellow"/>
            <w:rPrChange w:id="4650" w:author="Савина Елена Анатольевна" w:date="2022-05-12T14:46:00Z">
              <w:rPr>
                <w:rFonts w:ascii="Times New Roman" w:hAnsi="Times New Roman" w:cs="Times New Roman"/>
              </w:rPr>
            </w:rPrChange>
          </w:rPr>
          <w:delText xml:space="preserve"> Указывается основание для приостановления предоставления государственной услуги </w:delText>
        </w:r>
        <w:r w:rsidRPr="00D601E7" w:rsidDel="006E5DC3">
          <w:rPr>
            <w:rFonts w:ascii="Times New Roman" w:hAnsi="Times New Roman" w:cs="Times New Roman"/>
            <w:highlight w:val="yellow"/>
            <w:rPrChange w:id="4651" w:author="Савина Елена Анатольевна" w:date="2022-05-12T14:46:00Z">
              <w:rPr>
                <w:rFonts w:ascii="Times New Roman" w:hAnsi="Times New Roman" w:cs="Times New Roman"/>
              </w:rPr>
            </w:rPrChange>
          </w:rPr>
          <w:br/>
          <w:delText>в соответствии  с подразделом 10 Административного регламента</w:delText>
        </w:r>
        <w:r w:rsidRPr="00C70433" w:rsidDel="006E5DC3">
          <w:rPr>
            <w:rFonts w:ascii="Times New Roman" w:hAnsi="Times New Roman" w:cs="Times New Roman"/>
          </w:rPr>
          <w:delText>.</w:delText>
        </w:r>
      </w:del>
    </w:p>
  </w:footnote>
  <w:footnote w:id="74">
    <w:p w14:paraId="7A74039B" w14:textId="77777777" w:rsidR="00BC17A5" w:rsidRPr="00D36E4F" w:rsidDel="002D3C5E" w:rsidRDefault="00BC17A5" w:rsidP="006B1CBA">
      <w:pPr>
        <w:pStyle w:val="a3"/>
        <w:spacing w:line="276" w:lineRule="auto"/>
        <w:ind w:firstLine="709"/>
        <w:jc w:val="both"/>
        <w:rPr>
          <w:del w:id="4743" w:author="Савина Елена Анатольевна" w:date="2022-05-13T17:52:00Z"/>
          <w:rFonts w:ascii="Times New Roman" w:hAnsi="Times New Roman" w:cs="Times New Roman"/>
          <w:bCs/>
        </w:rPr>
      </w:pPr>
      <w:del w:id="4744" w:author="Савина Елена Анатольевна" w:date="2022-05-13T17:52:00Z">
        <w:r w:rsidRPr="000B2818" w:rsidDel="002D3C5E">
          <w:rPr>
            <w:rStyle w:val="a5"/>
            <w:rFonts w:ascii="Times New Roman" w:hAnsi="Times New Roman" w:cs="Times New Roman"/>
          </w:rPr>
          <w:footnoteRef/>
        </w:r>
        <w:r w:rsidRPr="000B2818" w:rsidDel="002D3C5E">
          <w:rPr>
            <w:rFonts w:ascii="Times New Roman" w:hAnsi="Times New Roman" w:cs="Times New Roman"/>
          </w:rPr>
          <w:delText xml:space="preserve"> </w:delText>
        </w:r>
        <w:r w:rsidRPr="00D36E4F" w:rsidDel="002D3C5E">
          <w:rPr>
            <w:rFonts w:ascii="Times New Roman" w:hAnsi="Times New Roman" w:cs="Times New Roman"/>
            <w:bCs/>
          </w:rPr>
          <w:delText>Номер и наименование Приложения должны быть включены в оглавление Административного регламента.</w:delText>
        </w:r>
      </w:del>
    </w:p>
  </w:footnote>
  <w:footnote w:id="75">
    <w:p w14:paraId="4FBB4153" w14:textId="64A94003" w:rsidR="00BC17A5" w:rsidRPr="00F507F1" w:rsidDel="002D3C5E" w:rsidRDefault="00BC17A5" w:rsidP="00F507F1">
      <w:pPr>
        <w:pStyle w:val="a3"/>
        <w:ind w:firstLine="709"/>
        <w:jc w:val="both"/>
        <w:rPr>
          <w:del w:id="4759" w:author="Савина Елена Анатольевна" w:date="2022-05-13T17:52:00Z"/>
          <w:rFonts w:ascii="Times New Roman" w:hAnsi="Times New Roman" w:cs="Times New Roman"/>
        </w:rPr>
      </w:pPr>
      <w:del w:id="4760" w:author="Савина Елена Анатольевна" w:date="2022-05-13T17:52:00Z">
        <w:r w:rsidRPr="00F507F1" w:rsidDel="002D3C5E">
          <w:rPr>
            <w:rStyle w:val="a5"/>
            <w:rFonts w:ascii="Times New Roman" w:hAnsi="Times New Roman" w:cs="Times New Roman"/>
          </w:rPr>
          <w:footnoteRef/>
        </w:r>
        <w:r w:rsidRPr="00F507F1" w:rsidDel="002D3C5E">
          <w:rPr>
            <w:rFonts w:ascii="Times New Roman" w:hAnsi="Times New Roman" w:cs="Times New Roman"/>
          </w:rPr>
          <w:delText xml:space="preserve"> Данное Приложение должно быть сформировано для государственной услуги </w:delText>
        </w:r>
        <w:r w:rsidDel="002D3C5E">
          <w:rPr>
            <w:rFonts w:ascii="Times New Roman" w:hAnsi="Times New Roman" w:cs="Times New Roman"/>
          </w:rPr>
          <w:br/>
        </w:r>
        <w:r w:rsidRPr="00F507F1" w:rsidDel="002D3C5E">
          <w:rPr>
            <w:rFonts w:ascii="Times New Roman" w:hAnsi="Times New Roman" w:cs="Times New Roman"/>
          </w:rPr>
          <w:delText xml:space="preserve">исходя из ее особенностей, установленных законодательством Российской Федерации, </w:delText>
        </w:r>
        <w:r w:rsidDel="002D3C5E">
          <w:rPr>
            <w:rFonts w:ascii="Times New Roman" w:hAnsi="Times New Roman" w:cs="Times New Roman"/>
          </w:rPr>
          <w:br/>
        </w:r>
        <w:r w:rsidRPr="00F507F1" w:rsidDel="002D3C5E">
          <w:rPr>
            <w:rFonts w:ascii="Times New Roman" w:hAnsi="Times New Roman" w:cs="Times New Roman"/>
          </w:rPr>
          <w:delText>регулирующ</w:delText>
        </w:r>
        <w:r w:rsidDel="002D3C5E">
          <w:rPr>
            <w:rFonts w:ascii="Times New Roman" w:hAnsi="Times New Roman" w:cs="Times New Roman"/>
          </w:rPr>
          <w:delText>им</w:delText>
        </w:r>
        <w:r w:rsidRPr="00F507F1" w:rsidDel="002D3C5E">
          <w:rPr>
            <w:rFonts w:ascii="Times New Roman" w:hAnsi="Times New Roman" w:cs="Times New Roman"/>
          </w:rPr>
          <w:delText xml:space="preserve"> предоставление такой государственной услуги.</w:delText>
        </w:r>
      </w:del>
    </w:p>
  </w:footnote>
  <w:footnote w:id="76">
    <w:p w14:paraId="5DC5FC45" w14:textId="77777777" w:rsidR="00BC17A5" w:rsidRPr="00D36E4F" w:rsidDel="007A6912" w:rsidRDefault="00BC17A5" w:rsidP="00145717">
      <w:pPr>
        <w:pStyle w:val="a3"/>
        <w:spacing w:line="276" w:lineRule="auto"/>
        <w:ind w:firstLine="709"/>
        <w:jc w:val="both"/>
        <w:rPr>
          <w:del w:id="4951" w:author="Савина Елена Анатольевна" w:date="2022-05-13T21:26:00Z"/>
          <w:rFonts w:ascii="Times New Roman" w:hAnsi="Times New Roman" w:cs="Times New Roman"/>
          <w:bCs/>
        </w:rPr>
      </w:pPr>
      <w:del w:id="4952" w:author="Савина Елена Анатольевна" w:date="2022-05-13T21:26:00Z">
        <w:r w:rsidRPr="000B2818" w:rsidDel="007A6912">
          <w:rPr>
            <w:rStyle w:val="a5"/>
            <w:rFonts w:ascii="Times New Roman" w:hAnsi="Times New Roman" w:cs="Times New Roman"/>
          </w:rPr>
          <w:footnoteRef/>
        </w:r>
        <w:r w:rsidRPr="000B2818" w:rsidDel="007A6912">
          <w:rPr>
            <w:rFonts w:ascii="Times New Roman" w:hAnsi="Times New Roman" w:cs="Times New Roman"/>
          </w:rPr>
          <w:delText xml:space="preserve"> </w:delText>
        </w:r>
        <w:r w:rsidRPr="00D36E4F" w:rsidDel="007A6912">
          <w:rPr>
            <w:rFonts w:ascii="Times New Roman" w:hAnsi="Times New Roman" w:cs="Times New Roman"/>
            <w:bCs/>
          </w:rPr>
          <w:delText>Номер и наименование Приложения должны быть включены в оглавление Административного регламента.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AB502" w14:textId="77777777" w:rsidR="00BC17A5" w:rsidRDefault="00BC17A5" w:rsidP="00536C51">
    <w:pPr>
      <w:pStyle w:val="af"/>
    </w:pPr>
  </w:p>
  <w:p w14:paraId="452ECF70" w14:textId="77777777" w:rsidR="00BC17A5" w:rsidRPr="00E57E03" w:rsidRDefault="00BC17A5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52E8"/>
    <w:multiLevelType w:val="hybridMultilevel"/>
    <w:tmpl w:val="421A36F2"/>
    <w:lvl w:ilvl="0" w:tplc="6F50A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91808200">
    <w:abstractNumId w:val="2"/>
  </w:num>
  <w:num w:numId="2" w16cid:durableId="1969043372">
    <w:abstractNumId w:val="1"/>
  </w:num>
  <w:num w:numId="3" w16cid:durableId="50420798">
    <w:abstractNumId w:val="3"/>
  </w:num>
  <w:num w:numId="4" w16cid:durableId="6045215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D"/>
    <w:rsid w:val="00001FDE"/>
    <w:rsid w:val="00003059"/>
    <w:rsid w:val="00004798"/>
    <w:rsid w:val="000061F4"/>
    <w:rsid w:val="000074F7"/>
    <w:rsid w:val="00007F91"/>
    <w:rsid w:val="00010275"/>
    <w:rsid w:val="00012E91"/>
    <w:rsid w:val="00022797"/>
    <w:rsid w:val="00023A60"/>
    <w:rsid w:val="0002673F"/>
    <w:rsid w:val="00033765"/>
    <w:rsid w:val="00035402"/>
    <w:rsid w:val="000358C6"/>
    <w:rsid w:val="00035C65"/>
    <w:rsid w:val="000362D3"/>
    <w:rsid w:val="0003736D"/>
    <w:rsid w:val="000375EB"/>
    <w:rsid w:val="0004117F"/>
    <w:rsid w:val="00042A75"/>
    <w:rsid w:val="000460C0"/>
    <w:rsid w:val="00046460"/>
    <w:rsid w:val="00046B01"/>
    <w:rsid w:val="0004735E"/>
    <w:rsid w:val="00047BA6"/>
    <w:rsid w:val="00052BF0"/>
    <w:rsid w:val="00055F2B"/>
    <w:rsid w:val="00060B4F"/>
    <w:rsid w:val="00060B70"/>
    <w:rsid w:val="000666D3"/>
    <w:rsid w:val="000747BB"/>
    <w:rsid w:val="000767E8"/>
    <w:rsid w:val="0007753A"/>
    <w:rsid w:val="00080DBB"/>
    <w:rsid w:val="00080F58"/>
    <w:rsid w:val="0008508B"/>
    <w:rsid w:val="000853C3"/>
    <w:rsid w:val="00086584"/>
    <w:rsid w:val="00086656"/>
    <w:rsid w:val="000901DC"/>
    <w:rsid w:val="000944A9"/>
    <w:rsid w:val="000973B4"/>
    <w:rsid w:val="0009758D"/>
    <w:rsid w:val="000A1310"/>
    <w:rsid w:val="000B1472"/>
    <w:rsid w:val="000B2818"/>
    <w:rsid w:val="000C06A8"/>
    <w:rsid w:val="000C20F5"/>
    <w:rsid w:val="000C57DC"/>
    <w:rsid w:val="000C5B9F"/>
    <w:rsid w:val="000C623E"/>
    <w:rsid w:val="000C6A61"/>
    <w:rsid w:val="000C6B4E"/>
    <w:rsid w:val="000C78AC"/>
    <w:rsid w:val="000D0F34"/>
    <w:rsid w:val="000D169B"/>
    <w:rsid w:val="000D24FE"/>
    <w:rsid w:val="000D5843"/>
    <w:rsid w:val="000D79B9"/>
    <w:rsid w:val="000E21F6"/>
    <w:rsid w:val="000E5C1B"/>
    <w:rsid w:val="000F10E7"/>
    <w:rsid w:val="000F2F1F"/>
    <w:rsid w:val="000F3841"/>
    <w:rsid w:val="000F5BB1"/>
    <w:rsid w:val="000F7183"/>
    <w:rsid w:val="000F7725"/>
    <w:rsid w:val="000F7CAF"/>
    <w:rsid w:val="00100308"/>
    <w:rsid w:val="001005DE"/>
    <w:rsid w:val="001049CE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4C84"/>
    <w:rsid w:val="00124E15"/>
    <w:rsid w:val="0012538F"/>
    <w:rsid w:val="001302E9"/>
    <w:rsid w:val="001307DF"/>
    <w:rsid w:val="0013139D"/>
    <w:rsid w:val="001327F6"/>
    <w:rsid w:val="00135954"/>
    <w:rsid w:val="00135AF5"/>
    <w:rsid w:val="00136255"/>
    <w:rsid w:val="00137C33"/>
    <w:rsid w:val="00141010"/>
    <w:rsid w:val="00143C7F"/>
    <w:rsid w:val="00145717"/>
    <w:rsid w:val="001540FD"/>
    <w:rsid w:val="00157970"/>
    <w:rsid w:val="00157AB8"/>
    <w:rsid w:val="00161A43"/>
    <w:rsid w:val="00164A13"/>
    <w:rsid w:val="00170BF3"/>
    <w:rsid w:val="0017311C"/>
    <w:rsid w:val="0017384A"/>
    <w:rsid w:val="00173C02"/>
    <w:rsid w:val="00176B1F"/>
    <w:rsid w:val="00180783"/>
    <w:rsid w:val="00180DD0"/>
    <w:rsid w:val="00182D81"/>
    <w:rsid w:val="0018535C"/>
    <w:rsid w:val="00191944"/>
    <w:rsid w:val="001928C1"/>
    <w:rsid w:val="001939D6"/>
    <w:rsid w:val="001A277C"/>
    <w:rsid w:val="001A3BEB"/>
    <w:rsid w:val="001A4DF9"/>
    <w:rsid w:val="001A555C"/>
    <w:rsid w:val="001B2650"/>
    <w:rsid w:val="001B35EA"/>
    <w:rsid w:val="001B3841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7AE"/>
    <w:rsid w:val="001D73B8"/>
    <w:rsid w:val="001E0A12"/>
    <w:rsid w:val="001E35C9"/>
    <w:rsid w:val="001E4152"/>
    <w:rsid w:val="001E4DBA"/>
    <w:rsid w:val="001E577B"/>
    <w:rsid w:val="001E7727"/>
    <w:rsid w:val="001E7C38"/>
    <w:rsid w:val="001F049E"/>
    <w:rsid w:val="001F3227"/>
    <w:rsid w:val="001F46BC"/>
    <w:rsid w:val="001F4CC0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3919"/>
    <w:rsid w:val="00220161"/>
    <w:rsid w:val="00223FB4"/>
    <w:rsid w:val="00225A6B"/>
    <w:rsid w:val="00226594"/>
    <w:rsid w:val="0023117C"/>
    <w:rsid w:val="00231578"/>
    <w:rsid w:val="00231C22"/>
    <w:rsid w:val="00232309"/>
    <w:rsid w:val="0023690B"/>
    <w:rsid w:val="00237688"/>
    <w:rsid w:val="00237C10"/>
    <w:rsid w:val="0024164E"/>
    <w:rsid w:val="00244C4B"/>
    <w:rsid w:val="0024783C"/>
    <w:rsid w:val="00252493"/>
    <w:rsid w:val="00253180"/>
    <w:rsid w:val="00256304"/>
    <w:rsid w:val="00257FFB"/>
    <w:rsid w:val="00263DC5"/>
    <w:rsid w:val="00264399"/>
    <w:rsid w:val="0026540A"/>
    <w:rsid w:val="00265B1A"/>
    <w:rsid w:val="00267AF5"/>
    <w:rsid w:val="00270B1D"/>
    <w:rsid w:val="002753AB"/>
    <w:rsid w:val="0027677E"/>
    <w:rsid w:val="00276FC5"/>
    <w:rsid w:val="00280973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4EB8"/>
    <w:rsid w:val="002A2E5D"/>
    <w:rsid w:val="002A37D4"/>
    <w:rsid w:val="002A3B44"/>
    <w:rsid w:val="002A44C1"/>
    <w:rsid w:val="002A4887"/>
    <w:rsid w:val="002A493C"/>
    <w:rsid w:val="002A4ED4"/>
    <w:rsid w:val="002A5553"/>
    <w:rsid w:val="002A67D7"/>
    <w:rsid w:val="002B13CA"/>
    <w:rsid w:val="002B2E11"/>
    <w:rsid w:val="002B5338"/>
    <w:rsid w:val="002B6DB4"/>
    <w:rsid w:val="002C3E6B"/>
    <w:rsid w:val="002C6B95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6785"/>
    <w:rsid w:val="002F115B"/>
    <w:rsid w:val="002F321C"/>
    <w:rsid w:val="002F5756"/>
    <w:rsid w:val="002F6615"/>
    <w:rsid w:val="002F7261"/>
    <w:rsid w:val="00302E56"/>
    <w:rsid w:val="0030319E"/>
    <w:rsid w:val="0030411D"/>
    <w:rsid w:val="0030560E"/>
    <w:rsid w:val="00307E02"/>
    <w:rsid w:val="00310465"/>
    <w:rsid w:val="00310FC2"/>
    <w:rsid w:val="003133B0"/>
    <w:rsid w:val="00314EB9"/>
    <w:rsid w:val="003158CF"/>
    <w:rsid w:val="0031670E"/>
    <w:rsid w:val="00317F29"/>
    <w:rsid w:val="0032161C"/>
    <w:rsid w:val="00323DF2"/>
    <w:rsid w:val="003259C9"/>
    <w:rsid w:val="00325E59"/>
    <w:rsid w:val="00326B58"/>
    <w:rsid w:val="003276E2"/>
    <w:rsid w:val="003346C6"/>
    <w:rsid w:val="0033584E"/>
    <w:rsid w:val="00335D68"/>
    <w:rsid w:val="00336BC5"/>
    <w:rsid w:val="00337E6E"/>
    <w:rsid w:val="003404C9"/>
    <w:rsid w:val="003427BF"/>
    <w:rsid w:val="00345029"/>
    <w:rsid w:val="00346229"/>
    <w:rsid w:val="003465BD"/>
    <w:rsid w:val="003472FB"/>
    <w:rsid w:val="003542A1"/>
    <w:rsid w:val="003549D0"/>
    <w:rsid w:val="00355D27"/>
    <w:rsid w:val="00360089"/>
    <w:rsid w:val="003608ED"/>
    <w:rsid w:val="00360E31"/>
    <w:rsid w:val="00361610"/>
    <w:rsid w:val="00362D19"/>
    <w:rsid w:val="00363C4B"/>
    <w:rsid w:val="0036401F"/>
    <w:rsid w:val="00374774"/>
    <w:rsid w:val="00377C99"/>
    <w:rsid w:val="00383950"/>
    <w:rsid w:val="003863ED"/>
    <w:rsid w:val="003923D2"/>
    <w:rsid w:val="00392BA6"/>
    <w:rsid w:val="00393973"/>
    <w:rsid w:val="00393F85"/>
    <w:rsid w:val="0039719A"/>
    <w:rsid w:val="003A19E3"/>
    <w:rsid w:val="003A22E1"/>
    <w:rsid w:val="003A46C3"/>
    <w:rsid w:val="003A5DD2"/>
    <w:rsid w:val="003B0F06"/>
    <w:rsid w:val="003C197B"/>
    <w:rsid w:val="003C2788"/>
    <w:rsid w:val="003C3513"/>
    <w:rsid w:val="003C4B04"/>
    <w:rsid w:val="003D2BC6"/>
    <w:rsid w:val="003D3AB8"/>
    <w:rsid w:val="003D3EE3"/>
    <w:rsid w:val="003D4B00"/>
    <w:rsid w:val="003D6D31"/>
    <w:rsid w:val="003D75BC"/>
    <w:rsid w:val="003E6759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513"/>
    <w:rsid w:val="004157FE"/>
    <w:rsid w:val="0041622D"/>
    <w:rsid w:val="004164E9"/>
    <w:rsid w:val="00416908"/>
    <w:rsid w:val="004175C5"/>
    <w:rsid w:val="00421B4A"/>
    <w:rsid w:val="004221EE"/>
    <w:rsid w:val="00425224"/>
    <w:rsid w:val="004279C2"/>
    <w:rsid w:val="004308CF"/>
    <w:rsid w:val="00434BB9"/>
    <w:rsid w:val="00434D16"/>
    <w:rsid w:val="004366E3"/>
    <w:rsid w:val="00436D3E"/>
    <w:rsid w:val="004377A8"/>
    <w:rsid w:val="00437E02"/>
    <w:rsid w:val="004402E0"/>
    <w:rsid w:val="004416B6"/>
    <w:rsid w:val="00441834"/>
    <w:rsid w:val="00441E06"/>
    <w:rsid w:val="00441FCE"/>
    <w:rsid w:val="004424F2"/>
    <w:rsid w:val="0044384F"/>
    <w:rsid w:val="00446E0A"/>
    <w:rsid w:val="00452AD7"/>
    <w:rsid w:val="0045420A"/>
    <w:rsid w:val="00456081"/>
    <w:rsid w:val="00457751"/>
    <w:rsid w:val="00461B01"/>
    <w:rsid w:val="0046384E"/>
    <w:rsid w:val="00466B88"/>
    <w:rsid w:val="0047028B"/>
    <w:rsid w:val="00472550"/>
    <w:rsid w:val="00473A82"/>
    <w:rsid w:val="004744AA"/>
    <w:rsid w:val="00475D45"/>
    <w:rsid w:val="00475F20"/>
    <w:rsid w:val="004761CF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5639"/>
    <w:rsid w:val="00495F6B"/>
    <w:rsid w:val="004A0901"/>
    <w:rsid w:val="004A217D"/>
    <w:rsid w:val="004A3A19"/>
    <w:rsid w:val="004A48A1"/>
    <w:rsid w:val="004A49EB"/>
    <w:rsid w:val="004A6F15"/>
    <w:rsid w:val="004B16FA"/>
    <w:rsid w:val="004B485D"/>
    <w:rsid w:val="004B490D"/>
    <w:rsid w:val="004B4A83"/>
    <w:rsid w:val="004B51E7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E39"/>
    <w:rsid w:val="004E1CFB"/>
    <w:rsid w:val="004E49B9"/>
    <w:rsid w:val="004F069D"/>
    <w:rsid w:val="004F1429"/>
    <w:rsid w:val="004F421D"/>
    <w:rsid w:val="0050068C"/>
    <w:rsid w:val="0050447A"/>
    <w:rsid w:val="00504810"/>
    <w:rsid w:val="00506290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0F5E"/>
    <w:rsid w:val="00521F02"/>
    <w:rsid w:val="00522241"/>
    <w:rsid w:val="00525F94"/>
    <w:rsid w:val="00526560"/>
    <w:rsid w:val="005265CE"/>
    <w:rsid w:val="00530267"/>
    <w:rsid w:val="0053046E"/>
    <w:rsid w:val="005307FF"/>
    <w:rsid w:val="00532DD4"/>
    <w:rsid w:val="005364BB"/>
    <w:rsid w:val="00536C51"/>
    <w:rsid w:val="005403A7"/>
    <w:rsid w:val="00541528"/>
    <w:rsid w:val="00545EF6"/>
    <w:rsid w:val="00546526"/>
    <w:rsid w:val="0054681C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802"/>
    <w:rsid w:val="005625C6"/>
    <w:rsid w:val="00563CD0"/>
    <w:rsid w:val="00566B9B"/>
    <w:rsid w:val="00570C0A"/>
    <w:rsid w:val="0057158F"/>
    <w:rsid w:val="00572DF0"/>
    <w:rsid w:val="00574EB4"/>
    <w:rsid w:val="00576E96"/>
    <w:rsid w:val="00577724"/>
    <w:rsid w:val="005821B9"/>
    <w:rsid w:val="005837CD"/>
    <w:rsid w:val="00584399"/>
    <w:rsid w:val="0058464F"/>
    <w:rsid w:val="005853A7"/>
    <w:rsid w:val="00586AD9"/>
    <w:rsid w:val="00587E89"/>
    <w:rsid w:val="0059374D"/>
    <w:rsid w:val="00594AFB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746E"/>
    <w:rsid w:val="005B7ACF"/>
    <w:rsid w:val="005B7C63"/>
    <w:rsid w:val="005C0A56"/>
    <w:rsid w:val="005C27C8"/>
    <w:rsid w:val="005C2BDB"/>
    <w:rsid w:val="005C625F"/>
    <w:rsid w:val="005C71BB"/>
    <w:rsid w:val="005C7E39"/>
    <w:rsid w:val="005D1BD7"/>
    <w:rsid w:val="005D1FD6"/>
    <w:rsid w:val="005D3D6F"/>
    <w:rsid w:val="005E036C"/>
    <w:rsid w:val="005E0693"/>
    <w:rsid w:val="005E082D"/>
    <w:rsid w:val="005E0993"/>
    <w:rsid w:val="005E1031"/>
    <w:rsid w:val="005E36F7"/>
    <w:rsid w:val="005E411A"/>
    <w:rsid w:val="005E5688"/>
    <w:rsid w:val="005E63A5"/>
    <w:rsid w:val="005E7112"/>
    <w:rsid w:val="005F24BF"/>
    <w:rsid w:val="005F3765"/>
    <w:rsid w:val="005F380C"/>
    <w:rsid w:val="005F448B"/>
    <w:rsid w:val="00600A3E"/>
    <w:rsid w:val="00601954"/>
    <w:rsid w:val="00605EC4"/>
    <w:rsid w:val="00611FC7"/>
    <w:rsid w:val="0061274B"/>
    <w:rsid w:val="00612C7B"/>
    <w:rsid w:val="00613B82"/>
    <w:rsid w:val="006143D9"/>
    <w:rsid w:val="00614513"/>
    <w:rsid w:val="00617F8A"/>
    <w:rsid w:val="00621083"/>
    <w:rsid w:val="00621CBD"/>
    <w:rsid w:val="0062271B"/>
    <w:rsid w:val="00623032"/>
    <w:rsid w:val="00625343"/>
    <w:rsid w:val="00633055"/>
    <w:rsid w:val="00634900"/>
    <w:rsid w:val="00641B77"/>
    <w:rsid w:val="00641D94"/>
    <w:rsid w:val="00642F73"/>
    <w:rsid w:val="00645FD6"/>
    <w:rsid w:val="006463BE"/>
    <w:rsid w:val="0064652F"/>
    <w:rsid w:val="0064745F"/>
    <w:rsid w:val="00651261"/>
    <w:rsid w:val="00656F39"/>
    <w:rsid w:val="006609F1"/>
    <w:rsid w:val="00662461"/>
    <w:rsid w:val="00663F91"/>
    <w:rsid w:val="00664D95"/>
    <w:rsid w:val="00665F1B"/>
    <w:rsid w:val="00666169"/>
    <w:rsid w:val="00666222"/>
    <w:rsid w:val="00667341"/>
    <w:rsid w:val="0067012C"/>
    <w:rsid w:val="0067274B"/>
    <w:rsid w:val="0067331C"/>
    <w:rsid w:val="00675274"/>
    <w:rsid w:val="006813B2"/>
    <w:rsid w:val="00683399"/>
    <w:rsid w:val="00684375"/>
    <w:rsid w:val="00686A5E"/>
    <w:rsid w:val="006879DF"/>
    <w:rsid w:val="00693A4C"/>
    <w:rsid w:val="00696A66"/>
    <w:rsid w:val="00697145"/>
    <w:rsid w:val="00697A69"/>
    <w:rsid w:val="006A05F9"/>
    <w:rsid w:val="006A13B5"/>
    <w:rsid w:val="006A2FB5"/>
    <w:rsid w:val="006A3B22"/>
    <w:rsid w:val="006A4172"/>
    <w:rsid w:val="006A42EA"/>
    <w:rsid w:val="006B1CBA"/>
    <w:rsid w:val="006B3140"/>
    <w:rsid w:val="006B49DB"/>
    <w:rsid w:val="006B5016"/>
    <w:rsid w:val="006B5443"/>
    <w:rsid w:val="006B7FBD"/>
    <w:rsid w:val="006C11E7"/>
    <w:rsid w:val="006C1C70"/>
    <w:rsid w:val="006C4A8C"/>
    <w:rsid w:val="006C5C15"/>
    <w:rsid w:val="006C5D16"/>
    <w:rsid w:val="006C6782"/>
    <w:rsid w:val="006C6861"/>
    <w:rsid w:val="006D024D"/>
    <w:rsid w:val="006D2651"/>
    <w:rsid w:val="006D3C50"/>
    <w:rsid w:val="006D5E7F"/>
    <w:rsid w:val="006D7D6F"/>
    <w:rsid w:val="006E0C78"/>
    <w:rsid w:val="006E21C1"/>
    <w:rsid w:val="006E30F7"/>
    <w:rsid w:val="006E3E89"/>
    <w:rsid w:val="006E5DC3"/>
    <w:rsid w:val="006F40FB"/>
    <w:rsid w:val="006F5066"/>
    <w:rsid w:val="00701097"/>
    <w:rsid w:val="00707A70"/>
    <w:rsid w:val="007116A3"/>
    <w:rsid w:val="00712B70"/>
    <w:rsid w:val="00712C11"/>
    <w:rsid w:val="00721011"/>
    <w:rsid w:val="00731717"/>
    <w:rsid w:val="007325B8"/>
    <w:rsid w:val="00732B05"/>
    <w:rsid w:val="00732B59"/>
    <w:rsid w:val="00740143"/>
    <w:rsid w:val="00741013"/>
    <w:rsid w:val="00742A6E"/>
    <w:rsid w:val="007473E7"/>
    <w:rsid w:val="0075238D"/>
    <w:rsid w:val="007525CF"/>
    <w:rsid w:val="007526A2"/>
    <w:rsid w:val="00753C1C"/>
    <w:rsid w:val="00754054"/>
    <w:rsid w:val="007545F4"/>
    <w:rsid w:val="007600A1"/>
    <w:rsid w:val="007613BD"/>
    <w:rsid w:val="0076248E"/>
    <w:rsid w:val="007679B4"/>
    <w:rsid w:val="00767B09"/>
    <w:rsid w:val="00772A12"/>
    <w:rsid w:val="00772E0D"/>
    <w:rsid w:val="00775071"/>
    <w:rsid w:val="00775804"/>
    <w:rsid w:val="00780E54"/>
    <w:rsid w:val="00782183"/>
    <w:rsid w:val="007822FE"/>
    <w:rsid w:val="00791CFA"/>
    <w:rsid w:val="00793B72"/>
    <w:rsid w:val="00795FA4"/>
    <w:rsid w:val="00797F20"/>
    <w:rsid w:val="007A1513"/>
    <w:rsid w:val="007A32FB"/>
    <w:rsid w:val="007A6912"/>
    <w:rsid w:val="007B02B2"/>
    <w:rsid w:val="007B1558"/>
    <w:rsid w:val="007B36F1"/>
    <w:rsid w:val="007B5EA3"/>
    <w:rsid w:val="007B64C8"/>
    <w:rsid w:val="007B74AD"/>
    <w:rsid w:val="007C1B60"/>
    <w:rsid w:val="007C2FD5"/>
    <w:rsid w:val="007C45E1"/>
    <w:rsid w:val="007C6A79"/>
    <w:rsid w:val="007D00D8"/>
    <w:rsid w:val="007D23AD"/>
    <w:rsid w:val="007D387D"/>
    <w:rsid w:val="007D40D2"/>
    <w:rsid w:val="007D4349"/>
    <w:rsid w:val="007D43E6"/>
    <w:rsid w:val="007D538F"/>
    <w:rsid w:val="007D5A20"/>
    <w:rsid w:val="007E37CA"/>
    <w:rsid w:val="007E57DE"/>
    <w:rsid w:val="007E7C72"/>
    <w:rsid w:val="007E7E0E"/>
    <w:rsid w:val="007E7E1D"/>
    <w:rsid w:val="007F19E7"/>
    <w:rsid w:val="007F4112"/>
    <w:rsid w:val="007F79E3"/>
    <w:rsid w:val="0080037F"/>
    <w:rsid w:val="0080129C"/>
    <w:rsid w:val="008049FB"/>
    <w:rsid w:val="00804B48"/>
    <w:rsid w:val="00815BA2"/>
    <w:rsid w:val="00815BB3"/>
    <w:rsid w:val="008168BA"/>
    <w:rsid w:val="0081741F"/>
    <w:rsid w:val="00817442"/>
    <w:rsid w:val="0082056E"/>
    <w:rsid w:val="00822197"/>
    <w:rsid w:val="008229E0"/>
    <w:rsid w:val="008267A1"/>
    <w:rsid w:val="0083127A"/>
    <w:rsid w:val="00832315"/>
    <w:rsid w:val="008335D8"/>
    <w:rsid w:val="0083362E"/>
    <w:rsid w:val="0083431D"/>
    <w:rsid w:val="008368A7"/>
    <w:rsid w:val="00836A0A"/>
    <w:rsid w:val="00836C4C"/>
    <w:rsid w:val="00837479"/>
    <w:rsid w:val="00843430"/>
    <w:rsid w:val="008458DB"/>
    <w:rsid w:val="00847E98"/>
    <w:rsid w:val="00852A13"/>
    <w:rsid w:val="00852AA3"/>
    <w:rsid w:val="00853810"/>
    <w:rsid w:val="00860E1A"/>
    <w:rsid w:val="008615B9"/>
    <w:rsid w:val="008658BB"/>
    <w:rsid w:val="00867299"/>
    <w:rsid w:val="00871715"/>
    <w:rsid w:val="00874B87"/>
    <w:rsid w:val="00874FCF"/>
    <w:rsid w:val="008762A8"/>
    <w:rsid w:val="008769E1"/>
    <w:rsid w:val="008778A7"/>
    <w:rsid w:val="00880BA2"/>
    <w:rsid w:val="0088104A"/>
    <w:rsid w:val="00882B0F"/>
    <w:rsid w:val="00885204"/>
    <w:rsid w:val="00887C34"/>
    <w:rsid w:val="008910FD"/>
    <w:rsid w:val="008918F0"/>
    <w:rsid w:val="00892BBB"/>
    <w:rsid w:val="0089386F"/>
    <w:rsid w:val="00894765"/>
    <w:rsid w:val="008A0D49"/>
    <w:rsid w:val="008A2E26"/>
    <w:rsid w:val="008A739B"/>
    <w:rsid w:val="008B065F"/>
    <w:rsid w:val="008B1A72"/>
    <w:rsid w:val="008B531D"/>
    <w:rsid w:val="008C037A"/>
    <w:rsid w:val="008C25E1"/>
    <w:rsid w:val="008C678D"/>
    <w:rsid w:val="008C6DEF"/>
    <w:rsid w:val="008D0380"/>
    <w:rsid w:val="008D32E7"/>
    <w:rsid w:val="008D460F"/>
    <w:rsid w:val="008D4AF7"/>
    <w:rsid w:val="008D798B"/>
    <w:rsid w:val="008D7B31"/>
    <w:rsid w:val="008E255D"/>
    <w:rsid w:val="008E389D"/>
    <w:rsid w:val="008E4855"/>
    <w:rsid w:val="008E6890"/>
    <w:rsid w:val="008F2A3F"/>
    <w:rsid w:val="008F5719"/>
    <w:rsid w:val="008F57A4"/>
    <w:rsid w:val="008F6A80"/>
    <w:rsid w:val="0090262F"/>
    <w:rsid w:val="009036FF"/>
    <w:rsid w:val="00903E6C"/>
    <w:rsid w:val="00905BFF"/>
    <w:rsid w:val="00906D06"/>
    <w:rsid w:val="00906F41"/>
    <w:rsid w:val="0091057C"/>
    <w:rsid w:val="0091069E"/>
    <w:rsid w:val="009120E0"/>
    <w:rsid w:val="00913152"/>
    <w:rsid w:val="009144A4"/>
    <w:rsid w:val="0091728C"/>
    <w:rsid w:val="00923163"/>
    <w:rsid w:val="00923FDB"/>
    <w:rsid w:val="00924164"/>
    <w:rsid w:val="00925D9C"/>
    <w:rsid w:val="00933961"/>
    <w:rsid w:val="009346FC"/>
    <w:rsid w:val="00940DC9"/>
    <w:rsid w:val="0094307A"/>
    <w:rsid w:val="00946ED4"/>
    <w:rsid w:val="009505A4"/>
    <w:rsid w:val="00951942"/>
    <w:rsid w:val="009531C9"/>
    <w:rsid w:val="009547A3"/>
    <w:rsid w:val="00954CD0"/>
    <w:rsid w:val="00956BA0"/>
    <w:rsid w:val="0096491A"/>
    <w:rsid w:val="00964A4D"/>
    <w:rsid w:val="009670C0"/>
    <w:rsid w:val="00971E9A"/>
    <w:rsid w:val="009727D1"/>
    <w:rsid w:val="00973181"/>
    <w:rsid w:val="009731F2"/>
    <w:rsid w:val="00973BCC"/>
    <w:rsid w:val="009748DC"/>
    <w:rsid w:val="0097714B"/>
    <w:rsid w:val="00977BBE"/>
    <w:rsid w:val="009817FC"/>
    <w:rsid w:val="009829C1"/>
    <w:rsid w:val="00983C5D"/>
    <w:rsid w:val="009840CD"/>
    <w:rsid w:val="00985024"/>
    <w:rsid w:val="00985B9D"/>
    <w:rsid w:val="00990377"/>
    <w:rsid w:val="00991225"/>
    <w:rsid w:val="009957FD"/>
    <w:rsid w:val="009A1B5D"/>
    <w:rsid w:val="009A26E0"/>
    <w:rsid w:val="009A349A"/>
    <w:rsid w:val="009A5CDE"/>
    <w:rsid w:val="009A72D3"/>
    <w:rsid w:val="009B0883"/>
    <w:rsid w:val="009B0975"/>
    <w:rsid w:val="009B0997"/>
    <w:rsid w:val="009B14B8"/>
    <w:rsid w:val="009B5738"/>
    <w:rsid w:val="009B75A1"/>
    <w:rsid w:val="009B7817"/>
    <w:rsid w:val="009C0034"/>
    <w:rsid w:val="009C0E2F"/>
    <w:rsid w:val="009C2512"/>
    <w:rsid w:val="009C2992"/>
    <w:rsid w:val="009C4886"/>
    <w:rsid w:val="009D12FF"/>
    <w:rsid w:val="009E3F2B"/>
    <w:rsid w:val="009E7E59"/>
    <w:rsid w:val="009F4B2E"/>
    <w:rsid w:val="009F4C16"/>
    <w:rsid w:val="009F7C16"/>
    <w:rsid w:val="00A00E77"/>
    <w:rsid w:val="00A012E6"/>
    <w:rsid w:val="00A01887"/>
    <w:rsid w:val="00A03D6D"/>
    <w:rsid w:val="00A059F0"/>
    <w:rsid w:val="00A0667C"/>
    <w:rsid w:val="00A06B77"/>
    <w:rsid w:val="00A152E2"/>
    <w:rsid w:val="00A15E99"/>
    <w:rsid w:val="00A168CD"/>
    <w:rsid w:val="00A17699"/>
    <w:rsid w:val="00A239D8"/>
    <w:rsid w:val="00A24B2A"/>
    <w:rsid w:val="00A30DBE"/>
    <w:rsid w:val="00A30ECB"/>
    <w:rsid w:val="00A34240"/>
    <w:rsid w:val="00A37BDC"/>
    <w:rsid w:val="00A40508"/>
    <w:rsid w:val="00A407CB"/>
    <w:rsid w:val="00A41495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4931"/>
    <w:rsid w:val="00A57EAC"/>
    <w:rsid w:val="00A57FE8"/>
    <w:rsid w:val="00A60311"/>
    <w:rsid w:val="00A6059A"/>
    <w:rsid w:val="00A60D61"/>
    <w:rsid w:val="00A61C59"/>
    <w:rsid w:val="00A63364"/>
    <w:rsid w:val="00A63C59"/>
    <w:rsid w:val="00A642B3"/>
    <w:rsid w:val="00A73917"/>
    <w:rsid w:val="00A7588A"/>
    <w:rsid w:val="00A77CEB"/>
    <w:rsid w:val="00A80CB6"/>
    <w:rsid w:val="00A8183D"/>
    <w:rsid w:val="00A81C89"/>
    <w:rsid w:val="00A824AF"/>
    <w:rsid w:val="00A8290A"/>
    <w:rsid w:val="00A87034"/>
    <w:rsid w:val="00A87ED1"/>
    <w:rsid w:val="00A9225A"/>
    <w:rsid w:val="00AA44E8"/>
    <w:rsid w:val="00AA4B21"/>
    <w:rsid w:val="00AA4EC7"/>
    <w:rsid w:val="00AA6568"/>
    <w:rsid w:val="00AB0FC1"/>
    <w:rsid w:val="00AB248F"/>
    <w:rsid w:val="00AB5FB0"/>
    <w:rsid w:val="00AC0A6A"/>
    <w:rsid w:val="00AC41AC"/>
    <w:rsid w:val="00AC50B5"/>
    <w:rsid w:val="00AD0460"/>
    <w:rsid w:val="00AD31B7"/>
    <w:rsid w:val="00AD40FD"/>
    <w:rsid w:val="00AD6C38"/>
    <w:rsid w:val="00AD7A97"/>
    <w:rsid w:val="00AE2F4B"/>
    <w:rsid w:val="00AE31CD"/>
    <w:rsid w:val="00AE33CA"/>
    <w:rsid w:val="00AE4560"/>
    <w:rsid w:val="00AF22B7"/>
    <w:rsid w:val="00AF481B"/>
    <w:rsid w:val="00AF63DC"/>
    <w:rsid w:val="00B01FE4"/>
    <w:rsid w:val="00B02E40"/>
    <w:rsid w:val="00B04643"/>
    <w:rsid w:val="00B05965"/>
    <w:rsid w:val="00B06A49"/>
    <w:rsid w:val="00B10CB5"/>
    <w:rsid w:val="00B123F1"/>
    <w:rsid w:val="00B130B4"/>
    <w:rsid w:val="00B131D5"/>
    <w:rsid w:val="00B13CBF"/>
    <w:rsid w:val="00B14EB8"/>
    <w:rsid w:val="00B179A5"/>
    <w:rsid w:val="00B2458F"/>
    <w:rsid w:val="00B25491"/>
    <w:rsid w:val="00B254B2"/>
    <w:rsid w:val="00B258B7"/>
    <w:rsid w:val="00B307A8"/>
    <w:rsid w:val="00B30CE0"/>
    <w:rsid w:val="00B34F3C"/>
    <w:rsid w:val="00B35AD5"/>
    <w:rsid w:val="00B40A80"/>
    <w:rsid w:val="00B41127"/>
    <w:rsid w:val="00B41C7C"/>
    <w:rsid w:val="00B50215"/>
    <w:rsid w:val="00B50BCA"/>
    <w:rsid w:val="00B5205A"/>
    <w:rsid w:val="00B5303D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59B7"/>
    <w:rsid w:val="00B7113E"/>
    <w:rsid w:val="00B714AE"/>
    <w:rsid w:val="00B721BC"/>
    <w:rsid w:val="00B72376"/>
    <w:rsid w:val="00B7332A"/>
    <w:rsid w:val="00B7769A"/>
    <w:rsid w:val="00B8130B"/>
    <w:rsid w:val="00B818A3"/>
    <w:rsid w:val="00B83C9A"/>
    <w:rsid w:val="00B91250"/>
    <w:rsid w:val="00B92043"/>
    <w:rsid w:val="00B92EA7"/>
    <w:rsid w:val="00B92FCE"/>
    <w:rsid w:val="00B931BB"/>
    <w:rsid w:val="00B94189"/>
    <w:rsid w:val="00B947E5"/>
    <w:rsid w:val="00B95BF4"/>
    <w:rsid w:val="00BA0737"/>
    <w:rsid w:val="00BA14B2"/>
    <w:rsid w:val="00BA271D"/>
    <w:rsid w:val="00BA2E33"/>
    <w:rsid w:val="00BA346E"/>
    <w:rsid w:val="00BA53FE"/>
    <w:rsid w:val="00BA750A"/>
    <w:rsid w:val="00BB110F"/>
    <w:rsid w:val="00BB1CEC"/>
    <w:rsid w:val="00BB2913"/>
    <w:rsid w:val="00BB54F6"/>
    <w:rsid w:val="00BB56AF"/>
    <w:rsid w:val="00BB6111"/>
    <w:rsid w:val="00BB7B56"/>
    <w:rsid w:val="00BC17A5"/>
    <w:rsid w:val="00BC1D5C"/>
    <w:rsid w:val="00BC3410"/>
    <w:rsid w:val="00BC6F2E"/>
    <w:rsid w:val="00BC7BC3"/>
    <w:rsid w:val="00BC7C73"/>
    <w:rsid w:val="00BD0E98"/>
    <w:rsid w:val="00BD3962"/>
    <w:rsid w:val="00BE13DB"/>
    <w:rsid w:val="00BE4E98"/>
    <w:rsid w:val="00BF21EF"/>
    <w:rsid w:val="00BF5D1D"/>
    <w:rsid w:val="00BF5F7A"/>
    <w:rsid w:val="00C02C0F"/>
    <w:rsid w:val="00C0402E"/>
    <w:rsid w:val="00C04A3F"/>
    <w:rsid w:val="00C05162"/>
    <w:rsid w:val="00C07723"/>
    <w:rsid w:val="00C07CB4"/>
    <w:rsid w:val="00C1588E"/>
    <w:rsid w:val="00C15AE8"/>
    <w:rsid w:val="00C162A4"/>
    <w:rsid w:val="00C238CE"/>
    <w:rsid w:val="00C23D22"/>
    <w:rsid w:val="00C25A1B"/>
    <w:rsid w:val="00C25E30"/>
    <w:rsid w:val="00C26B62"/>
    <w:rsid w:val="00C27D88"/>
    <w:rsid w:val="00C344DB"/>
    <w:rsid w:val="00C368FA"/>
    <w:rsid w:val="00C4709B"/>
    <w:rsid w:val="00C4763F"/>
    <w:rsid w:val="00C5041C"/>
    <w:rsid w:val="00C51DB1"/>
    <w:rsid w:val="00C52A38"/>
    <w:rsid w:val="00C53641"/>
    <w:rsid w:val="00C54042"/>
    <w:rsid w:val="00C5589F"/>
    <w:rsid w:val="00C55B14"/>
    <w:rsid w:val="00C56912"/>
    <w:rsid w:val="00C56EEC"/>
    <w:rsid w:val="00C57BA1"/>
    <w:rsid w:val="00C62A30"/>
    <w:rsid w:val="00C62AD3"/>
    <w:rsid w:val="00C658D7"/>
    <w:rsid w:val="00C674D2"/>
    <w:rsid w:val="00C67778"/>
    <w:rsid w:val="00C67EB6"/>
    <w:rsid w:val="00C70433"/>
    <w:rsid w:val="00C72440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28F5"/>
    <w:rsid w:val="00C86555"/>
    <w:rsid w:val="00C86F75"/>
    <w:rsid w:val="00C8749A"/>
    <w:rsid w:val="00C8798B"/>
    <w:rsid w:val="00C94596"/>
    <w:rsid w:val="00C953E6"/>
    <w:rsid w:val="00C95506"/>
    <w:rsid w:val="00C9575B"/>
    <w:rsid w:val="00C976CD"/>
    <w:rsid w:val="00CA0003"/>
    <w:rsid w:val="00CA0623"/>
    <w:rsid w:val="00CA0B6C"/>
    <w:rsid w:val="00CA236B"/>
    <w:rsid w:val="00CA2630"/>
    <w:rsid w:val="00CA341F"/>
    <w:rsid w:val="00CA44F1"/>
    <w:rsid w:val="00CB0E8E"/>
    <w:rsid w:val="00CB345E"/>
    <w:rsid w:val="00CC1344"/>
    <w:rsid w:val="00CC16EE"/>
    <w:rsid w:val="00CC1EA1"/>
    <w:rsid w:val="00CC5AA9"/>
    <w:rsid w:val="00CC5C51"/>
    <w:rsid w:val="00CC6864"/>
    <w:rsid w:val="00CC6C61"/>
    <w:rsid w:val="00CC7115"/>
    <w:rsid w:val="00CD1BA2"/>
    <w:rsid w:val="00CD28D5"/>
    <w:rsid w:val="00CD5789"/>
    <w:rsid w:val="00CD5B95"/>
    <w:rsid w:val="00CE048D"/>
    <w:rsid w:val="00CE26DE"/>
    <w:rsid w:val="00CE3B51"/>
    <w:rsid w:val="00CE5A58"/>
    <w:rsid w:val="00CE749D"/>
    <w:rsid w:val="00CE7822"/>
    <w:rsid w:val="00CE7E14"/>
    <w:rsid w:val="00CF34D4"/>
    <w:rsid w:val="00CF3855"/>
    <w:rsid w:val="00CF570B"/>
    <w:rsid w:val="00D02297"/>
    <w:rsid w:val="00D0346C"/>
    <w:rsid w:val="00D10022"/>
    <w:rsid w:val="00D16663"/>
    <w:rsid w:val="00D20F3C"/>
    <w:rsid w:val="00D22C44"/>
    <w:rsid w:val="00D22C7E"/>
    <w:rsid w:val="00D23972"/>
    <w:rsid w:val="00D23A99"/>
    <w:rsid w:val="00D23C86"/>
    <w:rsid w:val="00D24FA2"/>
    <w:rsid w:val="00D2514C"/>
    <w:rsid w:val="00D2670C"/>
    <w:rsid w:val="00D274C3"/>
    <w:rsid w:val="00D309BB"/>
    <w:rsid w:val="00D30DC8"/>
    <w:rsid w:val="00D3229A"/>
    <w:rsid w:val="00D33194"/>
    <w:rsid w:val="00D33CA9"/>
    <w:rsid w:val="00D35463"/>
    <w:rsid w:val="00D35964"/>
    <w:rsid w:val="00D36E4F"/>
    <w:rsid w:val="00D40A5F"/>
    <w:rsid w:val="00D40B9D"/>
    <w:rsid w:val="00D5232D"/>
    <w:rsid w:val="00D52E37"/>
    <w:rsid w:val="00D55A3A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5E09"/>
    <w:rsid w:val="00D65ECD"/>
    <w:rsid w:val="00D65F6D"/>
    <w:rsid w:val="00D66394"/>
    <w:rsid w:val="00D70C1A"/>
    <w:rsid w:val="00D73C2F"/>
    <w:rsid w:val="00D754DF"/>
    <w:rsid w:val="00D758D1"/>
    <w:rsid w:val="00D7604E"/>
    <w:rsid w:val="00D76274"/>
    <w:rsid w:val="00D76E5C"/>
    <w:rsid w:val="00D81373"/>
    <w:rsid w:val="00D818C1"/>
    <w:rsid w:val="00D825E1"/>
    <w:rsid w:val="00D82820"/>
    <w:rsid w:val="00D82AB3"/>
    <w:rsid w:val="00D91AF0"/>
    <w:rsid w:val="00D926CC"/>
    <w:rsid w:val="00D92B24"/>
    <w:rsid w:val="00D977E3"/>
    <w:rsid w:val="00D9796A"/>
    <w:rsid w:val="00D97D22"/>
    <w:rsid w:val="00D97F3B"/>
    <w:rsid w:val="00DA4CA3"/>
    <w:rsid w:val="00DA4FA0"/>
    <w:rsid w:val="00DA5B8C"/>
    <w:rsid w:val="00DA7240"/>
    <w:rsid w:val="00DB0DA7"/>
    <w:rsid w:val="00DB1302"/>
    <w:rsid w:val="00DB2317"/>
    <w:rsid w:val="00DB2DD6"/>
    <w:rsid w:val="00DB3735"/>
    <w:rsid w:val="00DB402A"/>
    <w:rsid w:val="00DB448E"/>
    <w:rsid w:val="00DB4770"/>
    <w:rsid w:val="00DB5E4E"/>
    <w:rsid w:val="00DB7341"/>
    <w:rsid w:val="00DB7CE2"/>
    <w:rsid w:val="00DC3B1E"/>
    <w:rsid w:val="00DC4473"/>
    <w:rsid w:val="00DC4FAC"/>
    <w:rsid w:val="00DC67B0"/>
    <w:rsid w:val="00DD59D4"/>
    <w:rsid w:val="00DD5FA0"/>
    <w:rsid w:val="00DD63B5"/>
    <w:rsid w:val="00DD74F7"/>
    <w:rsid w:val="00DD7E9C"/>
    <w:rsid w:val="00DE07ED"/>
    <w:rsid w:val="00DE18BF"/>
    <w:rsid w:val="00DE1E19"/>
    <w:rsid w:val="00DE32C3"/>
    <w:rsid w:val="00DE4115"/>
    <w:rsid w:val="00DE463F"/>
    <w:rsid w:val="00DE589C"/>
    <w:rsid w:val="00DF18A9"/>
    <w:rsid w:val="00DF1A15"/>
    <w:rsid w:val="00DF23C6"/>
    <w:rsid w:val="00DF3334"/>
    <w:rsid w:val="00DF379F"/>
    <w:rsid w:val="00DF3CE4"/>
    <w:rsid w:val="00DF4712"/>
    <w:rsid w:val="00DF5247"/>
    <w:rsid w:val="00E02055"/>
    <w:rsid w:val="00E04650"/>
    <w:rsid w:val="00E04D17"/>
    <w:rsid w:val="00E11162"/>
    <w:rsid w:val="00E112F9"/>
    <w:rsid w:val="00E11A34"/>
    <w:rsid w:val="00E11DE4"/>
    <w:rsid w:val="00E1382D"/>
    <w:rsid w:val="00E141FC"/>
    <w:rsid w:val="00E14C05"/>
    <w:rsid w:val="00E15398"/>
    <w:rsid w:val="00E15706"/>
    <w:rsid w:val="00E21BC4"/>
    <w:rsid w:val="00E229FF"/>
    <w:rsid w:val="00E2492D"/>
    <w:rsid w:val="00E30EF5"/>
    <w:rsid w:val="00E32764"/>
    <w:rsid w:val="00E338D8"/>
    <w:rsid w:val="00E3438D"/>
    <w:rsid w:val="00E3468C"/>
    <w:rsid w:val="00E364D3"/>
    <w:rsid w:val="00E368CE"/>
    <w:rsid w:val="00E36E10"/>
    <w:rsid w:val="00E374EC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C3C"/>
    <w:rsid w:val="00E651B3"/>
    <w:rsid w:val="00E66618"/>
    <w:rsid w:val="00E71CEB"/>
    <w:rsid w:val="00E722C3"/>
    <w:rsid w:val="00E734C8"/>
    <w:rsid w:val="00E7393A"/>
    <w:rsid w:val="00E73F48"/>
    <w:rsid w:val="00E74354"/>
    <w:rsid w:val="00E77511"/>
    <w:rsid w:val="00E814BE"/>
    <w:rsid w:val="00E81E9E"/>
    <w:rsid w:val="00E86241"/>
    <w:rsid w:val="00E870B0"/>
    <w:rsid w:val="00EA5451"/>
    <w:rsid w:val="00EA6934"/>
    <w:rsid w:val="00EB06F1"/>
    <w:rsid w:val="00EB2249"/>
    <w:rsid w:val="00EB38FD"/>
    <w:rsid w:val="00EB5405"/>
    <w:rsid w:val="00EB61E2"/>
    <w:rsid w:val="00EB7295"/>
    <w:rsid w:val="00EC11DD"/>
    <w:rsid w:val="00EC1890"/>
    <w:rsid w:val="00EC5A1A"/>
    <w:rsid w:val="00ED0F16"/>
    <w:rsid w:val="00ED1E22"/>
    <w:rsid w:val="00EE280A"/>
    <w:rsid w:val="00EE2FC3"/>
    <w:rsid w:val="00EE60A0"/>
    <w:rsid w:val="00EE7C62"/>
    <w:rsid w:val="00EF3377"/>
    <w:rsid w:val="00EF6C2C"/>
    <w:rsid w:val="00F0243B"/>
    <w:rsid w:val="00F02D51"/>
    <w:rsid w:val="00F10100"/>
    <w:rsid w:val="00F11B69"/>
    <w:rsid w:val="00F14230"/>
    <w:rsid w:val="00F151E2"/>
    <w:rsid w:val="00F20250"/>
    <w:rsid w:val="00F23488"/>
    <w:rsid w:val="00F2426A"/>
    <w:rsid w:val="00F24837"/>
    <w:rsid w:val="00F27395"/>
    <w:rsid w:val="00F2761C"/>
    <w:rsid w:val="00F30493"/>
    <w:rsid w:val="00F32721"/>
    <w:rsid w:val="00F364D9"/>
    <w:rsid w:val="00F37D18"/>
    <w:rsid w:val="00F40970"/>
    <w:rsid w:val="00F409EE"/>
    <w:rsid w:val="00F42393"/>
    <w:rsid w:val="00F42C5B"/>
    <w:rsid w:val="00F435E7"/>
    <w:rsid w:val="00F44C3B"/>
    <w:rsid w:val="00F45889"/>
    <w:rsid w:val="00F46455"/>
    <w:rsid w:val="00F507F1"/>
    <w:rsid w:val="00F50E35"/>
    <w:rsid w:val="00F51A23"/>
    <w:rsid w:val="00F51D83"/>
    <w:rsid w:val="00F53988"/>
    <w:rsid w:val="00F54045"/>
    <w:rsid w:val="00F54A61"/>
    <w:rsid w:val="00F550F0"/>
    <w:rsid w:val="00F55633"/>
    <w:rsid w:val="00F55B6F"/>
    <w:rsid w:val="00F64EB3"/>
    <w:rsid w:val="00F70703"/>
    <w:rsid w:val="00F70DC3"/>
    <w:rsid w:val="00F74E4E"/>
    <w:rsid w:val="00F7568F"/>
    <w:rsid w:val="00F7645C"/>
    <w:rsid w:val="00F77157"/>
    <w:rsid w:val="00F85B8E"/>
    <w:rsid w:val="00F87120"/>
    <w:rsid w:val="00F93C00"/>
    <w:rsid w:val="00F94D14"/>
    <w:rsid w:val="00F961F5"/>
    <w:rsid w:val="00F97B76"/>
    <w:rsid w:val="00FA478F"/>
    <w:rsid w:val="00FA52D4"/>
    <w:rsid w:val="00FA6A29"/>
    <w:rsid w:val="00FB112C"/>
    <w:rsid w:val="00FB1133"/>
    <w:rsid w:val="00FB130B"/>
    <w:rsid w:val="00FB2DFB"/>
    <w:rsid w:val="00FB3327"/>
    <w:rsid w:val="00FB446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58B3"/>
    <w:rsid w:val="00FD7BD6"/>
    <w:rsid w:val="00FE090D"/>
    <w:rsid w:val="00FE0DF2"/>
    <w:rsid w:val="00FE4F23"/>
    <w:rsid w:val="00FE4F5E"/>
    <w:rsid w:val="00FE6184"/>
    <w:rsid w:val="00FE7680"/>
    <w:rsid w:val="00FF0124"/>
    <w:rsid w:val="00FF1979"/>
    <w:rsid w:val="00FF21ED"/>
    <w:rsid w:val="00FF3166"/>
    <w:rsid w:val="00FF33B2"/>
    <w:rsid w:val="00FF3ED3"/>
    <w:rsid w:val="00FF41D7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F35B3B6A-A351-4C24-97C5-3B83B095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Знак Знак Знак Знак"/>
    <w:basedOn w:val="a"/>
    <w:rsid w:val="00314EB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styleId="afc">
    <w:name w:val="page number"/>
    <w:basedOn w:val="a0"/>
    <w:rsid w:val="00314EB9"/>
  </w:style>
  <w:style w:type="paragraph" w:customStyle="1" w:styleId="18">
    <w:name w:val="1"/>
    <w:basedOn w:val="a"/>
    <w:next w:val="afd"/>
    <w:unhideWhenUsed/>
    <w:rsid w:val="0031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14EB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314EB9"/>
  </w:style>
  <w:style w:type="character" w:styleId="afe">
    <w:name w:val="Strong"/>
    <w:qFormat/>
    <w:rsid w:val="00314EB9"/>
    <w:rPr>
      <w:b/>
      <w:bCs/>
    </w:rPr>
  </w:style>
  <w:style w:type="paragraph" w:customStyle="1" w:styleId="aff">
    <w:name w:val="Знак"/>
    <w:basedOn w:val="a"/>
    <w:rsid w:val="00314EB9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NoSpacing1">
    <w:name w:val="No Spacing1"/>
    <w:rsid w:val="00314EB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14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4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next w:val="a"/>
    <w:link w:val="aff1"/>
    <w:uiPriority w:val="10"/>
    <w:qFormat/>
    <w:rsid w:val="00314E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f0"/>
    <w:uiPriority w:val="10"/>
    <w:rsid w:val="00314E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d">
    <w:name w:val="Normal (Web)"/>
    <w:basedOn w:val="a"/>
    <w:uiPriority w:val="99"/>
    <w:semiHidden/>
    <w:unhideWhenUsed/>
    <w:rsid w:val="00314EB9"/>
    <w:rPr>
      <w:rFonts w:ascii="Times New Roman" w:hAnsi="Times New Roman" w:cs="Times New Roman"/>
      <w:sz w:val="24"/>
      <w:szCs w:val="24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1F4CC0"/>
    <w:rPr>
      <w:color w:val="605E5C"/>
      <w:shd w:val="clear" w:color="auto" w:fill="E1DFDD"/>
    </w:rPr>
  </w:style>
  <w:style w:type="paragraph" w:customStyle="1" w:styleId="1a">
    <w:name w:val="Обычный1"/>
    <w:rsid w:val="007B5E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D656-C31F-4919-8075-D32BA5F9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7120</TotalTime>
  <Pages>62</Pages>
  <Words>20560</Words>
  <Characters>117192</Characters>
  <Application>Microsoft Office Word</Application>
  <DocSecurity>0</DocSecurity>
  <Lines>976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Лобанова</dc:creator>
  <cp:keywords/>
  <dc:description/>
  <cp:lastModifiedBy>304-2</cp:lastModifiedBy>
  <cp:revision>24</cp:revision>
  <cp:lastPrinted>2022-09-15T07:50:00Z</cp:lastPrinted>
  <dcterms:created xsi:type="dcterms:W3CDTF">2022-09-08T13:10:00Z</dcterms:created>
  <dcterms:modified xsi:type="dcterms:W3CDTF">2022-09-15T07:52:00Z</dcterms:modified>
</cp:coreProperties>
</file>